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DD2C3" w14:textId="77777777" w:rsidR="00972C82" w:rsidRPr="00216EFD" w:rsidRDefault="00972C82" w:rsidP="00094C33">
      <w:pPr>
        <w:rPr>
          <w:rFonts w:ascii="Times New Roman" w:hAnsi="Times New Roman" w:cs="Times New Roman"/>
          <w:sz w:val="24"/>
          <w:lang w:val="bg-BG"/>
        </w:rPr>
      </w:pPr>
    </w:p>
    <w:p w14:paraId="019B5F3B" w14:textId="77777777" w:rsidR="00B96C37" w:rsidRPr="00216EFD" w:rsidRDefault="00B96C37" w:rsidP="00094C33">
      <w:pPr>
        <w:ind w:left="3686"/>
        <w:rPr>
          <w:rFonts w:ascii="Times New Roman" w:eastAsia="Calibri" w:hAnsi="Times New Roman" w:cs="Times New Roman"/>
          <w:sz w:val="24"/>
          <w:lang w:val="bg-BG"/>
        </w:rPr>
      </w:pPr>
    </w:p>
    <w:p w14:paraId="40A10C7C" w14:textId="77777777" w:rsidR="00B96C37" w:rsidRPr="00703F15" w:rsidRDefault="00B96C37" w:rsidP="00094C33">
      <w:pPr>
        <w:jc w:val="center"/>
        <w:rPr>
          <w:rFonts w:ascii="Times New Roman" w:eastAsia="Calibri" w:hAnsi="Times New Roman" w:cs="Times New Roman"/>
          <w:sz w:val="32"/>
          <w:szCs w:val="32"/>
          <w:lang w:val="bg-BG"/>
        </w:rPr>
      </w:pPr>
      <w:r w:rsidRPr="00703F15">
        <w:rPr>
          <w:rFonts w:ascii="Times New Roman" w:eastAsia="Calibri" w:hAnsi="Times New Roman" w:cs="Times New Roman"/>
          <w:sz w:val="32"/>
          <w:szCs w:val="32"/>
          <w:lang w:val="bg-BG"/>
        </w:rPr>
        <w:t>РЕПУБЛИКА БЪЛГАРИЯ</w:t>
      </w:r>
    </w:p>
    <w:p w14:paraId="7D68D7C5" w14:textId="77777777" w:rsidR="00B96C37" w:rsidRPr="00703F15" w:rsidRDefault="00B96C37" w:rsidP="00094C33">
      <w:pPr>
        <w:jc w:val="center"/>
        <w:rPr>
          <w:rFonts w:ascii="Times New Roman" w:eastAsia="Calibri" w:hAnsi="Times New Roman" w:cs="Times New Roman"/>
          <w:sz w:val="32"/>
          <w:szCs w:val="32"/>
          <w:lang w:val="bg-BG"/>
        </w:rPr>
      </w:pPr>
      <w:r w:rsidRPr="00703F15">
        <w:rPr>
          <w:rFonts w:ascii="Times New Roman" w:eastAsia="Calibri" w:hAnsi="Times New Roman" w:cs="Times New Roman"/>
          <w:sz w:val="32"/>
          <w:szCs w:val="32"/>
          <w:lang w:val="bg-BG"/>
        </w:rPr>
        <w:t>КОМИСИЯ ЗА ФИНАНСОВ НАДЗОР</w:t>
      </w:r>
    </w:p>
    <w:p w14:paraId="3A2AAD5B" w14:textId="77777777" w:rsidR="00B96C37" w:rsidRPr="00703F15" w:rsidRDefault="00B96C37" w:rsidP="00094C33">
      <w:pPr>
        <w:ind w:left="3686"/>
        <w:rPr>
          <w:rFonts w:ascii="Times New Roman" w:eastAsia="Calibri" w:hAnsi="Times New Roman" w:cs="Times New Roman"/>
          <w:sz w:val="24"/>
          <w:lang w:val="bg-BG"/>
        </w:rPr>
      </w:pPr>
    </w:p>
    <w:p w14:paraId="12496197" w14:textId="77777777" w:rsidR="00B96C37" w:rsidRPr="00703F15" w:rsidRDefault="00B96C37" w:rsidP="00094C33">
      <w:pPr>
        <w:ind w:left="3686"/>
        <w:rPr>
          <w:rFonts w:ascii="Times New Roman" w:eastAsia="Calibri" w:hAnsi="Times New Roman" w:cs="Times New Roman"/>
          <w:sz w:val="24"/>
          <w:lang w:val="bg-BG"/>
        </w:rPr>
      </w:pPr>
    </w:p>
    <w:p w14:paraId="2431960E" w14:textId="77777777" w:rsidR="00B96C37" w:rsidRPr="00703F15" w:rsidRDefault="00B96C37" w:rsidP="00094C33">
      <w:pPr>
        <w:ind w:left="3686"/>
        <w:rPr>
          <w:rFonts w:ascii="Times New Roman" w:eastAsia="Calibri" w:hAnsi="Times New Roman" w:cs="Times New Roman"/>
          <w:sz w:val="24"/>
          <w:lang w:val="bg-BG"/>
        </w:rPr>
      </w:pPr>
    </w:p>
    <w:p w14:paraId="1D565368" w14:textId="77777777" w:rsidR="00972C82" w:rsidRPr="00703F15" w:rsidRDefault="00972C82" w:rsidP="000651E8">
      <w:pPr>
        <w:ind w:left="3686" w:firstLine="562"/>
        <w:rPr>
          <w:rFonts w:ascii="Times New Roman" w:eastAsia="Calibri" w:hAnsi="Times New Roman" w:cs="Times New Roman"/>
          <w:i/>
          <w:sz w:val="24"/>
          <w:lang w:val="bg-BG"/>
        </w:rPr>
      </w:pPr>
      <w:r w:rsidRPr="00703F15">
        <w:rPr>
          <w:rFonts w:ascii="Times New Roman" w:eastAsia="Calibri" w:hAnsi="Times New Roman" w:cs="Times New Roman"/>
          <w:sz w:val="24"/>
          <w:lang w:val="bg-BG"/>
        </w:rPr>
        <w:t>ОДОБРЯВАМ:</w:t>
      </w:r>
      <w:r w:rsidRPr="00703F15">
        <w:rPr>
          <w:rFonts w:ascii="Times New Roman" w:hAnsi="Times New Roman" w:cs="Times New Roman"/>
          <w:sz w:val="24"/>
          <w:lang w:val="bg-BG" w:eastAsia="bg-BG"/>
        </w:rPr>
        <w:t xml:space="preserve"> .....................................................</w:t>
      </w:r>
    </w:p>
    <w:p w14:paraId="13CA78BA" w14:textId="77777777" w:rsidR="00972C82" w:rsidRPr="00703F15" w:rsidRDefault="00972C82" w:rsidP="00094C33">
      <w:pPr>
        <w:suppressAutoHyphens w:val="0"/>
        <w:ind w:left="5387"/>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ab/>
      </w:r>
      <w:r w:rsidRPr="00703F15">
        <w:rPr>
          <w:rFonts w:ascii="Times New Roman" w:hAnsi="Times New Roman" w:cs="Times New Roman"/>
          <w:sz w:val="24"/>
          <w:lang w:val="bg-BG" w:eastAsia="bg-BG"/>
        </w:rPr>
        <w:tab/>
      </w:r>
      <w:r w:rsidRPr="00703F15">
        <w:rPr>
          <w:rFonts w:ascii="Times New Roman" w:hAnsi="Times New Roman" w:cs="Times New Roman"/>
          <w:sz w:val="24"/>
          <w:lang w:val="bg-BG" w:eastAsia="bg-BG"/>
        </w:rPr>
        <w:tab/>
      </w:r>
    </w:p>
    <w:p w14:paraId="59863709" w14:textId="77777777" w:rsidR="00972C82" w:rsidRPr="00703F15" w:rsidRDefault="00972C82" w:rsidP="00094C33">
      <w:pPr>
        <w:suppressAutoHyphens w:val="0"/>
        <w:ind w:left="5954"/>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ПРЕДСЕДАТЕЛ</w:t>
      </w:r>
      <w:r w:rsidRPr="00703F15">
        <w:rPr>
          <w:rFonts w:ascii="Times New Roman" w:hAnsi="Times New Roman" w:cs="Times New Roman"/>
          <w:sz w:val="24"/>
          <w:lang w:val="bg-BG" w:eastAsia="bg-BG"/>
        </w:rPr>
        <w:tab/>
      </w:r>
      <w:r w:rsidRPr="00703F15">
        <w:rPr>
          <w:rFonts w:ascii="Times New Roman" w:hAnsi="Times New Roman" w:cs="Times New Roman"/>
          <w:sz w:val="24"/>
          <w:lang w:val="bg-BG" w:eastAsia="bg-BG"/>
        </w:rPr>
        <w:tab/>
      </w:r>
    </w:p>
    <w:p w14:paraId="0CFA2858" w14:textId="77777777" w:rsidR="00972C82" w:rsidRPr="00703F15" w:rsidRDefault="00972C82" w:rsidP="00094C33">
      <w:pPr>
        <w:ind w:left="5954"/>
        <w:rPr>
          <w:rFonts w:ascii="Times New Roman" w:eastAsia="Calibri" w:hAnsi="Times New Roman" w:cs="Times New Roman"/>
          <w:sz w:val="24"/>
          <w:lang w:val="bg-BG"/>
        </w:rPr>
      </w:pPr>
      <w:r w:rsidRPr="00703F15">
        <w:rPr>
          <w:rFonts w:ascii="Times New Roman" w:hAnsi="Times New Roman" w:cs="Times New Roman"/>
          <w:caps/>
          <w:sz w:val="24"/>
          <w:lang w:val="bg-BG" w:eastAsia="bg-BG"/>
        </w:rPr>
        <w:t>/КАРИНА КАРАИВАНОВА/</w:t>
      </w:r>
    </w:p>
    <w:p w14:paraId="73EA63CD" w14:textId="77777777" w:rsidR="007259B8" w:rsidRPr="00703F15" w:rsidRDefault="007259B8" w:rsidP="00094C33">
      <w:pPr>
        <w:jc w:val="right"/>
        <w:rPr>
          <w:rFonts w:ascii="Times New Roman" w:eastAsia="Calibri" w:hAnsi="Times New Roman" w:cs="Times New Roman"/>
          <w:sz w:val="24"/>
          <w:lang w:val="bg-BG"/>
        </w:rPr>
      </w:pPr>
    </w:p>
    <w:p w14:paraId="02039348" w14:textId="77777777" w:rsidR="009C641E" w:rsidRPr="00703F15" w:rsidRDefault="009C641E" w:rsidP="00094C33">
      <w:pPr>
        <w:jc w:val="right"/>
        <w:rPr>
          <w:rFonts w:ascii="Times New Roman" w:eastAsia="Calibri" w:hAnsi="Times New Roman" w:cs="Times New Roman"/>
          <w:sz w:val="24"/>
          <w:lang w:val="bg-BG"/>
        </w:rPr>
      </w:pPr>
    </w:p>
    <w:p w14:paraId="5E35E288" w14:textId="77777777" w:rsidR="009C641E" w:rsidRPr="00703F15" w:rsidRDefault="009C641E" w:rsidP="00094C33">
      <w:pPr>
        <w:jc w:val="right"/>
        <w:rPr>
          <w:rFonts w:ascii="Times New Roman" w:eastAsia="Calibri" w:hAnsi="Times New Roman" w:cs="Times New Roman"/>
          <w:sz w:val="24"/>
          <w:lang w:val="bg-BG"/>
        </w:rPr>
      </w:pPr>
    </w:p>
    <w:p w14:paraId="54407025" w14:textId="77777777" w:rsidR="00542F59" w:rsidRPr="00703F15" w:rsidRDefault="00542F59" w:rsidP="00094C33">
      <w:pPr>
        <w:jc w:val="right"/>
        <w:rPr>
          <w:rFonts w:ascii="Times New Roman" w:eastAsia="Calibri" w:hAnsi="Times New Roman" w:cs="Times New Roman"/>
          <w:sz w:val="24"/>
          <w:lang w:val="bg-BG"/>
        </w:rPr>
      </w:pPr>
    </w:p>
    <w:p w14:paraId="471B2C22" w14:textId="77777777" w:rsidR="009C641E" w:rsidRPr="00703F15" w:rsidRDefault="009C641E" w:rsidP="00094C33">
      <w:pPr>
        <w:jc w:val="right"/>
        <w:rPr>
          <w:rFonts w:ascii="Times New Roman" w:eastAsia="Calibri" w:hAnsi="Times New Roman" w:cs="Times New Roman"/>
          <w:sz w:val="24"/>
          <w:lang w:val="bg-BG"/>
        </w:rPr>
      </w:pPr>
    </w:p>
    <w:p w14:paraId="7878F561" w14:textId="77777777" w:rsidR="00972C82" w:rsidRPr="00703F15" w:rsidRDefault="00972C82" w:rsidP="00094C33">
      <w:pPr>
        <w:suppressAutoHyphens w:val="0"/>
        <w:rPr>
          <w:rFonts w:ascii="Times New Roman" w:eastAsia="Calibri" w:hAnsi="Times New Roman" w:cs="Times New Roman"/>
          <w:b/>
          <w:sz w:val="24"/>
          <w:u w:val="single"/>
          <w:lang w:val="bg-BG"/>
        </w:rPr>
      </w:pPr>
    </w:p>
    <w:p w14:paraId="536A930E" w14:textId="77777777" w:rsidR="00972C82" w:rsidRPr="00703F15" w:rsidRDefault="00972C82" w:rsidP="009C641E">
      <w:pPr>
        <w:keepNext/>
        <w:suppressAutoHyphens w:val="0"/>
        <w:jc w:val="center"/>
        <w:outlineLvl w:val="0"/>
        <w:rPr>
          <w:rFonts w:ascii="Times New Roman" w:eastAsia="Calibri" w:hAnsi="Times New Roman" w:cs="Times New Roman"/>
          <w:sz w:val="56"/>
          <w:szCs w:val="56"/>
          <w:lang w:val="bg-BG" w:eastAsia="bg-BG"/>
        </w:rPr>
      </w:pPr>
      <w:r w:rsidRPr="00703F15">
        <w:rPr>
          <w:rFonts w:ascii="Times New Roman" w:eastAsia="Calibri" w:hAnsi="Times New Roman" w:cs="Times New Roman"/>
          <w:sz w:val="56"/>
          <w:szCs w:val="56"/>
          <w:lang w:val="bg-BG" w:eastAsia="bg-BG"/>
        </w:rPr>
        <w:t>ДОКУМЕНТАЦИЯ</w:t>
      </w:r>
    </w:p>
    <w:p w14:paraId="3A987400" w14:textId="77777777" w:rsidR="00972C82" w:rsidRPr="00703F15" w:rsidRDefault="00972C82" w:rsidP="009C641E">
      <w:pPr>
        <w:keepNext/>
        <w:suppressAutoHyphens w:val="0"/>
        <w:jc w:val="center"/>
        <w:outlineLvl w:val="0"/>
        <w:rPr>
          <w:rFonts w:ascii="Times New Roman" w:eastAsia="Calibri" w:hAnsi="Times New Roman" w:cs="Times New Roman"/>
          <w:b/>
          <w:bCs/>
          <w:sz w:val="24"/>
          <w:lang w:val="bg-BG" w:eastAsia="bg-BG"/>
        </w:rPr>
      </w:pPr>
    </w:p>
    <w:p w14:paraId="05A6FDC5" w14:textId="77777777" w:rsidR="00972C82" w:rsidRPr="00703F15" w:rsidRDefault="00972C82" w:rsidP="009C641E">
      <w:pPr>
        <w:keepNext/>
        <w:suppressAutoHyphens w:val="0"/>
        <w:jc w:val="center"/>
        <w:outlineLvl w:val="0"/>
        <w:rPr>
          <w:rFonts w:ascii="Times New Roman" w:eastAsia="Calibri" w:hAnsi="Times New Roman" w:cs="Times New Roman"/>
          <w:bCs/>
          <w:sz w:val="24"/>
          <w:lang w:val="bg-BG" w:eastAsia="bg-BG"/>
        </w:rPr>
      </w:pPr>
      <w:r w:rsidRPr="00703F15">
        <w:rPr>
          <w:rFonts w:ascii="Times New Roman" w:eastAsia="Calibri" w:hAnsi="Times New Roman" w:cs="Times New Roman"/>
          <w:bCs/>
          <w:sz w:val="24"/>
          <w:lang w:val="bg-BG" w:eastAsia="bg-BG"/>
        </w:rPr>
        <w:t>ЗА</w:t>
      </w:r>
    </w:p>
    <w:p w14:paraId="726212E7" w14:textId="77777777" w:rsidR="0039387E" w:rsidRPr="00703F15" w:rsidRDefault="00972C82" w:rsidP="009C641E">
      <w:pPr>
        <w:keepNext/>
        <w:suppressAutoHyphens w:val="0"/>
        <w:jc w:val="center"/>
        <w:outlineLvl w:val="0"/>
        <w:rPr>
          <w:rFonts w:ascii="Times New Roman" w:eastAsia="Calibri" w:hAnsi="Times New Roman" w:cs="Times New Roman"/>
          <w:bCs/>
          <w:sz w:val="24"/>
          <w:lang w:val="bg-BG" w:eastAsia="bg-BG"/>
        </w:rPr>
      </w:pPr>
      <w:r w:rsidRPr="00703F15">
        <w:rPr>
          <w:rFonts w:ascii="Times New Roman" w:eastAsia="Calibri" w:hAnsi="Times New Roman" w:cs="Times New Roman"/>
          <w:bCs/>
          <w:sz w:val="24"/>
          <w:lang w:val="bg-BG" w:eastAsia="bg-BG"/>
        </w:rPr>
        <w:t xml:space="preserve">УЧАСТИЕ </w:t>
      </w:r>
      <w:r w:rsidR="0039387E" w:rsidRPr="00703F15">
        <w:rPr>
          <w:rFonts w:ascii="Times New Roman" w:eastAsia="Calibri" w:hAnsi="Times New Roman" w:cs="Times New Roman"/>
          <w:bCs/>
          <w:sz w:val="24"/>
          <w:lang w:val="bg-BG" w:eastAsia="bg-BG"/>
        </w:rPr>
        <w:t>В ОТКРИТА ПРОЦЕДУРА</w:t>
      </w:r>
    </w:p>
    <w:p w14:paraId="377C2BCB" w14:textId="77777777" w:rsidR="0039387E" w:rsidRPr="00703F15" w:rsidRDefault="0039387E" w:rsidP="009C641E">
      <w:pPr>
        <w:keepNext/>
        <w:suppressAutoHyphens w:val="0"/>
        <w:jc w:val="center"/>
        <w:outlineLvl w:val="0"/>
        <w:rPr>
          <w:rFonts w:ascii="Times New Roman" w:eastAsia="Calibri" w:hAnsi="Times New Roman" w:cs="Times New Roman"/>
          <w:bCs/>
          <w:sz w:val="24"/>
          <w:lang w:val="bg-BG" w:eastAsia="bg-BG"/>
        </w:rPr>
      </w:pPr>
      <w:r w:rsidRPr="00703F15">
        <w:rPr>
          <w:rFonts w:ascii="Times New Roman" w:eastAsia="Calibri" w:hAnsi="Times New Roman" w:cs="Times New Roman"/>
          <w:bCs/>
          <w:sz w:val="24"/>
          <w:lang w:val="bg-BG" w:eastAsia="bg-BG"/>
        </w:rPr>
        <w:t>ЗА ВЪЗЛАГАНЕ НА ОБЩЕСТВЕНА ПОРЪЧКА</w:t>
      </w:r>
    </w:p>
    <w:p w14:paraId="31A8D899" w14:textId="77777777" w:rsidR="0039387E" w:rsidRPr="00703F15" w:rsidRDefault="0039387E" w:rsidP="009C641E">
      <w:pPr>
        <w:keepNext/>
        <w:tabs>
          <w:tab w:val="left" w:pos="3555"/>
        </w:tabs>
        <w:suppressAutoHyphens w:val="0"/>
        <w:jc w:val="center"/>
        <w:outlineLvl w:val="0"/>
        <w:rPr>
          <w:rFonts w:ascii="Times New Roman" w:eastAsia="Calibri" w:hAnsi="Times New Roman" w:cs="Times New Roman"/>
          <w:bCs/>
          <w:sz w:val="24"/>
          <w:lang w:val="bg-BG" w:eastAsia="bg-BG"/>
        </w:rPr>
      </w:pPr>
      <w:r w:rsidRPr="00703F15">
        <w:rPr>
          <w:rFonts w:ascii="Times New Roman" w:eastAsia="Calibri" w:hAnsi="Times New Roman" w:cs="Times New Roman"/>
          <w:bCs/>
          <w:sz w:val="24"/>
          <w:lang w:val="bg-BG" w:eastAsia="bg-BG"/>
        </w:rPr>
        <w:t>С ПРЕДМЕТ:</w:t>
      </w:r>
    </w:p>
    <w:p w14:paraId="358A34DB" w14:textId="77777777" w:rsidR="000A5F0C" w:rsidRPr="00703F15" w:rsidRDefault="000A5F0C" w:rsidP="009C641E">
      <w:pPr>
        <w:keepNext/>
        <w:tabs>
          <w:tab w:val="left" w:pos="3555"/>
        </w:tabs>
        <w:suppressAutoHyphens w:val="0"/>
        <w:jc w:val="center"/>
        <w:outlineLvl w:val="0"/>
        <w:rPr>
          <w:rFonts w:ascii="Times New Roman" w:eastAsia="Calibri" w:hAnsi="Times New Roman" w:cs="Times New Roman"/>
          <w:bCs/>
          <w:sz w:val="24"/>
          <w:lang w:val="bg-BG" w:eastAsia="bg-BG"/>
        </w:rPr>
      </w:pPr>
    </w:p>
    <w:p w14:paraId="121A9625" w14:textId="77777777" w:rsidR="00542F59" w:rsidRPr="00703F15" w:rsidRDefault="00542F59" w:rsidP="009C641E">
      <w:pPr>
        <w:keepNext/>
        <w:tabs>
          <w:tab w:val="left" w:pos="3555"/>
        </w:tabs>
        <w:suppressAutoHyphens w:val="0"/>
        <w:jc w:val="center"/>
        <w:outlineLvl w:val="0"/>
        <w:rPr>
          <w:rFonts w:ascii="Times New Roman" w:eastAsia="Calibri" w:hAnsi="Times New Roman" w:cs="Times New Roman"/>
          <w:bCs/>
          <w:sz w:val="24"/>
          <w:lang w:val="bg-BG" w:eastAsia="bg-BG"/>
        </w:rPr>
      </w:pPr>
    </w:p>
    <w:p w14:paraId="20FEC217" w14:textId="77777777" w:rsidR="00542F59" w:rsidRPr="00703F15" w:rsidRDefault="00542F59" w:rsidP="009C641E">
      <w:pPr>
        <w:keepNext/>
        <w:tabs>
          <w:tab w:val="left" w:pos="3555"/>
        </w:tabs>
        <w:suppressAutoHyphens w:val="0"/>
        <w:jc w:val="center"/>
        <w:outlineLvl w:val="0"/>
        <w:rPr>
          <w:rFonts w:ascii="Times New Roman" w:eastAsia="Calibri" w:hAnsi="Times New Roman" w:cs="Times New Roman"/>
          <w:bCs/>
          <w:sz w:val="24"/>
          <w:lang w:val="bg-BG" w:eastAsia="bg-BG"/>
        </w:rPr>
      </w:pPr>
    </w:p>
    <w:p w14:paraId="6868AC1E" w14:textId="77777777" w:rsidR="00542F59" w:rsidRPr="00703F15" w:rsidRDefault="00542F59" w:rsidP="009C641E">
      <w:pPr>
        <w:keepNext/>
        <w:tabs>
          <w:tab w:val="left" w:pos="3555"/>
        </w:tabs>
        <w:suppressAutoHyphens w:val="0"/>
        <w:jc w:val="center"/>
        <w:outlineLvl w:val="0"/>
        <w:rPr>
          <w:rFonts w:ascii="Times New Roman" w:eastAsia="Calibri" w:hAnsi="Times New Roman" w:cs="Times New Roman"/>
          <w:bCs/>
          <w:sz w:val="24"/>
          <w:lang w:val="bg-BG" w:eastAsia="bg-BG"/>
        </w:rPr>
      </w:pPr>
    </w:p>
    <w:p w14:paraId="129FEAD8" w14:textId="77777777" w:rsidR="0039387E" w:rsidRPr="00703F15" w:rsidRDefault="0039387E" w:rsidP="009C641E">
      <w:pPr>
        <w:keepNext/>
        <w:tabs>
          <w:tab w:val="left" w:pos="3555"/>
        </w:tabs>
        <w:suppressAutoHyphens w:val="0"/>
        <w:jc w:val="center"/>
        <w:outlineLvl w:val="0"/>
        <w:rPr>
          <w:rFonts w:ascii="Times New Roman" w:eastAsia="Calibri" w:hAnsi="Times New Roman" w:cs="Times New Roman"/>
          <w:b/>
          <w:bCs/>
          <w:sz w:val="24"/>
          <w:lang w:val="bg-BG" w:eastAsia="bg-BG"/>
        </w:rPr>
      </w:pPr>
    </w:p>
    <w:p w14:paraId="1C01222F" w14:textId="77777777" w:rsidR="0039387E" w:rsidRPr="00703F15" w:rsidRDefault="0039387E" w:rsidP="000A5F0C">
      <w:pPr>
        <w:pStyle w:val="IntenseQuote"/>
        <w:ind w:left="0" w:right="-1"/>
        <w:rPr>
          <w:bCs/>
          <w:lang w:val="bg-BG"/>
          <w14:shadow w14:blurRad="63500" w14:dist="50800" w14:dir="13500000" w14:sx="0" w14:sy="0" w14:kx="0" w14:ky="0" w14:algn="none">
            <w14:srgbClr w14:val="000000">
              <w14:alpha w14:val="50000"/>
            </w14:srgbClr>
          </w14:shadow>
        </w:rPr>
      </w:pPr>
      <w:r w:rsidRPr="00703F15">
        <w:rPr>
          <w:bCs/>
          <w:lang w:val="bg-BG"/>
          <w14:shadow w14:blurRad="63500" w14:dist="50800" w14:dir="13500000" w14:sx="0" w14:sy="0" w14:kx="0" w14:ky="0" w14:algn="none">
            <w14:srgbClr w14:val="000000">
              <w14:alpha w14:val="50000"/>
            </w14:srgbClr>
          </w14:shadow>
        </w:rPr>
        <w:t>„</w:t>
      </w:r>
      <w:r w:rsidR="00464437" w:rsidRPr="00703F15">
        <w:rPr>
          <w:i w:val="0"/>
          <w:lang w:val="bg-BG"/>
          <w14:shadow w14:blurRad="63500" w14:dist="50800" w14:dir="13500000" w14:sx="0" w14:sy="0" w14:kx="0" w14:ky="0" w14:algn="none">
            <w14:srgbClr w14:val="000000">
              <w14:alpha w14:val="50000"/>
            </w14:srgbClr>
          </w14:shadow>
        </w:rPr>
        <w:t>ПРОЕКТИРАНЕ, РАЗРАБОТКА, ВНЕДРЯВАНЕ И ПОДДРЪЖКА НА ЕДИННА ИНФОРМАЦИОННА СИСТЕМА ЗА ОБРАБОТКА НА ВХОДЯЩА, ИЗХОДЯЩА И ВЪТРЕШНА ИНФОРМАЦИЯ В КОМИСИЯТА ЗА ФИНАНСОВ НАДЗОР</w:t>
      </w:r>
      <w:r w:rsidRPr="00703F15">
        <w:rPr>
          <w:bCs/>
          <w:lang w:val="bg-BG"/>
          <w14:shadow w14:blurRad="63500" w14:dist="50800" w14:dir="13500000" w14:sx="0" w14:sy="0" w14:kx="0" w14:ky="0" w14:algn="none">
            <w14:srgbClr w14:val="000000">
              <w14:alpha w14:val="50000"/>
            </w14:srgbClr>
          </w14:shadow>
        </w:rPr>
        <w:t>”</w:t>
      </w:r>
    </w:p>
    <w:p w14:paraId="72892403" w14:textId="77777777" w:rsidR="0039387E" w:rsidRPr="00703F15" w:rsidRDefault="0039387E" w:rsidP="009C641E">
      <w:pPr>
        <w:suppressAutoHyphens w:val="0"/>
        <w:jc w:val="center"/>
        <w:rPr>
          <w:rFonts w:ascii="Times New Roman" w:hAnsi="Times New Roman" w:cs="Times New Roman"/>
          <w:bCs/>
          <w:sz w:val="24"/>
          <w:lang w:val="bg-BG"/>
        </w:rPr>
      </w:pPr>
    </w:p>
    <w:p w14:paraId="1237771C" w14:textId="77777777" w:rsidR="00972C82" w:rsidRPr="00703F15" w:rsidRDefault="00972C82" w:rsidP="00094C33">
      <w:pPr>
        <w:suppressAutoHyphens w:val="0"/>
        <w:jc w:val="center"/>
        <w:rPr>
          <w:rFonts w:ascii="Times New Roman" w:hAnsi="Times New Roman" w:cs="Times New Roman"/>
          <w:bCs/>
          <w:sz w:val="24"/>
          <w:lang w:val="bg-BG" w:eastAsia="bg-BG"/>
        </w:rPr>
      </w:pPr>
    </w:p>
    <w:p w14:paraId="74E135ED" w14:textId="77777777" w:rsidR="009D4ADA" w:rsidRPr="00703F15" w:rsidRDefault="009D4ADA" w:rsidP="00094C33">
      <w:pPr>
        <w:suppressAutoHyphens w:val="0"/>
        <w:jc w:val="center"/>
        <w:rPr>
          <w:rFonts w:ascii="Times New Roman" w:hAnsi="Times New Roman" w:cs="Times New Roman"/>
          <w:bCs/>
          <w:sz w:val="24"/>
          <w:lang w:val="bg-BG" w:eastAsia="bg-BG"/>
        </w:rPr>
      </w:pPr>
    </w:p>
    <w:p w14:paraId="7EDEAD3F" w14:textId="77777777" w:rsidR="008F2E92" w:rsidRPr="00703F15" w:rsidRDefault="008F2E92" w:rsidP="00094C33">
      <w:pPr>
        <w:suppressAutoHyphens w:val="0"/>
        <w:jc w:val="center"/>
        <w:rPr>
          <w:rFonts w:ascii="Times New Roman" w:eastAsia="Calibri" w:hAnsi="Times New Roman" w:cs="Times New Roman"/>
          <w:sz w:val="24"/>
          <w:lang w:val="bg-BG"/>
        </w:rPr>
      </w:pPr>
    </w:p>
    <w:p w14:paraId="3FA9364F" w14:textId="77777777" w:rsidR="008F2E92" w:rsidRPr="00703F15" w:rsidRDefault="008F2E92" w:rsidP="00094C33">
      <w:pPr>
        <w:suppressAutoHyphens w:val="0"/>
        <w:jc w:val="center"/>
        <w:rPr>
          <w:rFonts w:ascii="Times New Roman" w:eastAsia="Calibri" w:hAnsi="Times New Roman" w:cs="Times New Roman"/>
          <w:sz w:val="24"/>
          <w:lang w:val="bg-BG"/>
        </w:rPr>
      </w:pPr>
    </w:p>
    <w:p w14:paraId="5995483E" w14:textId="77777777" w:rsidR="00094C33" w:rsidRPr="00703F15" w:rsidRDefault="00094C33" w:rsidP="00094C33">
      <w:pPr>
        <w:suppressAutoHyphens w:val="0"/>
        <w:jc w:val="center"/>
        <w:rPr>
          <w:rFonts w:ascii="Times New Roman" w:eastAsia="Calibri" w:hAnsi="Times New Roman" w:cs="Times New Roman"/>
          <w:sz w:val="24"/>
          <w:lang w:val="bg-BG"/>
        </w:rPr>
      </w:pPr>
    </w:p>
    <w:p w14:paraId="4F0160AB" w14:textId="77777777" w:rsidR="00094C33" w:rsidRPr="00703F15" w:rsidRDefault="00094C33" w:rsidP="00094C33">
      <w:pPr>
        <w:suppressAutoHyphens w:val="0"/>
        <w:jc w:val="center"/>
        <w:rPr>
          <w:rFonts w:ascii="Times New Roman" w:eastAsia="Calibri" w:hAnsi="Times New Roman" w:cs="Times New Roman"/>
          <w:sz w:val="24"/>
          <w:lang w:val="bg-BG"/>
        </w:rPr>
      </w:pPr>
    </w:p>
    <w:p w14:paraId="02E65A6A" w14:textId="77777777" w:rsidR="00094C33" w:rsidRPr="00703F15" w:rsidRDefault="00094C33" w:rsidP="00094C33">
      <w:pPr>
        <w:suppressAutoHyphens w:val="0"/>
        <w:jc w:val="center"/>
        <w:rPr>
          <w:rFonts w:ascii="Times New Roman" w:eastAsia="Calibri" w:hAnsi="Times New Roman" w:cs="Times New Roman"/>
          <w:sz w:val="24"/>
          <w:lang w:val="bg-BG"/>
        </w:rPr>
      </w:pPr>
    </w:p>
    <w:p w14:paraId="5A274343" w14:textId="77777777" w:rsidR="00094C33" w:rsidRPr="00703F15" w:rsidRDefault="00094C33" w:rsidP="00094C33">
      <w:pPr>
        <w:suppressAutoHyphens w:val="0"/>
        <w:jc w:val="center"/>
        <w:rPr>
          <w:rFonts w:ascii="Times New Roman" w:eastAsia="Calibri" w:hAnsi="Times New Roman" w:cs="Times New Roman"/>
          <w:sz w:val="24"/>
          <w:lang w:val="bg-BG"/>
        </w:rPr>
      </w:pPr>
    </w:p>
    <w:p w14:paraId="2F4C485F" w14:textId="77777777" w:rsidR="000A5F0C" w:rsidRPr="00703F15" w:rsidRDefault="000A5F0C" w:rsidP="00094C33">
      <w:pPr>
        <w:suppressAutoHyphens w:val="0"/>
        <w:jc w:val="center"/>
        <w:rPr>
          <w:rFonts w:ascii="Times New Roman" w:eastAsia="Calibri" w:hAnsi="Times New Roman" w:cs="Times New Roman"/>
          <w:sz w:val="24"/>
          <w:lang w:val="bg-BG"/>
        </w:rPr>
      </w:pPr>
    </w:p>
    <w:p w14:paraId="1C8125A0" w14:textId="77777777" w:rsidR="000A5F0C" w:rsidRPr="00703F15" w:rsidRDefault="000A5F0C" w:rsidP="00094C33">
      <w:pPr>
        <w:suppressAutoHyphens w:val="0"/>
        <w:jc w:val="center"/>
        <w:rPr>
          <w:rFonts w:ascii="Times New Roman" w:eastAsia="Calibri" w:hAnsi="Times New Roman" w:cs="Times New Roman"/>
          <w:sz w:val="24"/>
          <w:lang w:val="bg-BG"/>
        </w:rPr>
      </w:pPr>
    </w:p>
    <w:p w14:paraId="218D3F0C" w14:textId="77777777" w:rsidR="00094C33" w:rsidRPr="00703F15" w:rsidRDefault="00094C33" w:rsidP="00094C33">
      <w:pPr>
        <w:suppressAutoHyphens w:val="0"/>
        <w:jc w:val="center"/>
        <w:rPr>
          <w:rFonts w:ascii="Times New Roman" w:eastAsia="Calibri" w:hAnsi="Times New Roman" w:cs="Times New Roman"/>
          <w:sz w:val="24"/>
          <w:lang w:val="bg-BG"/>
        </w:rPr>
      </w:pPr>
    </w:p>
    <w:p w14:paraId="42B8739F" w14:textId="77777777" w:rsidR="00972C82" w:rsidRPr="00703F15" w:rsidRDefault="00972C82" w:rsidP="00094C33">
      <w:pPr>
        <w:suppressAutoHyphens w:val="0"/>
        <w:jc w:val="center"/>
        <w:rPr>
          <w:rFonts w:ascii="Times New Roman" w:eastAsia="Calibri" w:hAnsi="Times New Roman" w:cs="Times New Roman"/>
          <w:sz w:val="24"/>
          <w:lang w:val="bg-BG"/>
        </w:rPr>
      </w:pPr>
      <w:r w:rsidRPr="00703F15">
        <w:rPr>
          <w:rFonts w:ascii="Times New Roman" w:eastAsia="Calibri" w:hAnsi="Times New Roman" w:cs="Times New Roman"/>
          <w:sz w:val="24"/>
          <w:lang w:val="bg-BG"/>
        </w:rPr>
        <w:t>гр. София, 2018 г.</w:t>
      </w:r>
      <w:r w:rsidRPr="00703F15">
        <w:rPr>
          <w:rFonts w:ascii="Times New Roman" w:eastAsia="Calibri" w:hAnsi="Times New Roman" w:cs="Times New Roman"/>
          <w:sz w:val="24"/>
          <w:lang w:val="bg-BG"/>
        </w:rPr>
        <w:br w:type="page"/>
      </w:r>
    </w:p>
    <w:p w14:paraId="39386072" w14:textId="77777777" w:rsidR="00972C82" w:rsidRPr="00703F15" w:rsidRDefault="00972C82" w:rsidP="00094C33">
      <w:pPr>
        <w:rPr>
          <w:rFonts w:ascii="Times New Roman" w:hAnsi="Times New Roman" w:cs="Times New Roman"/>
          <w:b/>
          <w:bCs/>
          <w:caps/>
          <w:sz w:val="24"/>
          <w:lang w:val="bg-BG"/>
        </w:rPr>
      </w:pPr>
      <w:r w:rsidRPr="00703F15">
        <w:rPr>
          <w:rFonts w:ascii="Times New Roman" w:hAnsi="Times New Roman" w:cs="Times New Roman"/>
          <w:b/>
          <w:bCs/>
          <w:caps/>
          <w:sz w:val="24"/>
          <w:lang w:val="bg-BG"/>
        </w:rPr>
        <w:lastRenderedPageBreak/>
        <w:t>съдържание:</w:t>
      </w:r>
    </w:p>
    <w:p w14:paraId="42D8CC68" w14:textId="77777777" w:rsidR="002A1315" w:rsidRPr="00703F15" w:rsidRDefault="002A1315" w:rsidP="00094C33">
      <w:pPr>
        <w:rPr>
          <w:rFonts w:ascii="Times New Roman" w:hAnsi="Times New Roman" w:cs="Times New Roman"/>
          <w:b/>
          <w:bCs/>
          <w:caps/>
          <w:sz w:val="24"/>
          <w:lang w:val="bg-BG"/>
        </w:rPr>
      </w:pPr>
    </w:p>
    <w:p w14:paraId="12268734" w14:textId="77777777" w:rsidR="00913C49" w:rsidRPr="00703F15" w:rsidRDefault="00972C82" w:rsidP="00094C33">
      <w:pPr>
        <w:rPr>
          <w:rFonts w:ascii="Times New Roman" w:hAnsi="Times New Roman" w:cs="Times New Roman"/>
          <w:bCs/>
          <w:caps/>
          <w:sz w:val="24"/>
          <w:lang w:val="bg-BG"/>
        </w:rPr>
      </w:pPr>
      <w:r w:rsidRPr="00703F15">
        <w:rPr>
          <w:rFonts w:ascii="Times New Roman" w:eastAsia="Calibri" w:hAnsi="Times New Roman" w:cs="Times New Roman"/>
          <w:b/>
          <w:sz w:val="24"/>
          <w:lang w:val="bg-BG" w:eastAsia="en-US"/>
        </w:rPr>
        <w:t>Раздел I</w:t>
      </w:r>
      <w:r w:rsidRPr="00703F15">
        <w:rPr>
          <w:rFonts w:ascii="Times New Roman" w:hAnsi="Times New Roman" w:cs="Times New Roman"/>
          <w:b/>
          <w:bCs/>
          <w:caps/>
          <w:sz w:val="24"/>
          <w:lang w:val="bg-BG"/>
        </w:rPr>
        <w:tab/>
      </w:r>
      <w:r w:rsidRPr="00703F15">
        <w:rPr>
          <w:rFonts w:ascii="Times New Roman" w:hAnsi="Times New Roman" w:cs="Times New Roman"/>
          <w:bCs/>
          <w:caps/>
          <w:sz w:val="24"/>
          <w:lang w:val="bg-BG"/>
        </w:rPr>
        <w:t>ОПИСАНИЕ НА ОБЩЕСТВЕНАТА П</w:t>
      </w:r>
      <w:r w:rsidR="007473B2" w:rsidRPr="00703F15">
        <w:rPr>
          <w:rFonts w:ascii="Times New Roman" w:hAnsi="Times New Roman" w:cs="Times New Roman"/>
          <w:bCs/>
          <w:caps/>
          <w:sz w:val="24"/>
          <w:lang w:val="bg-BG"/>
        </w:rPr>
        <w:t>ОРЪЧКА</w:t>
      </w:r>
    </w:p>
    <w:p w14:paraId="6B1D8C10" w14:textId="77777777" w:rsidR="00972C82" w:rsidRPr="00703F15" w:rsidRDefault="00913C49" w:rsidP="00094C33">
      <w:pPr>
        <w:rPr>
          <w:rFonts w:ascii="Times New Roman" w:hAnsi="Times New Roman" w:cs="Times New Roman"/>
          <w:bCs/>
          <w:caps/>
          <w:sz w:val="24"/>
          <w:lang w:val="bg-BG"/>
        </w:rPr>
      </w:pPr>
      <w:r w:rsidRPr="00703F15">
        <w:rPr>
          <w:rFonts w:ascii="Times New Roman" w:eastAsia="Calibri" w:hAnsi="Times New Roman" w:cs="Times New Roman"/>
          <w:b/>
          <w:sz w:val="24"/>
          <w:lang w:val="bg-BG" w:eastAsia="en-US"/>
        </w:rPr>
        <w:t>Раздел II</w:t>
      </w:r>
      <w:r w:rsidRPr="00703F15">
        <w:rPr>
          <w:rFonts w:ascii="Times New Roman" w:hAnsi="Times New Roman" w:cs="Times New Roman"/>
          <w:bCs/>
          <w:caps/>
          <w:sz w:val="24"/>
          <w:lang w:val="bg-BG"/>
        </w:rPr>
        <w:tab/>
      </w:r>
      <w:r w:rsidR="00264C35" w:rsidRPr="00703F15">
        <w:rPr>
          <w:rFonts w:ascii="Times New Roman" w:hAnsi="Times New Roman" w:cs="Times New Roman"/>
          <w:bCs/>
          <w:caps/>
          <w:sz w:val="24"/>
          <w:lang w:val="bg-BG"/>
        </w:rPr>
        <w:t>ТЕХНИЧЕСКА</w:t>
      </w:r>
      <w:r w:rsidR="00D86E81" w:rsidRPr="00703F15">
        <w:rPr>
          <w:rFonts w:ascii="Times New Roman" w:hAnsi="Times New Roman" w:cs="Times New Roman"/>
          <w:bCs/>
          <w:caps/>
          <w:sz w:val="24"/>
          <w:lang w:val="bg-BG"/>
        </w:rPr>
        <w:t xml:space="preserve"> СПЕЦИФИКАЦИ</w:t>
      </w:r>
      <w:r w:rsidR="00264C35" w:rsidRPr="00703F15">
        <w:rPr>
          <w:rFonts w:ascii="Times New Roman" w:hAnsi="Times New Roman" w:cs="Times New Roman"/>
          <w:bCs/>
          <w:caps/>
          <w:sz w:val="24"/>
          <w:lang w:val="bg-BG"/>
        </w:rPr>
        <w:t>Я</w:t>
      </w:r>
      <w:r w:rsidR="00D338E3" w:rsidRPr="00703F15">
        <w:rPr>
          <w:rFonts w:ascii="Times New Roman" w:hAnsi="Times New Roman" w:cs="Times New Roman"/>
          <w:bCs/>
          <w:caps/>
          <w:sz w:val="24"/>
          <w:lang w:val="bg-BG"/>
        </w:rPr>
        <w:t xml:space="preserve"> (</w:t>
      </w:r>
      <w:r w:rsidR="00E92D33" w:rsidRPr="00703F15">
        <w:rPr>
          <w:rFonts w:ascii="Times New Roman" w:hAnsi="Times New Roman" w:cs="Times New Roman"/>
          <w:bCs/>
          <w:caps/>
          <w:sz w:val="24"/>
          <w:lang w:val="bg-BG"/>
        </w:rPr>
        <w:t>ТЕХНИЧЕСКО ЗАДАНИЕ</w:t>
      </w:r>
      <w:r w:rsidR="00D338E3" w:rsidRPr="00703F15">
        <w:rPr>
          <w:rFonts w:ascii="Times New Roman" w:hAnsi="Times New Roman" w:cs="Times New Roman"/>
          <w:bCs/>
          <w:caps/>
          <w:sz w:val="24"/>
          <w:lang w:val="bg-BG"/>
        </w:rPr>
        <w:t>)</w:t>
      </w:r>
    </w:p>
    <w:p w14:paraId="6793282A" w14:textId="77777777" w:rsidR="00972C82" w:rsidRPr="00703F15" w:rsidRDefault="00972C82" w:rsidP="00094C33">
      <w:pPr>
        <w:rPr>
          <w:rFonts w:ascii="Times New Roman" w:hAnsi="Times New Roman" w:cs="Times New Roman"/>
          <w:bCs/>
          <w:caps/>
          <w:sz w:val="24"/>
          <w:lang w:val="bg-BG"/>
        </w:rPr>
      </w:pPr>
      <w:r w:rsidRPr="00703F15">
        <w:rPr>
          <w:rFonts w:ascii="Times New Roman" w:eastAsia="Calibri" w:hAnsi="Times New Roman" w:cs="Times New Roman"/>
          <w:b/>
          <w:sz w:val="24"/>
          <w:lang w:val="bg-BG" w:eastAsia="en-US"/>
        </w:rPr>
        <w:t>Раздел IІ</w:t>
      </w:r>
      <w:r w:rsidR="00913C49" w:rsidRPr="00703F15">
        <w:rPr>
          <w:rFonts w:ascii="Times New Roman" w:eastAsia="Calibri" w:hAnsi="Times New Roman" w:cs="Times New Roman"/>
          <w:b/>
          <w:sz w:val="24"/>
          <w:lang w:val="bg-BG" w:eastAsia="en-US"/>
        </w:rPr>
        <w:t>I</w:t>
      </w:r>
      <w:r w:rsidRPr="00703F15">
        <w:rPr>
          <w:rFonts w:ascii="Times New Roman" w:eastAsia="Calibri" w:hAnsi="Times New Roman" w:cs="Times New Roman"/>
          <w:b/>
          <w:sz w:val="24"/>
          <w:lang w:val="bg-BG" w:eastAsia="en-US"/>
        </w:rPr>
        <w:tab/>
      </w:r>
      <w:r w:rsidRPr="00703F15">
        <w:rPr>
          <w:rFonts w:ascii="Times New Roman" w:hAnsi="Times New Roman" w:cs="Times New Roman"/>
          <w:bCs/>
          <w:caps/>
          <w:sz w:val="24"/>
          <w:lang w:val="bg-BG"/>
        </w:rPr>
        <w:t>уСЛОВИЯ ЗА</w:t>
      </w:r>
      <w:r w:rsidR="00D86E81" w:rsidRPr="00703F15">
        <w:rPr>
          <w:rFonts w:ascii="Times New Roman" w:hAnsi="Times New Roman" w:cs="Times New Roman"/>
          <w:bCs/>
          <w:caps/>
          <w:sz w:val="24"/>
          <w:lang w:val="bg-BG"/>
        </w:rPr>
        <w:t xml:space="preserve"> УЧАСТИЕ В ОБЩЕСТВЕНАТА ПОРЪЧКА</w:t>
      </w:r>
    </w:p>
    <w:p w14:paraId="1378B1E5" w14:textId="77777777" w:rsidR="00972C82" w:rsidRPr="00703F15" w:rsidRDefault="00913C49" w:rsidP="00094C33">
      <w:pPr>
        <w:rPr>
          <w:rFonts w:ascii="Times New Roman" w:hAnsi="Times New Roman" w:cs="Times New Roman"/>
          <w:bCs/>
          <w:caps/>
          <w:sz w:val="24"/>
          <w:lang w:val="bg-BG"/>
        </w:rPr>
      </w:pPr>
      <w:r w:rsidRPr="00703F15">
        <w:rPr>
          <w:rFonts w:ascii="Times New Roman" w:eastAsia="Calibri" w:hAnsi="Times New Roman" w:cs="Times New Roman"/>
          <w:b/>
          <w:sz w:val="24"/>
          <w:lang w:val="bg-BG" w:eastAsia="en-US"/>
        </w:rPr>
        <w:t>Раздел IV</w:t>
      </w:r>
      <w:r w:rsidR="00972C82" w:rsidRPr="00703F15">
        <w:rPr>
          <w:rFonts w:ascii="Times New Roman" w:eastAsia="Calibri" w:hAnsi="Times New Roman" w:cs="Times New Roman"/>
          <w:b/>
          <w:sz w:val="24"/>
          <w:lang w:val="bg-BG" w:eastAsia="en-US"/>
        </w:rPr>
        <w:tab/>
      </w:r>
      <w:r w:rsidR="00972C82" w:rsidRPr="00703F15">
        <w:rPr>
          <w:rFonts w:ascii="Times New Roman" w:hAnsi="Times New Roman" w:cs="Times New Roman"/>
          <w:bCs/>
          <w:caps/>
          <w:sz w:val="24"/>
          <w:lang w:val="bg-BG"/>
        </w:rPr>
        <w:t xml:space="preserve">УКАЗАНИЯ ЗА ПОДГОТОВКА И ПОДАВАНЕ НА ОФЕРТАТА. КОМУНИКАЦИЯ </w:t>
      </w:r>
      <w:r w:rsidR="00D86E81" w:rsidRPr="00703F15">
        <w:rPr>
          <w:rFonts w:ascii="Times New Roman" w:hAnsi="Times New Roman" w:cs="Times New Roman"/>
          <w:bCs/>
          <w:caps/>
          <w:sz w:val="24"/>
          <w:lang w:val="bg-BG"/>
        </w:rPr>
        <w:t>МЕЖДУ ВЪЗЛОЖИТЕЛЯ И УЧАСТНИЦИТЕ</w:t>
      </w:r>
    </w:p>
    <w:p w14:paraId="184D617B" w14:textId="77777777" w:rsidR="00972C82" w:rsidRPr="00703F15" w:rsidRDefault="00913C49" w:rsidP="00094C33">
      <w:pPr>
        <w:rPr>
          <w:rFonts w:ascii="Times New Roman" w:hAnsi="Times New Roman" w:cs="Times New Roman"/>
          <w:bCs/>
          <w:caps/>
          <w:sz w:val="24"/>
          <w:lang w:val="bg-BG"/>
        </w:rPr>
      </w:pPr>
      <w:r w:rsidRPr="00703F15">
        <w:rPr>
          <w:rFonts w:ascii="Times New Roman" w:eastAsia="Calibri" w:hAnsi="Times New Roman" w:cs="Times New Roman"/>
          <w:b/>
          <w:sz w:val="24"/>
          <w:lang w:val="bg-BG" w:eastAsia="en-US"/>
        </w:rPr>
        <w:t xml:space="preserve">Раздел </w:t>
      </w:r>
      <w:r w:rsidR="00972C82" w:rsidRPr="00703F15">
        <w:rPr>
          <w:rFonts w:ascii="Times New Roman" w:eastAsia="Calibri" w:hAnsi="Times New Roman" w:cs="Times New Roman"/>
          <w:b/>
          <w:sz w:val="24"/>
          <w:lang w:val="bg-BG" w:eastAsia="en-US"/>
        </w:rPr>
        <w:t>V</w:t>
      </w:r>
      <w:r w:rsidR="00972C82" w:rsidRPr="00703F15">
        <w:rPr>
          <w:rFonts w:ascii="Times New Roman" w:eastAsia="Calibri" w:hAnsi="Times New Roman" w:cs="Times New Roman"/>
          <w:b/>
          <w:sz w:val="24"/>
          <w:lang w:val="bg-BG" w:eastAsia="en-US"/>
        </w:rPr>
        <w:tab/>
      </w:r>
      <w:r w:rsidR="00333981" w:rsidRPr="00703F15">
        <w:rPr>
          <w:rFonts w:ascii="Times New Roman" w:hAnsi="Times New Roman" w:cs="Times New Roman"/>
          <w:bCs/>
          <w:caps/>
          <w:sz w:val="24"/>
          <w:lang w:val="bg-BG"/>
        </w:rPr>
        <w:t>НЕОБХОДИМИ ДОКУМЕНТИ. ОБРАЗЦИ</w:t>
      </w:r>
    </w:p>
    <w:p w14:paraId="6BA16381" w14:textId="77777777" w:rsidR="00CF551D" w:rsidRPr="00703F15" w:rsidRDefault="00CF551D" w:rsidP="00CF551D">
      <w:pPr>
        <w:widowControl w:val="0"/>
        <w:suppressAutoHyphens w:val="0"/>
        <w:jc w:val="both"/>
        <w:rPr>
          <w:rFonts w:ascii="Times New Roman" w:hAnsi="Times New Roman" w:cs="Times New Roman"/>
          <w:sz w:val="24"/>
          <w:lang w:val="bg-BG" w:eastAsia="bg-BG"/>
        </w:rPr>
      </w:pPr>
      <w:r w:rsidRPr="00703F15">
        <w:rPr>
          <w:rFonts w:ascii="Times New Roman" w:hAnsi="Times New Roman" w:cs="Times New Roman"/>
          <w:b/>
          <w:i/>
          <w:iCs/>
          <w:sz w:val="24"/>
          <w:lang w:val="bg-BG" w:eastAsia="bg-BG"/>
        </w:rPr>
        <w:t>Образец № 1</w:t>
      </w:r>
      <w:r w:rsidRPr="00703F15">
        <w:rPr>
          <w:rFonts w:ascii="Times New Roman" w:hAnsi="Times New Roman" w:cs="Times New Roman"/>
          <w:sz w:val="24"/>
          <w:lang w:val="bg-BG" w:eastAsia="bg-BG"/>
        </w:rPr>
        <w:t xml:space="preserve"> - Опис на представените документи;</w:t>
      </w:r>
    </w:p>
    <w:p w14:paraId="29733211" w14:textId="77777777" w:rsidR="00CF551D" w:rsidRPr="00703F15" w:rsidRDefault="00CF551D" w:rsidP="00CF551D">
      <w:pPr>
        <w:widowControl w:val="0"/>
        <w:suppressAutoHyphens w:val="0"/>
        <w:jc w:val="both"/>
        <w:rPr>
          <w:rFonts w:ascii="Times New Roman" w:hAnsi="Times New Roman" w:cs="Times New Roman"/>
          <w:sz w:val="24"/>
          <w:lang w:val="bg-BG" w:eastAsia="bg-BG"/>
        </w:rPr>
      </w:pPr>
      <w:r w:rsidRPr="00703F15">
        <w:rPr>
          <w:rFonts w:ascii="Times New Roman" w:hAnsi="Times New Roman" w:cs="Times New Roman"/>
          <w:b/>
          <w:i/>
          <w:iCs/>
          <w:sz w:val="24"/>
          <w:lang w:val="bg-BG" w:eastAsia="bg-BG"/>
        </w:rPr>
        <w:t>Образец № 2</w:t>
      </w:r>
      <w:r w:rsidRPr="00703F15">
        <w:rPr>
          <w:rFonts w:ascii="Times New Roman" w:hAnsi="Times New Roman" w:cs="Times New Roman"/>
          <w:sz w:val="24"/>
          <w:lang w:val="bg-BG" w:eastAsia="bg-BG"/>
        </w:rPr>
        <w:t xml:space="preserve"> – Стандартен образец на единния европейски документ за обществени поръчки - ЕЕДОП;</w:t>
      </w:r>
    </w:p>
    <w:p w14:paraId="435486B9" w14:textId="77777777" w:rsidR="00CF551D" w:rsidRPr="00703F15" w:rsidRDefault="00CF551D" w:rsidP="00CF551D">
      <w:pPr>
        <w:rPr>
          <w:rFonts w:ascii="Times New Roman" w:hAnsi="Times New Roman" w:cs="Times New Roman"/>
          <w:sz w:val="24"/>
          <w:lang w:val="bg-BG" w:eastAsia="bg-BG"/>
        </w:rPr>
      </w:pPr>
      <w:r w:rsidRPr="00703F15">
        <w:rPr>
          <w:rFonts w:ascii="Times New Roman" w:hAnsi="Times New Roman" w:cs="Times New Roman"/>
          <w:b/>
          <w:i/>
          <w:iCs/>
          <w:sz w:val="24"/>
          <w:lang w:val="bg-BG" w:eastAsia="bg-BG"/>
        </w:rPr>
        <w:t>Образец № 3</w:t>
      </w:r>
      <w:r w:rsidRPr="00703F15">
        <w:rPr>
          <w:rFonts w:ascii="Times New Roman" w:hAnsi="Times New Roman" w:cs="Times New Roman"/>
          <w:sz w:val="24"/>
          <w:lang w:val="bg-BG" w:eastAsia="bg-BG"/>
        </w:rPr>
        <w:t xml:space="preserve"> - Списък на всички задължени лица по чл. 54, ал. 2 от Закона за обществените поръчки;</w:t>
      </w:r>
    </w:p>
    <w:p w14:paraId="1CC14B2A" w14:textId="77777777" w:rsidR="00CF551D" w:rsidRPr="00703F15" w:rsidRDefault="00CF551D" w:rsidP="00CF551D">
      <w:pPr>
        <w:rPr>
          <w:rFonts w:ascii="Times New Roman" w:hAnsi="Times New Roman" w:cs="Times New Roman"/>
          <w:sz w:val="24"/>
          <w:shd w:val="clear" w:color="auto" w:fill="FFFFFF"/>
          <w:lang w:val="bg-BG" w:eastAsia="bg-BG"/>
        </w:rPr>
      </w:pPr>
      <w:r w:rsidRPr="00703F15">
        <w:rPr>
          <w:rFonts w:ascii="Times New Roman" w:hAnsi="Times New Roman" w:cs="Times New Roman"/>
          <w:b/>
          <w:i/>
          <w:iCs/>
          <w:sz w:val="24"/>
          <w:lang w:val="bg-BG" w:eastAsia="bg-BG"/>
        </w:rPr>
        <w:t>Образец № 4</w:t>
      </w:r>
      <w:r w:rsidRPr="00703F15">
        <w:rPr>
          <w:rFonts w:ascii="Times New Roman" w:hAnsi="Times New Roman" w:cs="Times New Roman"/>
          <w:i/>
          <w:iCs/>
          <w:sz w:val="24"/>
          <w:lang w:val="bg-BG" w:eastAsia="bg-BG"/>
        </w:rPr>
        <w:t xml:space="preserve"> - </w:t>
      </w:r>
      <w:r w:rsidRPr="00703F15">
        <w:rPr>
          <w:rFonts w:ascii="Times New Roman" w:hAnsi="Times New Roman" w:cs="Times New Roman"/>
          <w:sz w:val="24"/>
          <w:shd w:val="clear" w:color="auto" w:fill="FFFFFF"/>
          <w:lang w:val="bg-BG" w:eastAsia="bg-BG"/>
        </w:rPr>
        <w:t>Декларация по образец, съгласно чл. 59, ал. 1, т. 3 във връзка с чл. 59, ал. 3 от Закона за мерките срещу изпирането на пари;</w:t>
      </w:r>
    </w:p>
    <w:p w14:paraId="3E6D4993" w14:textId="77777777" w:rsidR="00CF551D" w:rsidRPr="00703F15" w:rsidRDefault="00CF551D" w:rsidP="00CF551D">
      <w:pPr>
        <w:rPr>
          <w:rFonts w:ascii="Times New Roman" w:hAnsi="Times New Roman" w:cs="Times New Roman"/>
          <w:sz w:val="24"/>
          <w:lang w:val="bg-BG" w:eastAsia="bg-BG"/>
        </w:rPr>
      </w:pPr>
      <w:r w:rsidRPr="00703F15">
        <w:rPr>
          <w:rFonts w:ascii="Times New Roman" w:hAnsi="Times New Roman" w:cs="Times New Roman"/>
          <w:b/>
          <w:i/>
          <w:iCs/>
          <w:sz w:val="24"/>
          <w:lang w:val="bg-BG" w:eastAsia="bg-BG"/>
        </w:rPr>
        <w:t>Образец № 5</w:t>
      </w:r>
      <w:r w:rsidRPr="00703F15">
        <w:rPr>
          <w:rFonts w:ascii="Times New Roman" w:hAnsi="Times New Roman" w:cs="Times New Roman"/>
          <w:i/>
          <w:iCs/>
          <w:sz w:val="24"/>
          <w:lang w:val="bg-BG" w:eastAsia="bg-BG"/>
        </w:rPr>
        <w:t xml:space="preserve"> - </w:t>
      </w:r>
      <w:r w:rsidRPr="00703F15">
        <w:rPr>
          <w:rFonts w:ascii="Times New Roman" w:hAnsi="Times New Roman" w:cs="Times New Roman"/>
          <w:sz w:val="24"/>
          <w:shd w:val="clear" w:color="auto" w:fill="FFFFFF"/>
          <w:lang w:val="bg-BG" w:eastAsia="bg-BG"/>
        </w:rPr>
        <w:t>Декларация по образец, съгласно чл. 42, ал. 2, т. 2 от Закона за мерките срещу изпирането на пари;</w:t>
      </w:r>
    </w:p>
    <w:p w14:paraId="01AC528A" w14:textId="77777777" w:rsidR="00CF551D" w:rsidRPr="00703F15" w:rsidRDefault="00CF551D" w:rsidP="00CF551D">
      <w:pPr>
        <w:widowControl w:val="0"/>
        <w:suppressAutoHyphens w:val="0"/>
        <w:jc w:val="both"/>
        <w:rPr>
          <w:rFonts w:ascii="Times New Roman" w:hAnsi="Times New Roman" w:cs="Times New Roman"/>
          <w:sz w:val="24"/>
          <w:lang w:val="bg-BG" w:eastAsia="bg-BG"/>
        </w:rPr>
      </w:pPr>
      <w:r w:rsidRPr="00703F15">
        <w:rPr>
          <w:rFonts w:ascii="Times New Roman" w:hAnsi="Times New Roman" w:cs="Times New Roman"/>
          <w:b/>
          <w:i/>
          <w:iCs/>
          <w:sz w:val="24"/>
          <w:lang w:val="bg-BG" w:eastAsia="bg-BG"/>
        </w:rPr>
        <w:t>Образци № 6</w:t>
      </w:r>
      <w:r w:rsidRPr="00703F15">
        <w:rPr>
          <w:rFonts w:ascii="Times New Roman" w:hAnsi="Times New Roman" w:cs="Times New Roman"/>
          <w:sz w:val="24"/>
          <w:lang w:val="bg-BG" w:eastAsia="bg-BG"/>
        </w:rPr>
        <w:t xml:space="preserve"> - Предложение за изпълнение на поръчката;</w:t>
      </w:r>
    </w:p>
    <w:p w14:paraId="4AE72C35" w14:textId="77777777" w:rsidR="00CF551D" w:rsidRPr="00703F15" w:rsidRDefault="00CF551D" w:rsidP="00CF551D">
      <w:pPr>
        <w:widowControl w:val="0"/>
        <w:suppressAutoHyphens w:val="0"/>
        <w:jc w:val="both"/>
        <w:rPr>
          <w:rFonts w:ascii="Times New Roman" w:hAnsi="Times New Roman" w:cs="Times New Roman"/>
          <w:sz w:val="24"/>
          <w:lang w:val="bg-BG" w:eastAsia="bg-BG"/>
        </w:rPr>
      </w:pPr>
      <w:r w:rsidRPr="00703F15">
        <w:rPr>
          <w:rFonts w:ascii="Times New Roman" w:hAnsi="Times New Roman" w:cs="Times New Roman"/>
          <w:b/>
          <w:i/>
          <w:iCs/>
          <w:sz w:val="24"/>
          <w:lang w:val="bg-BG" w:eastAsia="bg-BG"/>
        </w:rPr>
        <w:t>Образец № 7</w:t>
      </w:r>
      <w:r w:rsidRPr="00703F15">
        <w:rPr>
          <w:rFonts w:ascii="Times New Roman" w:hAnsi="Times New Roman" w:cs="Times New Roman"/>
          <w:sz w:val="24"/>
          <w:lang w:val="bg-BG" w:eastAsia="bg-BG"/>
        </w:rPr>
        <w:t xml:space="preserve"> - Декларация за съгласие с клаузите на приложения проект на договор;</w:t>
      </w:r>
    </w:p>
    <w:p w14:paraId="2197D050" w14:textId="77777777" w:rsidR="00CF551D" w:rsidRPr="00703F15" w:rsidRDefault="00CF551D" w:rsidP="00CF551D">
      <w:pPr>
        <w:widowControl w:val="0"/>
        <w:suppressAutoHyphens w:val="0"/>
        <w:jc w:val="both"/>
        <w:rPr>
          <w:rFonts w:ascii="Times New Roman" w:hAnsi="Times New Roman" w:cs="Times New Roman"/>
          <w:sz w:val="24"/>
          <w:lang w:val="bg-BG" w:eastAsia="bg-BG"/>
        </w:rPr>
      </w:pPr>
      <w:r w:rsidRPr="00703F15">
        <w:rPr>
          <w:rFonts w:ascii="Times New Roman" w:hAnsi="Times New Roman" w:cs="Times New Roman"/>
          <w:b/>
          <w:i/>
          <w:iCs/>
          <w:sz w:val="24"/>
          <w:lang w:val="bg-BG" w:eastAsia="bg-BG"/>
        </w:rPr>
        <w:t>Образец № 8</w:t>
      </w:r>
      <w:r w:rsidRPr="00703F15">
        <w:rPr>
          <w:rFonts w:ascii="Times New Roman" w:hAnsi="Times New Roman" w:cs="Times New Roman"/>
          <w:sz w:val="24"/>
          <w:lang w:val="bg-BG" w:eastAsia="bg-BG"/>
        </w:rPr>
        <w:t xml:space="preserve"> - Декларация за срока на валидност на офертата;</w:t>
      </w:r>
    </w:p>
    <w:p w14:paraId="581F5C7C" w14:textId="77777777" w:rsidR="00CF551D" w:rsidRPr="00703F15" w:rsidRDefault="00CF551D" w:rsidP="00CF551D">
      <w:pPr>
        <w:widowControl w:val="0"/>
        <w:tabs>
          <w:tab w:val="left" w:pos="851"/>
        </w:tabs>
        <w:suppressAutoHyphens w:val="0"/>
        <w:jc w:val="both"/>
        <w:rPr>
          <w:rFonts w:ascii="Times New Roman" w:hAnsi="Times New Roman" w:cs="Times New Roman"/>
          <w:sz w:val="24"/>
          <w:lang w:val="bg-BG" w:eastAsia="bg-BG"/>
        </w:rPr>
      </w:pPr>
      <w:r w:rsidRPr="00703F15">
        <w:rPr>
          <w:rFonts w:ascii="Times New Roman" w:hAnsi="Times New Roman" w:cs="Times New Roman"/>
          <w:b/>
          <w:i/>
          <w:iCs/>
          <w:sz w:val="24"/>
          <w:lang w:val="bg-BG" w:eastAsia="bg-BG"/>
        </w:rPr>
        <w:t>Образец № 9</w:t>
      </w:r>
      <w:r w:rsidRPr="00703F15">
        <w:rPr>
          <w:rFonts w:ascii="Times New Roman" w:hAnsi="Times New Roman" w:cs="Times New Roman"/>
          <w:i/>
          <w:iCs/>
          <w:sz w:val="24"/>
          <w:lang w:val="bg-BG" w:eastAsia="bg-BG"/>
        </w:rPr>
        <w:t xml:space="preserve"> </w:t>
      </w:r>
      <w:r w:rsidRPr="00703F15">
        <w:rPr>
          <w:rFonts w:ascii="Times New Roman" w:hAnsi="Times New Roman" w:cs="Times New Roman"/>
          <w:iCs/>
          <w:sz w:val="24"/>
          <w:lang w:val="bg-BG" w:eastAsia="bg-BG"/>
        </w:rPr>
        <w:t>- Декларация,</w:t>
      </w:r>
      <w:r w:rsidRPr="00703F15">
        <w:rPr>
          <w:rFonts w:ascii="Times New Roman" w:hAnsi="Times New Roman" w:cs="Times New Roman"/>
          <w:sz w:val="24"/>
          <w:lang w:val="bg-BG" w:eastAsia="bg-BG"/>
        </w:rPr>
        <w:t xml:space="preserve"> че при изготвяне на офертата са спазени задълженията, свързани с данъци и осигуровки, закрила на заетостта и условията на труд;</w:t>
      </w:r>
    </w:p>
    <w:p w14:paraId="462BEF91" w14:textId="77777777" w:rsidR="00CF551D" w:rsidRPr="00703F15" w:rsidRDefault="00CF551D" w:rsidP="00CF551D">
      <w:pPr>
        <w:widowControl w:val="0"/>
        <w:suppressAutoHyphens w:val="0"/>
        <w:jc w:val="both"/>
        <w:rPr>
          <w:rFonts w:ascii="Times New Roman" w:hAnsi="Times New Roman" w:cs="Times New Roman"/>
          <w:sz w:val="24"/>
          <w:lang w:val="bg-BG" w:eastAsia="bg-BG"/>
        </w:rPr>
      </w:pPr>
      <w:r w:rsidRPr="00703F15">
        <w:rPr>
          <w:rFonts w:ascii="Times New Roman" w:hAnsi="Times New Roman" w:cs="Times New Roman"/>
          <w:b/>
          <w:i/>
          <w:iCs/>
          <w:sz w:val="24"/>
          <w:lang w:val="bg-BG" w:eastAsia="bg-BG"/>
        </w:rPr>
        <w:t>Образци № 10</w:t>
      </w:r>
      <w:r w:rsidRPr="00703F15">
        <w:rPr>
          <w:rFonts w:ascii="Times New Roman" w:hAnsi="Times New Roman" w:cs="Times New Roman"/>
          <w:sz w:val="24"/>
          <w:lang w:val="bg-BG" w:eastAsia="bg-BG"/>
        </w:rPr>
        <w:t xml:space="preserve"> - Ценово предложение;</w:t>
      </w:r>
    </w:p>
    <w:p w14:paraId="1E926472" w14:textId="77777777" w:rsidR="00CF551D" w:rsidRPr="00703F15" w:rsidRDefault="00CF551D" w:rsidP="00CF551D">
      <w:pPr>
        <w:rPr>
          <w:rFonts w:ascii="Times New Roman" w:hAnsi="Times New Roman" w:cs="Times New Roman"/>
          <w:sz w:val="24"/>
          <w:lang w:val="bg-BG" w:eastAsia="bg-BG"/>
        </w:rPr>
      </w:pPr>
      <w:r w:rsidRPr="00703F15">
        <w:rPr>
          <w:rFonts w:ascii="Times New Roman" w:hAnsi="Times New Roman" w:cs="Times New Roman"/>
          <w:b/>
          <w:i/>
          <w:iCs/>
          <w:sz w:val="24"/>
          <w:lang w:val="bg-BG" w:eastAsia="bg-BG"/>
        </w:rPr>
        <w:t>Образец № 11</w:t>
      </w:r>
      <w:r w:rsidRPr="00703F15">
        <w:rPr>
          <w:rFonts w:ascii="Times New Roman" w:hAnsi="Times New Roman" w:cs="Times New Roman"/>
          <w:sz w:val="24"/>
          <w:lang w:val="bg-BG" w:eastAsia="bg-BG"/>
        </w:rPr>
        <w:t xml:space="preserve"> - Примерна банкова гаранция за изпълнение.</w:t>
      </w:r>
    </w:p>
    <w:p w14:paraId="712429ED" w14:textId="77777777" w:rsidR="00972C82" w:rsidRPr="00703F15" w:rsidRDefault="00972C82" w:rsidP="00094C33">
      <w:pPr>
        <w:rPr>
          <w:rFonts w:ascii="Times New Roman" w:hAnsi="Times New Roman" w:cs="Times New Roman"/>
          <w:bCs/>
          <w:caps/>
          <w:sz w:val="24"/>
          <w:lang w:val="bg-BG"/>
        </w:rPr>
      </w:pPr>
      <w:r w:rsidRPr="00703F15">
        <w:rPr>
          <w:rFonts w:ascii="Times New Roman" w:eastAsia="Calibri" w:hAnsi="Times New Roman" w:cs="Times New Roman"/>
          <w:b/>
          <w:sz w:val="24"/>
          <w:lang w:val="bg-BG" w:eastAsia="en-US"/>
        </w:rPr>
        <w:t>Раздел V</w:t>
      </w:r>
      <w:r w:rsidR="00913C49" w:rsidRPr="00703F15">
        <w:rPr>
          <w:rFonts w:ascii="Times New Roman" w:eastAsia="Calibri" w:hAnsi="Times New Roman" w:cs="Times New Roman"/>
          <w:b/>
          <w:sz w:val="24"/>
          <w:lang w:val="bg-BG" w:eastAsia="en-US"/>
        </w:rPr>
        <w:t>I</w:t>
      </w:r>
      <w:r w:rsidRPr="00703F15">
        <w:rPr>
          <w:rFonts w:ascii="Times New Roman" w:eastAsia="Calibri" w:hAnsi="Times New Roman" w:cs="Times New Roman"/>
          <w:b/>
          <w:sz w:val="24"/>
          <w:lang w:val="bg-BG" w:eastAsia="en-US"/>
        </w:rPr>
        <w:tab/>
      </w:r>
      <w:r w:rsidRPr="00703F15">
        <w:rPr>
          <w:rFonts w:ascii="Times New Roman" w:hAnsi="Times New Roman" w:cs="Times New Roman"/>
          <w:bCs/>
          <w:caps/>
          <w:sz w:val="24"/>
          <w:lang w:val="bg-BG"/>
        </w:rPr>
        <w:t>РАЗГЛЕЖДАНЕ НА ОФЕРТИТЕ. КРИТЕРИЙ ЗА ВЪЗЛАГАНЕ.</w:t>
      </w:r>
      <w:r w:rsidR="00D338E3" w:rsidRPr="00703F15">
        <w:rPr>
          <w:rFonts w:ascii="Times New Roman" w:hAnsi="Times New Roman" w:cs="Times New Roman"/>
          <w:bCs/>
          <w:caps/>
          <w:sz w:val="24"/>
          <w:lang w:val="bg-BG"/>
        </w:rPr>
        <w:t xml:space="preserve"> </w:t>
      </w:r>
      <w:r w:rsidR="002B47C1" w:rsidRPr="00703F15">
        <w:rPr>
          <w:rFonts w:ascii="Times New Roman" w:hAnsi="Times New Roman" w:cs="Times New Roman"/>
          <w:bCs/>
          <w:caps/>
          <w:sz w:val="24"/>
          <w:lang w:val="bg-BG"/>
        </w:rPr>
        <w:t>МЕТОДИКА ЗА</w:t>
      </w:r>
      <w:r w:rsidRPr="00703F15">
        <w:rPr>
          <w:rFonts w:ascii="Times New Roman" w:hAnsi="Times New Roman" w:cs="Times New Roman"/>
          <w:bCs/>
          <w:caps/>
          <w:sz w:val="24"/>
          <w:lang w:val="bg-BG"/>
        </w:rPr>
        <w:t xml:space="preserve"> ОЦЕНКА И КЛАСИРАНЕ НА ОФЕ</w:t>
      </w:r>
      <w:r w:rsidR="00333981" w:rsidRPr="00703F15">
        <w:rPr>
          <w:rFonts w:ascii="Times New Roman" w:hAnsi="Times New Roman" w:cs="Times New Roman"/>
          <w:bCs/>
          <w:caps/>
          <w:sz w:val="24"/>
          <w:lang w:val="bg-BG"/>
        </w:rPr>
        <w:t>РТИТЕ. ОПРЕДЕЛЯНЕ НА ИЗПЪЛНИТЕЛ</w:t>
      </w:r>
    </w:p>
    <w:p w14:paraId="13695200" w14:textId="77777777" w:rsidR="00972C82" w:rsidRPr="00703F15" w:rsidRDefault="00972C82" w:rsidP="00094C33">
      <w:pPr>
        <w:rPr>
          <w:rFonts w:ascii="Times New Roman" w:hAnsi="Times New Roman" w:cs="Times New Roman"/>
          <w:bCs/>
          <w:caps/>
          <w:sz w:val="24"/>
          <w:lang w:val="bg-BG"/>
        </w:rPr>
      </w:pPr>
      <w:r w:rsidRPr="00703F15">
        <w:rPr>
          <w:rFonts w:ascii="Times New Roman" w:eastAsia="Calibri" w:hAnsi="Times New Roman" w:cs="Times New Roman"/>
          <w:b/>
          <w:sz w:val="24"/>
          <w:lang w:val="bg-BG" w:eastAsia="en-US"/>
        </w:rPr>
        <w:t>Раздел VІ</w:t>
      </w:r>
      <w:r w:rsidR="00913C49" w:rsidRPr="00703F15">
        <w:rPr>
          <w:rFonts w:ascii="Times New Roman" w:eastAsia="Calibri" w:hAnsi="Times New Roman" w:cs="Times New Roman"/>
          <w:b/>
          <w:sz w:val="24"/>
          <w:lang w:val="bg-BG" w:eastAsia="en-US"/>
        </w:rPr>
        <w:t>I</w:t>
      </w:r>
      <w:r w:rsidRPr="00703F15">
        <w:rPr>
          <w:rFonts w:ascii="Times New Roman" w:eastAsia="Calibri" w:hAnsi="Times New Roman" w:cs="Times New Roman"/>
          <w:b/>
          <w:sz w:val="24"/>
          <w:lang w:val="bg-BG" w:eastAsia="en-US"/>
        </w:rPr>
        <w:tab/>
      </w:r>
      <w:r w:rsidRPr="00703F15">
        <w:rPr>
          <w:rFonts w:ascii="Times New Roman" w:hAnsi="Times New Roman" w:cs="Times New Roman"/>
          <w:bCs/>
          <w:caps/>
          <w:sz w:val="24"/>
          <w:lang w:val="bg-BG"/>
        </w:rPr>
        <w:t>СКЛЮЧВАНЕ НА ДОГОВОР ЗА ОБЩЕСТВЕНА ПОРЪЧКА. ГАРАНЦИЯ ЗА</w:t>
      </w:r>
      <w:r w:rsidR="00333981" w:rsidRPr="00703F15">
        <w:rPr>
          <w:rFonts w:ascii="Times New Roman" w:hAnsi="Times New Roman" w:cs="Times New Roman"/>
          <w:bCs/>
          <w:caps/>
          <w:sz w:val="24"/>
          <w:lang w:val="bg-BG"/>
        </w:rPr>
        <w:t xml:space="preserve"> ИЗПЪЛНЕНИЕ. условия за плащАне</w:t>
      </w:r>
    </w:p>
    <w:p w14:paraId="4A7B88DD" w14:textId="77777777" w:rsidR="00972C82" w:rsidRPr="00703F15" w:rsidRDefault="00972C82" w:rsidP="00094C33">
      <w:pPr>
        <w:rPr>
          <w:rFonts w:ascii="Times New Roman" w:eastAsia="Calibri" w:hAnsi="Times New Roman" w:cs="Times New Roman"/>
          <w:sz w:val="24"/>
          <w:lang w:val="bg-BG" w:eastAsia="en-US"/>
        </w:rPr>
      </w:pPr>
      <w:r w:rsidRPr="00703F15">
        <w:rPr>
          <w:rFonts w:ascii="Times New Roman" w:eastAsia="Calibri" w:hAnsi="Times New Roman" w:cs="Times New Roman"/>
          <w:b/>
          <w:sz w:val="24"/>
          <w:lang w:val="bg-BG" w:eastAsia="en-US"/>
        </w:rPr>
        <w:t>Раздел VІІ</w:t>
      </w:r>
      <w:r w:rsidR="00913C49" w:rsidRPr="00703F15">
        <w:rPr>
          <w:rFonts w:ascii="Times New Roman" w:eastAsia="Calibri" w:hAnsi="Times New Roman" w:cs="Times New Roman"/>
          <w:b/>
          <w:sz w:val="24"/>
          <w:lang w:val="bg-BG" w:eastAsia="en-US"/>
        </w:rPr>
        <w:t>I</w:t>
      </w:r>
      <w:r w:rsidRPr="00703F15">
        <w:rPr>
          <w:rFonts w:ascii="Times New Roman" w:eastAsia="Calibri" w:hAnsi="Times New Roman" w:cs="Times New Roman"/>
          <w:b/>
          <w:sz w:val="24"/>
          <w:lang w:val="bg-BG" w:eastAsia="en-US"/>
        </w:rPr>
        <w:tab/>
      </w:r>
      <w:r w:rsidRPr="00703F15">
        <w:rPr>
          <w:rFonts w:ascii="Times New Roman" w:eastAsia="Calibri" w:hAnsi="Times New Roman" w:cs="Times New Roman"/>
          <w:sz w:val="24"/>
          <w:lang w:val="bg-BG" w:eastAsia="en-US"/>
        </w:rPr>
        <w:t>ПРОЕКТ НА ДОГОВОР</w:t>
      </w:r>
    </w:p>
    <w:p w14:paraId="003E6F57" w14:textId="77777777" w:rsidR="00094C33" w:rsidRPr="00703F15" w:rsidRDefault="00094C33" w:rsidP="00094C33">
      <w:pPr>
        <w:rPr>
          <w:rFonts w:ascii="Times New Roman" w:hAnsi="Times New Roman" w:cs="Times New Roman"/>
          <w:b/>
          <w:bCs/>
          <w:caps/>
          <w:sz w:val="24"/>
          <w:lang w:val="bg-BG"/>
        </w:rPr>
      </w:pPr>
    </w:p>
    <w:p w14:paraId="7642030A" w14:textId="77777777" w:rsidR="00972C82" w:rsidRPr="00703F15" w:rsidRDefault="00972C82" w:rsidP="00094C33">
      <w:pPr>
        <w:rPr>
          <w:rFonts w:ascii="Times New Roman" w:hAnsi="Times New Roman" w:cs="Times New Roman"/>
          <w:b/>
          <w:bCs/>
          <w:caps/>
          <w:sz w:val="24"/>
          <w:lang w:val="bg-BG"/>
        </w:rPr>
      </w:pPr>
      <w:r w:rsidRPr="00703F15">
        <w:rPr>
          <w:rFonts w:ascii="Times New Roman" w:hAnsi="Times New Roman" w:cs="Times New Roman"/>
          <w:b/>
          <w:bCs/>
          <w:caps/>
          <w:sz w:val="24"/>
          <w:lang w:val="bg-BG"/>
        </w:rPr>
        <w:t>ПРИЛОЖЕНИЯ</w:t>
      </w:r>
    </w:p>
    <w:p w14:paraId="5D7B9DCE" w14:textId="77777777" w:rsidR="00E92D33" w:rsidRPr="00703F15" w:rsidRDefault="00E92D33" w:rsidP="00094C33">
      <w:pPr>
        <w:rPr>
          <w:rFonts w:ascii="Times New Roman" w:hAnsi="Times New Roman" w:cs="Times New Roman"/>
          <w:sz w:val="24"/>
          <w:lang w:val="bg-BG" w:eastAsia="bg-BG"/>
        </w:rPr>
      </w:pPr>
      <w:r w:rsidRPr="00703F15">
        <w:rPr>
          <w:rFonts w:ascii="Times New Roman" w:hAnsi="Times New Roman" w:cs="Times New Roman"/>
          <w:sz w:val="24"/>
          <w:lang w:val="bg-BG" w:eastAsia="bg-BG"/>
        </w:rPr>
        <w:t>Техническ</w:t>
      </w:r>
      <w:r w:rsidR="00264C35" w:rsidRPr="00703F15">
        <w:rPr>
          <w:rFonts w:ascii="Times New Roman" w:hAnsi="Times New Roman" w:cs="Times New Roman"/>
          <w:sz w:val="24"/>
          <w:lang w:val="bg-BG" w:eastAsia="bg-BG"/>
        </w:rPr>
        <w:t>а</w:t>
      </w:r>
      <w:r w:rsidRPr="00703F15">
        <w:rPr>
          <w:rFonts w:ascii="Times New Roman" w:hAnsi="Times New Roman" w:cs="Times New Roman"/>
          <w:sz w:val="24"/>
          <w:lang w:val="bg-BG" w:eastAsia="bg-BG"/>
        </w:rPr>
        <w:t xml:space="preserve"> спецификаци</w:t>
      </w:r>
      <w:r w:rsidR="00264C35" w:rsidRPr="00703F15">
        <w:rPr>
          <w:rFonts w:ascii="Times New Roman" w:hAnsi="Times New Roman" w:cs="Times New Roman"/>
          <w:sz w:val="24"/>
          <w:lang w:val="bg-BG" w:eastAsia="bg-BG"/>
        </w:rPr>
        <w:t>я</w:t>
      </w:r>
      <w:r w:rsidRPr="00703F15">
        <w:rPr>
          <w:rFonts w:ascii="Times New Roman" w:hAnsi="Times New Roman" w:cs="Times New Roman"/>
          <w:sz w:val="24"/>
          <w:lang w:val="bg-BG" w:eastAsia="bg-BG"/>
        </w:rPr>
        <w:t xml:space="preserve"> – Техническо задание</w:t>
      </w:r>
    </w:p>
    <w:p w14:paraId="6A61C3C5" w14:textId="77777777" w:rsidR="00656C39" w:rsidRPr="00703F15" w:rsidRDefault="00656C39" w:rsidP="00094C33">
      <w:pPr>
        <w:rPr>
          <w:rFonts w:ascii="Times New Roman" w:hAnsi="Times New Roman" w:cs="Times New Roman"/>
          <w:i/>
          <w:iCs/>
          <w:sz w:val="24"/>
          <w:lang w:val="bg-BG" w:eastAsia="bg-BG"/>
        </w:rPr>
      </w:pPr>
    </w:p>
    <w:p w14:paraId="43A057E6" w14:textId="77777777" w:rsidR="00D4614E" w:rsidRPr="00703F15" w:rsidRDefault="00D4614E" w:rsidP="00D4614E">
      <w:pPr>
        <w:jc w:val="both"/>
        <w:rPr>
          <w:rFonts w:ascii="Times New Roman" w:hAnsi="Times New Roman" w:cs="Times New Roman"/>
          <w:iCs/>
          <w:sz w:val="24"/>
          <w:lang w:val="bg-BG" w:eastAsia="bg-BG"/>
        </w:rPr>
      </w:pPr>
    </w:p>
    <w:p w14:paraId="7958EBA4" w14:textId="6D6BB06C" w:rsidR="00C610FC" w:rsidRPr="00703F15" w:rsidRDefault="00C610FC" w:rsidP="00D10A63">
      <w:pPr>
        <w:pBdr>
          <w:top w:val="double" w:sz="4" w:space="1" w:color="auto"/>
          <w:left w:val="double" w:sz="4" w:space="4" w:color="auto"/>
          <w:bottom w:val="double" w:sz="4" w:space="1" w:color="auto"/>
          <w:right w:val="double" w:sz="4" w:space="4" w:color="auto"/>
        </w:pBdr>
        <w:shd w:val="clear" w:color="auto" w:fill="D9D9D9" w:themeFill="background1" w:themeFillShade="D9"/>
        <w:jc w:val="both"/>
        <w:rPr>
          <w:rFonts w:ascii="Times New Roman" w:hAnsi="Times New Roman" w:cs="Times New Roman"/>
          <w:iCs/>
          <w:sz w:val="24"/>
          <w:lang w:val="bg-BG" w:eastAsia="bg-BG"/>
        </w:rPr>
      </w:pPr>
      <w:r w:rsidRPr="00703F15">
        <w:rPr>
          <w:rFonts w:ascii="Times New Roman" w:hAnsi="Times New Roman" w:cs="Times New Roman"/>
          <w:iCs/>
          <w:sz w:val="24"/>
          <w:lang w:val="bg-BG" w:eastAsia="bg-BG"/>
        </w:rPr>
        <w:t xml:space="preserve">Възложителят предоставя неограничен, пълен, безплатен и пряк достъп чрез електронни средства до документацията за обществената поръчка в официалната си интернет страница – </w:t>
      </w:r>
      <w:hyperlink r:id="rId8" w:history="1">
        <w:r w:rsidRPr="00703F15">
          <w:rPr>
            <w:rStyle w:val="Hyperlink"/>
            <w:rFonts w:ascii="Times New Roman" w:hAnsi="Times New Roman" w:cs="Times New Roman"/>
            <w:iCs/>
            <w:sz w:val="24"/>
            <w:u w:val="none"/>
            <w:lang w:val="bg-BG" w:eastAsia="bg-BG"/>
          </w:rPr>
          <w:t>www.fsc.bg</w:t>
        </w:r>
      </w:hyperlink>
      <w:r w:rsidRPr="00703F15">
        <w:rPr>
          <w:rFonts w:ascii="Times New Roman" w:hAnsi="Times New Roman" w:cs="Times New Roman"/>
          <w:iCs/>
          <w:sz w:val="24"/>
          <w:lang w:val="bg-BG" w:eastAsia="bg-BG"/>
        </w:rPr>
        <w:t>, раздел „Профил на купувача“/ „Профил н</w:t>
      </w:r>
      <w:r w:rsidR="00D10A63" w:rsidRPr="00703F15">
        <w:rPr>
          <w:rFonts w:ascii="Times New Roman" w:hAnsi="Times New Roman" w:cs="Times New Roman"/>
          <w:iCs/>
          <w:sz w:val="24"/>
          <w:lang w:val="bg-BG" w:eastAsia="bg-BG"/>
        </w:rPr>
        <w:t xml:space="preserve">а купувача 2018“ / </w:t>
      </w:r>
      <w:r w:rsidRPr="00703F15">
        <w:rPr>
          <w:rFonts w:ascii="Times New Roman" w:hAnsi="Times New Roman" w:cs="Times New Roman"/>
          <w:iCs/>
          <w:sz w:val="24"/>
          <w:lang w:val="bg-BG" w:eastAsia="bg-BG"/>
        </w:rPr>
        <w:t xml:space="preserve">Раздел </w:t>
      </w:r>
      <w:r w:rsidR="005F5A70" w:rsidRPr="00703F15">
        <w:rPr>
          <w:rFonts w:ascii="Times New Roman" w:hAnsi="Times New Roman" w:cs="Times New Roman"/>
          <w:iCs/>
          <w:sz w:val="24"/>
          <w:lang w:val="bg-BG" w:eastAsia="bg-BG"/>
        </w:rPr>
        <w:t xml:space="preserve">№ 46 Проектиране, разработка, внедряване и поддръжка на единна информационна система за обработка на входяща, изходяща и вътрешна информация в Комисията за финансов надзор -  </w:t>
      </w:r>
      <w:hyperlink r:id="rId9" w:history="1">
        <w:r w:rsidR="005F5A70" w:rsidRPr="00703F15">
          <w:rPr>
            <w:rStyle w:val="Hyperlink"/>
            <w:rFonts w:ascii="Times New Roman" w:hAnsi="Times New Roman" w:cs="Times New Roman"/>
            <w:iCs/>
            <w:sz w:val="24"/>
            <w:lang w:val="bg-BG" w:eastAsia="bg-BG"/>
          </w:rPr>
          <w:t>http://www.fsc.bg/bg/profil-na-kupuvacha/profil-na-kupuvacha-2018/proektirane-razrabotka-vnedryavane-i-poddrazhka-na-edinna-informatsionna-sistema/</w:t>
        </w:r>
      </w:hyperlink>
      <w:r w:rsidR="005F5A70" w:rsidRPr="00703F15">
        <w:rPr>
          <w:rFonts w:ascii="Times New Roman" w:hAnsi="Times New Roman" w:cs="Times New Roman"/>
          <w:iCs/>
          <w:sz w:val="24"/>
          <w:lang w:val="bg-BG" w:eastAsia="bg-BG"/>
        </w:rPr>
        <w:t xml:space="preserve"> </w:t>
      </w:r>
    </w:p>
    <w:p w14:paraId="6354F1A8" w14:textId="77777777" w:rsidR="00972C82" w:rsidRPr="00703F15" w:rsidRDefault="00972C82" w:rsidP="00094C33">
      <w:pPr>
        <w:rPr>
          <w:rFonts w:ascii="Times New Roman" w:hAnsi="Times New Roman" w:cs="Times New Roman"/>
          <w:bCs/>
          <w:caps/>
          <w:sz w:val="24"/>
          <w:lang w:val="bg-BG"/>
        </w:rPr>
      </w:pPr>
    </w:p>
    <w:p w14:paraId="4CC79644" w14:textId="77777777" w:rsidR="00972C82" w:rsidRPr="00703F15" w:rsidRDefault="00972C82" w:rsidP="00094C33">
      <w:pPr>
        <w:suppressAutoHyphens w:val="0"/>
        <w:rPr>
          <w:rFonts w:ascii="Times New Roman" w:hAnsi="Times New Roman" w:cs="Times New Roman"/>
          <w:b/>
          <w:bCs/>
          <w:caps/>
          <w:sz w:val="24"/>
          <w:lang w:val="bg-BG"/>
        </w:rPr>
      </w:pPr>
      <w:r w:rsidRPr="00703F15">
        <w:rPr>
          <w:rFonts w:ascii="Times New Roman" w:hAnsi="Times New Roman" w:cs="Times New Roman"/>
          <w:b/>
          <w:bCs/>
          <w:caps/>
          <w:sz w:val="24"/>
          <w:lang w:val="bg-BG"/>
        </w:rPr>
        <w:br w:type="page"/>
      </w:r>
    </w:p>
    <w:p w14:paraId="1FDC9F8C" w14:textId="77777777" w:rsidR="00972C82" w:rsidRPr="00703F15" w:rsidRDefault="00972C82" w:rsidP="00094C33">
      <w:pPr>
        <w:jc w:val="center"/>
        <w:rPr>
          <w:rFonts w:ascii="Times New Roman" w:hAnsi="Times New Roman" w:cs="Times New Roman"/>
          <w:b/>
          <w:bCs/>
          <w:caps/>
          <w:sz w:val="24"/>
          <w:lang w:val="bg-BG"/>
        </w:rPr>
      </w:pPr>
      <w:r w:rsidRPr="00703F15">
        <w:rPr>
          <w:rFonts w:ascii="Times New Roman" w:hAnsi="Times New Roman" w:cs="Times New Roman"/>
          <w:b/>
          <w:bCs/>
          <w:caps/>
          <w:sz w:val="24"/>
          <w:lang w:val="bg-BG"/>
        </w:rPr>
        <w:lastRenderedPageBreak/>
        <w:t>Раздел I</w:t>
      </w:r>
    </w:p>
    <w:p w14:paraId="6DE18676" w14:textId="77777777" w:rsidR="0062703E" w:rsidRPr="00703F15" w:rsidRDefault="00972C82" w:rsidP="00094C33">
      <w:pPr>
        <w:jc w:val="center"/>
        <w:rPr>
          <w:rFonts w:ascii="Times New Roman" w:hAnsi="Times New Roman" w:cs="Times New Roman"/>
          <w:b/>
          <w:bCs/>
          <w:caps/>
          <w:sz w:val="24"/>
          <w:lang w:val="bg-BG"/>
        </w:rPr>
      </w:pPr>
      <w:r w:rsidRPr="00703F15">
        <w:rPr>
          <w:rFonts w:ascii="Times New Roman" w:hAnsi="Times New Roman" w:cs="Times New Roman"/>
          <w:b/>
          <w:bCs/>
          <w:caps/>
          <w:sz w:val="24"/>
          <w:lang w:val="bg-BG"/>
        </w:rPr>
        <w:t>ОП</w:t>
      </w:r>
      <w:r w:rsidR="007473B2" w:rsidRPr="00703F15">
        <w:rPr>
          <w:rFonts w:ascii="Times New Roman" w:hAnsi="Times New Roman" w:cs="Times New Roman"/>
          <w:b/>
          <w:bCs/>
          <w:caps/>
          <w:sz w:val="24"/>
          <w:lang w:val="bg-BG"/>
        </w:rPr>
        <w:t>ИСАНИЕ НА ОБЩЕСТВЕНАТА ПОРЪЧКА</w:t>
      </w:r>
    </w:p>
    <w:p w14:paraId="7FF05D71" w14:textId="77777777" w:rsidR="00581966" w:rsidRPr="00703F15" w:rsidRDefault="00581966" w:rsidP="00094C33">
      <w:pPr>
        <w:jc w:val="center"/>
        <w:rPr>
          <w:rFonts w:ascii="Times New Roman" w:hAnsi="Times New Roman" w:cs="Times New Roman"/>
          <w:b/>
          <w:bCs/>
          <w:caps/>
          <w:sz w:val="24"/>
          <w:lang w:val="bg-BG"/>
        </w:rPr>
      </w:pPr>
    </w:p>
    <w:p w14:paraId="433DAC90" w14:textId="77777777" w:rsidR="00796B73" w:rsidRPr="00703F15" w:rsidRDefault="00972C82" w:rsidP="00094C33">
      <w:pPr>
        <w:ind w:firstLine="720"/>
        <w:jc w:val="both"/>
        <w:rPr>
          <w:rFonts w:ascii="Times New Roman" w:hAnsi="Times New Roman" w:cs="Times New Roman"/>
          <w:b/>
          <w:bCs/>
          <w:sz w:val="24"/>
          <w:lang w:val="bg-BG"/>
        </w:rPr>
      </w:pPr>
      <w:r w:rsidRPr="00703F15">
        <w:rPr>
          <w:rFonts w:ascii="Times New Roman" w:hAnsi="Times New Roman" w:cs="Times New Roman"/>
          <w:b/>
          <w:bCs/>
          <w:sz w:val="24"/>
          <w:lang w:val="bg-BG"/>
        </w:rPr>
        <w:t xml:space="preserve">1. </w:t>
      </w:r>
      <w:r w:rsidR="00796B73" w:rsidRPr="00703F15">
        <w:rPr>
          <w:rFonts w:ascii="Times New Roman" w:hAnsi="Times New Roman" w:cs="Times New Roman"/>
          <w:b/>
          <w:bCs/>
          <w:sz w:val="24"/>
          <w:lang w:val="bg-BG"/>
        </w:rPr>
        <w:t>Предмет</w:t>
      </w:r>
    </w:p>
    <w:p w14:paraId="3011FB89" w14:textId="77777777" w:rsidR="003545BF" w:rsidRPr="00703F15" w:rsidRDefault="00DB1CDE" w:rsidP="009E58CC">
      <w:pPr>
        <w:ind w:firstLine="720"/>
        <w:jc w:val="both"/>
        <w:rPr>
          <w:rFonts w:ascii="Times New Roman" w:hAnsi="Times New Roman" w:cs="Times New Roman"/>
          <w:bCs/>
          <w:sz w:val="24"/>
          <w:lang w:val="bg-BG"/>
        </w:rPr>
      </w:pPr>
      <w:r w:rsidRPr="00703F15">
        <w:rPr>
          <w:rStyle w:val="inputvalue"/>
          <w:rFonts w:ascii="Times New Roman" w:eastAsia="MS Mincho" w:hAnsi="Times New Roman" w:cs="Times New Roman"/>
          <w:sz w:val="24"/>
          <w:lang w:val="bg-BG"/>
        </w:rPr>
        <w:t>С настоящата открита процедура се възлага обществена поръчка</w:t>
      </w:r>
      <w:r w:rsidR="00656E63" w:rsidRPr="00703F15">
        <w:rPr>
          <w:rStyle w:val="inputvalue"/>
          <w:rFonts w:ascii="Times New Roman" w:eastAsia="MS Mincho" w:hAnsi="Times New Roman" w:cs="Times New Roman"/>
          <w:sz w:val="24"/>
          <w:lang w:val="bg-BG"/>
        </w:rPr>
        <w:t xml:space="preserve"> с предмет</w:t>
      </w:r>
      <w:r w:rsidR="003545BF" w:rsidRPr="00703F15">
        <w:rPr>
          <w:rStyle w:val="inputvalue"/>
          <w:rFonts w:ascii="Times New Roman" w:eastAsia="MS Mincho" w:hAnsi="Times New Roman" w:cs="Times New Roman"/>
          <w:sz w:val="24"/>
          <w:lang w:val="bg-BG"/>
        </w:rPr>
        <w:t xml:space="preserve">: </w:t>
      </w:r>
      <w:r w:rsidR="003545BF" w:rsidRPr="00703F15">
        <w:rPr>
          <w:rFonts w:ascii="Times New Roman" w:hAnsi="Times New Roman" w:cs="Times New Roman"/>
          <w:bCs/>
          <w:sz w:val="24"/>
          <w:lang w:val="bg-BG"/>
        </w:rPr>
        <w:t>„</w:t>
      </w:r>
      <w:r w:rsidR="0082623E" w:rsidRPr="00703F15">
        <w:rPr>
          <w:rFonts w:ascii="Times New Roman" w:hAnsi="Times New Roman" w:cs="Times New Roman"/>
          <w:bCs/>
          <w:sz w:val="24"/>
          <w:lang w:val="bg-BG"/>
        </w:rPr>
        <w:t>Проектиране, разработка, внедряване и поддръжка на единна информационна система за обработка на входяща, изходяща и вътрешна информация в Комисията за финансов надзор</w:t>
      </w:r>
      <w:r w:rsidR="003545BF" w:rsidRPr="00703F15">
        <w:rPr>
          <w:rFonts w:ascii="Times New Roman" w:hAnsi="Times New Roman" w:cs="Times New Roman"/>
          <w:bCs/>
          <w:sz w:val="24"/>
          <w:lang w:val="bg-BG"/>
        </w:rPr>
        <w:t>”</w:t>
      </w:r>
      <w:r w:rsidR="009E58CC" w:rsidRPr="00703F15">
        <w:rPr>
          <w:rStyle w:val="inputvalue"/>
          <w:rFonts w:ascii="Times New Roman" w:eastAsia="MS Mincho" w:hAnsi="Times New Roman" w:cs="Times New Roman"/>
          <w:sz w:val="24"/>
          <w:lang w:val="bg-BG"/>
        </w:rPr>
        <w:t>.</w:t>
      </w:r>
    </w:p>
    <w:p w14:paraId="3CEB8DD6" w14:textId="09598DFE" w:rsidR="00DB1CDE" w:rsidRPr="00703F15" w:rsidRDefault="008261B8" w:rsidP="008261B8">
      <w:pPr>
        <w:ind w:firstLine="720"/>
        <w:jc w:val="both"/>
        <w:rPr>
          <w:rFonts w:ascii="Times New Roman" w:hAnsi="Times New Roman" w:cs="Times New Roman"/>
          <w:bCs/>
          <w:sz w:val="24"/>
          <w:lang w:val="bg-BG" w:eastAsia="bg-BG"/>
        </w:rPr>
      </w:pPr>
      <w:r w:rsidRPr="00703F15">
        <w:rPr>
          <w:rFonts w:ascii="Times New Roman" w:hAnsi="Times New Roman" w:cs="Times New Roman"/>
          <w:bCs/>
          <w:sz w:val="24"/>
          <w:lang w:val="bg-BG" w:eastAsia="bg-BG"/>
        </w:rPr>
        <w:t xml:space="preserve">Проектът е насочен към изграждане на единна информационна система (ЕИС) в Комисия за финансов надзор, която да автоматизира дейността </w:t>
      </w:r>
      <w:r w:rsidR="009A21C5" w:rsidRPr="00703F15">
        <w:rPr>
          <w:rFonts w:ascii="Times New Roman" w:hAnsi="Times New Roman" w:cs="Times New Roman"/>
          <w:bCs/>
          <w:sz w:val="24"/>
          <w:lang w:val="bg-BG" w:eastAsia="bg-BG"/>
        </w:rPr>
        <w:t>й</w:t>
      </w:r>
      <w:r w:rsidRPr="00703F15">
        <w:rPr>
          <w:rFonts w:ascii="Times New Roman" w:hAnsi="Times New Roman" w:cs="Times New Roman"/>
          <w:bCs/>
          <w:sz w:val="24"/>
          <w:lang w:val="bg-BG" w:eastAsia="bg-BG"/>
        </w:rPr>
        <w:t xml:space="preserve"> и да създаде единна база данни с възможност за преглед, проследяване, контрол, валидация и анализи на постъпващата и обработвана информация, както и </w:t>
      </w:r>
      <w:r w:rsidR="009A21C5" w:rsidRPr="00703F15">
        <w:rPr>
          <w:rFonts w:ascii="Times New Roman" w:hAnsi="Times New Roman" w:cs="Times New Roman"/>
          <w:bCs/>
          <w:sz w:val="24"/>
          <w:lang w:val="bg-BG" w:eastAsia="bg-BG"/>
        </w:rPr>
        <w:t xml:space="preserve">да осигури </w:t>
      </w:r>
      <w:r w:rsidRPr="00703F15">
        <w:rPr>
          <w:rFonts w:ascii="Times New Roman" w:hAnsi="Times New Roman" w:cs="Times New Roman"/>
          <w:bCs/>
          <w:sz w:val="24"/>
          <w:lang w:val="bg-BG" w:eastAsia="bg-BG"/>
        </w:rPr>
        <w:t>автоматизиран трансфер на данни към външни системи на национално и международно ниво.</w:t>
      </w:r>
    </w:p>
    <w:p w14:paraId="33AD2721" w14:textId="77777777" w:rsidR="009D52C4" w:rsidRPr="00703F15" w:rsidRDefault="009D52C4" w:rsidP="00D70E62">
      <w:pPr>
        <w:ind w:firstLine="720"/>
        <w:rPr>
          <w:rFonts w:ascii="Times New Roman" w:hAnsi="Times New Roman" w:cs="Times New Roman"/>
          <w:bCs/>
          <w:sz w:val="24"/>
          <w:lang w:val="bg-BG" w:eastAsia="bg-BG"/>
        </w:rPr>
      </w:pPr>
      <w:r w:rsidRPr="00703F15">
        <w:rPr>
          <w:rFonts w:ascii="Times New Roman" w:hAnsi="Times New Roman" w:cs="Times New Roman"/>
          <w:bCs/>
          <w:sz w:val="24"/>
          <w:lang w:val="bg-BG" w:eastAsia="bg-BG"/>
        </w:rPr>
        <w:t xml:space="preserve">В предмета на поръчката </w:t>
      </w:r>
      <w:r w:rsidR="00A657E7" w:rsidRPr="00703F15">
        <w:rPr>
          <w:rFonts w:ascii="Times New Roman" w:hAnsi="Times New Roman" w:cs="Times New Roman"/>
          <w:bCs/>
          <w:sz w:val="24"/>
          <w:lang w:val="bg-BG" w:eastAsia="bg-BG"/>
        </w:rPr>
        <w:t>са включени следните основни видове дейности:</w:t>
      </w:r>
    </w:p>
    <w:p w14:paraId="14C2F568" w14:textId="77777777" w:rsidR="005F65F0" w:rsidRPr="00703F15" w:rsidRDefault="005F65F0" w:rsidP="005F65F0">
      <w:pPr>
        <w:pStyle w:val="ListParagraph"/>
        <w:numPr>
          <w:ilvl w:val="0"/>
          <w:numId w:val="32"/>
        </w:numPr>
        <w:rPr>
          <w:rFonts w:ascii="Times New Roman" w:hAnsi="Times New Roman" w:cs="Times New Roman"/>
          <w:bCs/>
          <w:sz w:val="24"/>
          <w:lang w:val="bg-BG" w:eastAsia="bg-BG"/>
        </w:rPr>
      </w:pPr>
      <w:r w:rsidRPr="00703F15">
        <w:rPr>
          <w:rFonts w:ascii="Times New Roman" w:hAnsi="Times New Roman" w:cs="Times New Roman"/>
          <w:bCs/>
          <w:sz w:val="24"/>
          <w:lang w:val="bg-BG" w:eastAsia="bg-BG"/>
        </w:rPr>
        <w:t xml:space="preserve">анализ </w:t>
      </w:r>
      <w:r w:rsidR="003A57E8" w:rsidRPr="00703F15">
        <w:rPr>
          <w:rFonts w:ascii="Times New Roman" w:hAnsi="Times New Roman" w:cs="Times New Roman"/>
          <w:bCs/>
          <w:sz w:val="24"/>
          <w:lang w:val="bg-BG" w:eastAsia="bg-BG"/>
        </w:rPr>
        <w:t>и оптимизация</w:t>
      </w:r>
      <w:r w:rsidRPr="00703F15">
        <w:rPr>
          <w:rFonts w:ascii="Times New Roman" w:hAnsi="Times New Roman" w:cs="Times New Roman"/>
          <w:bCs/>
          <w:sz w:val="24"/>
          <w:lang w:val="bg-BG" w:eastAsia="bg-BG"/>
        </w:rPr>
        <w:t>;</w:t>
      </w:r>
    </w:p>
    <w:p w14:paraId="164D5726" w14:textId="77777777" w:rsidR="00D147A2" w:rsidRPr="00703F15" w:rsidRDefault="005F65F0" w:rsidP="005F65F0">
      <w:pPr>
        <w:pStyle w:val="ListParagraph"/>
        <w:numPr>
          <w:ilvl w:val="0"/>
          <w:numId w:val="32"/>
        </w:numPr>
        <w:rPr>
          <w:rFonts w:ascii="Times New Roman" w:hAnsi="Times New Roman" w:cs="Times New Roman"/>
          <w:bCs/>
          <w:sz w:val="24"/>
          <w:lang w:val="bg-BG" w:eastAsia="bg-BG"/>
        </w:rPr>
      </w:pPr>
      <w:r w:rsidRPr="00703F15">
        <w:rPr>
          <w:rFonts w:ascii="Times New Roman" w:hAnsi="Times New Roman" w:cs="Times New Roman"/>
          <w:bCs/>
          <w:sz w:val="24"/>
          <w:lang w:val="bg-BG" w:eastAsia="bg-BG"/>
        </w:rPr>
        <w:t>проектиране и детайлизация;</w:t>
      </w:r>
      <w:r w:rsidR="00F10107" w:rsidRPr="00703F15">
        <w:rPr>
          <w:rFonts w:ascii="Times New Roman" w:hAnsi="Times New Roman" w:cs="Times New Roman"/>
          <w:bCs/>
          <w:sz w:val="24"/>
          <w:lang w:val="bg-BG" w:eastAsia="bg-BG"/>
        </w:rPr>
        <w:t xml:space="preserve"> </w:t>
      </w:r>
    </w:p>
    <w:p w14:paraId="30150168" w14:textId="77777777" w:rsidR="005F65F0" w:rsidRPr="00703F15" w:rsidRDefault="005F65F0" w:rsidP="005F65F0">
      <w:pPr>
        <w:pStyle w:val="ListParagraph"/>
        <w:numPr>
          <w:ilvl w:val="0"/>
          <w:numId w:val="32"/>
        </w:numPr>
        <w:rPr>
          <w:rFonts w:ascii="Times New Roman" w:hAnsi="Times New Roman" w:cs="Times New Roman"/>
          <w:bCs/>
          <w:sz w:val="24"/>
          <w:lang w:val="bg-BG" w:eastAsia="bg-BG"/>
        </w:rPr>
      </w:pPr>
      <w:r w:rsidRPr="00703F15">
        <w:rPr>
          <w:rFonts w:ascii="Times New Roman" w:hAnsi="Times New Roman" w:cs="Times New Roman"/>
          <w:bCs/>
          <w:sz w:val="24"/>
          <w:lang w:val="bg-BG" w:eastAsia="bg-BG"/>
        </w:rPr>
        <w:t xml:space="preserve">разработка на </w:t>
      </w:r>
      <w:r w:rsidR="003A57E8" w:rsidRPr="00703F15">
        <w:rPr>
          <w:rFonts w:ascii="Times New Roman" w:hAnsi="Times New Roman" w:cs="Times New Roman"/>
          <w:bCs/>
          <w:sz w:val="24"/>
          <w:lang w:val="bg-BG" w:eastAsia="bg-BG"/>
        </w:rPr>
        <w:t>ЕИС</w:t>
      </w:r>
      <w:r w:rsidRPr="00703F15">
        <w:rPr>
          <w:rFonts w:ascii="Times New Roman" w:hAnsi="Times New Roman" w:cs="Times New Roman"/>
          <w:bCs/>
          <w:sz w:val="24"/>
          <w:lang w:val="bg-BG" w:eastAsia="bg-BG"/>
        </w:rPr>
        <w:t>;</w:t>
      </w:r>
    </w:p>
    <w:p w14:paraId="30E3B9E4" w14:textId="77777777" w:rsidR="005F65F0" w:rsidRPr="00703F15" w:rsidRDefault="005F65F0" w:rsidP="005F65F0">
      <w:pPr>
        <w:pStyle w:val="ListParagraph"/>
        <w:numPr>
          <w:ilvl w:val="0"/>
          <w:numId w:val="32"/>
        </w:numPr>
        <w:rPr>
          <w:rFonts w:ascii="Times New Roman" w:hAnsi="Times New Roman" w:cs="Times New Roman"/>
          <w:bCs/>
          <w:sz w:val="24"/>
          <w:lang w:val="bg-BG" w:eastAsia="bg-BG"/>
        </w:rPr>
      </w:pPr>
      <w:r w:rsidRPr="00703F15">
        <w:rPr>
          <w:rFonts w:ascii="Times New Roman" w:hAnsi="Times New Roman" w:cs="Times New Roman"/>
          <w:bCs/>
          <w:sz w:val="24"/>
          <w:lang w:val="bg-BG" w:eastAsia="bg-BG"/>
        </w:rPr>
        <w:t xml:space="preserve">тестване на </w:t>
      </w:r>
      <w:r w:rsidR="003A57E8" w:rsidRPr="00703F15">
        <w:rPr>
          <w:rFonts w:ascii="Times New Roman" w:hAnsi="Times New Roman" w:cs="Times New Roman"/>
          <w:bCs/>
          <w:sz w:val="24"/>
          <w:lang w:val="bg-BG" w:eastAsia="bg-BG"/>
        </w:rPr>
        <w:t>ЕИС</w:t>
      </w:r>
      <w:r w:rsidRPr="00703F15">
        <w:rPr>
          <w:rFonts w:ascii="Times New Roman" w:hAnsi="Times New Roman" w:cs="Times New Roman"/>
          <w:bCs/>
          <w:sz w:val="24"/>
          <w:lang w:val="bg-BG" w:eastAsia="bg-BG"/>
        </w:rPr>
        <w:t>;</w:t>
      </w:r>
    </w:p>
    <w:p w14:paraId="2B5F21C4" w14:textId="77777777" w:rsidR="00C33321" w:rsidRPr="00703F15" w:rsidRDefault="00C33321" w:rsidP="00C33321">
      <w:pPr>
        <w:pStyle w:val="ListParagraph"/>
        <w:numPr>
          <w:ilvl w:val="0"/>
          <w:numId w:val="32"/>
        </w:numPr>
        <w:rPr>
          <w:rFonts w:ascii="Times New Roman" w:hAnsi="Times New Roman" w:cs="Times New Roman"/>
          <w:bCs/>
          <w:sz w:val="24"/>
          <w:lang w:val="bg-BG" w:eastAsia="bg-BG"/>
        </w:rPr>
      </w:pPr>
      <w:r w:rsidRPr="00703F15">
        <w:rPr>
          <w:rFonts w:ascii="Times New Roman" w:hAnsi="Times New Roman" w:cs="Times New Roman"/>
          <w:bCs/>
          <w:sz w:val="24"/>
          <w:lang w:val="bg-BG" w:eastAsia="bg-BG"/>
        </w:rPr>
        <w:t>миграция на данни</w:t>
      </w:r>
      <w:r w:rsidRPr="00703F15">
        <w:rPr>
          <w:rFonts w:ascii="Times New Roman" w:hAnsi="Times New Roman" w:cs="Times New Roman"/>
          <w:bCs/>
          <w:sz w:val="24"/>
          <w:lang w:eastAsia="bg-BG"/>
        </w:rPr>
        <w:t xml:space="preserve"> </w:t>
      </w:r>
      <w:r w:rsidRPr="00703F15">
        <w:rPr>
          <w:rFonts w:ascii="Times New Roman" w:hAnsi="Times New Roman" w:cs="Times New Roman"/>
          <w:bCs/>
          <w:sz w:val="24"/>
          <w:lang w:val="bg-BG" w:eastAsia="bg-BG"/>
        </w:rPr>
        <w:t>от съществуващи системи;</w:t>
      </w:r>
    </w:p>
    <w:p w14:paraId="7B9F300B" w14:textId="77777777" w:rsidR="003A57E8" w:rsidRPr="00703F15" w:rsidRDefault="003A57E8" w:rsidP="005F65F0">
      <w:pPr>
        <w:pStyle w:val="ListParagraph"/>
        <w:numPr>
          <w:ilvl w:val="0"/>
          <w:numId w:val="32"/>
        </w:numPr>
        <w:rPr>
          <w:rFonts w:ascii="Times New Roman" w:hAnsi="Times New Roman" w:cs="Times New Roman"/>
          <w:bCs/>
          <w:sz w:val="24"/>
          <w:lang w:val="bg-BG" w:eastAsia="bg-BG"/>
        </w:rPr>
      </w:pPr>
      <w:r w:rsidRPr="00703F15">
        <w:rPr>
          <w:rFonts w:ascii="Times New Roman" w:hAnsi="Times New Roman" w:cs="Times New Roman"/>
          <w:bCs/>
          <w:sz w:val="24"/>
          <w:lang w:val="bg-BG" w:eastAsia="bg-BG"/>
        </w:rPr>
        <w:t>обучение;</w:t>
      </w:r>
    </w:p>
    <w:p w14:paraId="25032004" w14:textId="77777777" w:rsidR="005F65F0" w:rsidRPr="00703F15" w:rsidRDefault="005F65F0" w:rsidP="005F65F0">
      <w:pPr>
        <w:pStyle w:val="ListParagraph"/>
        <w:numPr>
          <w:ilvl w:val="0"/>
          <w:numId w:val="32"/>
        </w:numPr>
        <w:rPr>
          <w:rFonts w:ascii="Times New Roman" w:hAnsi="Times New Roman" w:cs="Times New Roman"/>
          <w:bCs/>
          <w:sz w:val="24"/>
          <w:lang w:val="bg-BG" w:eastAsia="bg-BG"/>
        </w:rPr>
      </w:pPr>
      <w:r w:rsidRPr="00703F15">
        <w:rPr>
          <w:rFonts w:ascii="Times New Roman" w:hAnsi="Times New Roman" w:cs="Times New Roman"/>
          <w:bCs/>
          <w:sz w:val="24"/>
          <w:lang w:val="bg-BG" w:eastAsia="bg-BG"/>
        </w:rPr>
        <w:t>внедряване;</w:t>
      </w:r>
    </w:p>
    <w:p w14:paraId="03F00369" w14:textId="77777777" w:rsidR="005F65F0" w:rsidRPr="00703F15" w:rsidRDefault="005F65F0" w:rsidP="00C33321">
      <w:pPr>
        <w:pStyle w:val="ListParagraph"/>
        <w:numPr>
          <w:ilvl w:val="0"/>
          <w:numId w:val="32"/>
        </w:numPr>
        <w:rPr>
          <w:rFonts w:ascii="Times New Roman" w:hAnsi="Times New Roman" w:cs="Times New Roman"/>
          <w:bCs/>
          <w:sz w:val="24"/>
          <w:lang w:val="bg-BG" w:eastAsia="bg-BG"/>
        </w:rPr>
      </w:pPr>
      <w:r w:rsidRPr="00703F15">
        <w:rPr>
          <w:rFonts w:ascii="Times New Roman" w:hAnsi="Times New Roman" w:cs="Times New Roman"/>
          <w:bCs/>
          <w:sz w:val="24"/>
          <w:lang w:val="bg-BG" w:eastAsia="bg-BG"/>
        </w:rPr>
        <w:t>информация и публичност;</w:t>
      </w:r>
    </w:p>
    <w:p w14:paraId="29BF9156" w14:textId="77777777" w:rsidR="005F65F0" w:rsidRPr="00703F15" w:rsidRDefault="005F65F0" w:rsidP="005F65F0">
      <w:pPr>
        <w:pStyle w:val="ListParagraph"/>
        <w:numPr>
          <w:ilvl w:val="0"/>
          <w:numId w:val="32"/>
        </w:numPr>
        <w:spacing w:after="120"/>
        <w:rPr>
          <w:rFonts w:ascii="Times New Roman" w:hAnsi="Times New Roman" w:cs="Times New Roman"/>
          <w:bCs/>
          <w:sz w:val="24"/>
          <w:lang w:val="bg-BG" w:eastAsia="bg-BG"/>
        </w:rPr>
      </w:pPr>
      <w:r w:rsidRPr="00703F15">
        <w:rPr>
          <w:rFonts w:ascii="Times New Roman" w:hAnsi="Times New Roman" w:cs="Times New Roman"/>
          <w:bCs/>
          <w:sz w:val="24"/>
          <w:lang w:val="bg-BG" w:eastAsia="bg-BG"/>
        </w:rPr>
        <w:t>гаранционна поддръжка</w:t>
      </w:r>
      <w:r w:rsidR="00F10107" w:rsidRPr="00703F15">
        <w:rPr>
          <w:rFonts w:ascii="Times New Roman" w:hAnsi="Times New Roman" w:cs="Times New Roman"/>
          <w:bCs/>
          <w:sz w:val="24"/>
          <w:lang w:val="bg-BG" w:eastAsia="bg-BG"/>
        </w:rPr>
        <w:t>.</w:t>
      </w:r>
    </w:p>
    <w:p w14:paraId="353760F1" w14:textId="77777777" w:rsidR="00972C82" w:rsidRPr="00703F15" w:rsidRDefault="0035289E" w:rsidP="00094C33">
      <w:pPr>
        <w:ind w:firstLine="720"/>
        <w:jc w:val="both"/>
        <w:rPr>
          <w:rFonts w:ascii="Times New Roman" w:hAnsi="Times New Roman" w:cs="Times New Roman"/>
          <w:bCs/>
          <w:sz w:val="24"/>
          <w:lang w:val="bg-BG"/>
        </w:rPr>
      </w:pPr>
      <w:r w:rsidRPr="00703F15">
        <w:rPr>
          <w:rFonts w:ascii="Times New Roman" w:hAnsi="Times New Roman" w:cs="Times New Roman"/>
          <w:b/>
          <w:bCs/>
          <w:sz w:val="24"/>
          <w:lang w:val="bg-BG"/>
        </w:rPr>
        <w:t xml:space="preserve">2. </w:t>
      </w:r>
      <w:r w:rsidR="00972C82" w:rsidRPr="00703F15">
        <w:rPr>
          <w:rFonts w:ascii="Times New Roman" w:hAnsi="Times New Roman" w:cs="Times New Roman"/>
          <w:b/>
          <w:bCs/>
          <w:sz w:val="24"/>
          <w:lang w:val="bg-BG"/>
        </w:rPr>
        <w:t>Обект:</w:t>
      </w:r>
      <w:r w:rsidR="00972C82" w:rsidRPr="00703F15">
        <w:rPr>
          <w:rFonts w:ascii="Times New Roman" w:hAnsi="Times New Roman" w:cs="Times New Roman"/>
          <w:bCs/>
          <w:sz w:val="24"/>
          <w:lang w:val="bg-BG"/>
        </w:rPr>
        <w:t xml:space="preserve"> </w:t>
      </w:r>
      <w:r w:rsidR="00176916" w:rsidRPr="00703F15">
        <w:rPr>
          <w:rFonts w:ascii="Times New Roman" w:hAnsi="Times New Roman" w:cs="Times New Roman"/>
          <w:bCs/>
          <w:sz w:val="24"/>
          <w:lang w:val="bg-BG"/>
        </w:rPr>
        <w:t>услуга</w:t>
      </w:r>
      <w:r w:rsidR="00972C82" w:rsidRPr="00703F15">
        <w:rPr>
          <w:rFonts w:ascii="Times New Roman" w:hAnsi="Times New Roman" w:cs="Times New Roman"/>
          <w:bCs/>
          <w:sz w:val="24"/>
          <w:lang w:val="bg-BG"/>
        </w:rPr>
        <w:t xml:space="preserve"> по смисъла на чл. 3, ал. 1, т. </w:t>
      </w:r>
      <w:r w:rsidR="00176916" w:rsidRPr="00703F15">
        <w:rPr>
          <w:rFonts w:ascii="Times New Roman" w:hAnsi="Times New Roman" w:cs="Times New Roman"/>
          <w:bCs/>
          <w:sz w:val="24"/>
          <w:lang w:val="bg-BG"/>
        </w:rPr>
        <w:t>3</w:t>
      </w:r>
      <w:r w:rsidR="00581966" w:rsidRPr="00703F15">
        <w:rPr>
          <w:rFonts w:ascii="Times New Roman" w:hAnsi="Times New Roman" w:cs="Times New Roman"/>
          <w:bCs/>
          <w:sz w:val="24"/>
          <w:lang w:val="bg-BG"/>
        </w:rPr>
        <w:t xml:space="preserve"> от Закона за обществените поръчки (ЗОП)</w:t>
      </w:r>
      <w:r w:rsidR="00972C82" w:rsidRPr="00703F15">
        <w:rPr>
          <w:rFonts w:ascii="Times New Roman" w:hAnsi="Times New Roman" w:cs="Times New Roman"/>
          <w:bCs/>
          <w:sz w:val="24"/>
          <w:lang w:val="bg-BG"/>
        </w:rPr>
        <w:t>.</w:t>
      </w:r>
    </w:p>
    <w:p w14:paraId="288EC915" w14:textId="77777777" w:rsidR="0035289E" w:rsidRPr="00703F15" w:rsidRDefault="009D52C4" w:rsidP="00094C33">
      <w:pPr>
        <w:ind w:firstLine="720"/>
        <w:jc w:val="both"/>
        <w:rPr>
          <w:rFonts w:ascii="Times New Roman" w:hAnsi="Times New Roman" w:cs="Times New Roman"/>
          <w:bCs/>
          <w:sz w:val="24"/>
          <w:lang w:val="bg-BG"/>
        </w:rPr>
      </w:pPr>
      <w:r w:rsidRPr="00703F15">
        <w:rPr>
          <w:rFonts w:ascii="Times New Roman" w:hAnsi="Times New Roman" w:cs="Times New Roman"/>
          <w:bCs/>
          <w:sz w:val="24"/>
          <w:lang w:val="bg-BG"/>
        </w:rPr>
        <w:t>Обществената поръчка не е разделена на обособени позиции. Ефективното изпълнение на настоящата обществена поръчка, предполага възлагането ѝ в рамките на един договор и реализирането му от един изпълнител.</w:t>
      </w:r>
    </w:p>
    <w:p w14:paraId="08C4E1B4" w14:textId="77777777" w:rsidR="009D52C4" w:rsidRPr="00703F15" w:rsidRDefault="009D52C4" w:rsidP="009D52C4">
      <w:pPr>
        <w:ind w:firstLine="720"/>
        <w:jc w:val="both"/>
        <w:rPr>
          <w:rFonts w:ascii="Times New Roman" w:hAnsi="Times New Roman" w:cs="Times New Roman"/>
          <w:bCs/>
          <w:sz w:val="24"/>
          <w:lang w:val="bg-BG"/>
        </w:rPr>
      </w:pPr>
    </w:p>
    <w:p w14:paraId="04137D47" w14:textId="77777777" w:rsidR="009D52C4" w:rsidRPr="00703F15" w:rsidRDefault="009D52C4" w:rsidP="009D52C4">
      <w:pPr>
        <w:ind w:firstLine="720"/>
        <w:jc w:val="both"/>
        <w:rPr>
          <w:rFonts w:ascii="Times New Roman" w:hAnsi="Times New Roman" w:cs="Times New Roman"/>
          <w:bCs/>
          <w:sz w:val="24"/>
          <w:lang w:val="bg-BG"/>
        </w:rPr>
      </w:pPr>
      <w:r w:rsidRPr="00703F15">
        <w:rPr>
          <w:rFonts w:ascii="Times New Roman" w:hAnsi="Times New Roman" w:cs="Times New Roman"/>
          <w:bCs/>
          <w:sz w:val="24"/>
          <w:lang w:val="bg-BG"/>
        </w:rPr>
        <w:t xml:space="preserve">Съдържанието на дейностите и съществуващата взаимосвързаност между тях, не предпоставя възможността от изпълнението им чрез разделяне предмета на поръчката на отделни позиции – в конкретния случай не може да се счете, че дейностите могат да бъдат обособени до степен, позволяваща включването им в предмета на самостоятелни договори. </w:t>
      </w:r>
      <w:r w:rsidR="009D20C6" w:rsidRPr="00703F15">
        <w:rPr>
          <w:rFonts w:ascii="Times New Roman" w:hAnsi="Times New Roman" w:cs="Times New Roman"/>
          <w:bCs/>
          <w:sz w:val="24"/>
          <w:lang w:val="bg-BG"/>
        </w:rPr>
        <w:t>И</w:t>
      </w:r>
      <w:r w:rsidRPr="00703F15">
        <w:rPr>
          <w:rFonts w:ascii="Times New Roman" w:hAnsi="Times New Roman" w:cs="Times New Roman"/>
          <w:bCs/>
          <w:sz w:val="24"/>
          <w:lang w:val="bg-BG"/>
        </w:rPr>
        <w:t>зпълнението на поръчката без разделяне на обособени позиции ще гарантира постигане на оптимален резулта</w:t>
      </w:r>
      <w:r w:rsidR="000047C8" w:rsidRPr="00703F15">
        <w:rPr>
          <w:rFonts w:ascii="Times New Roman" w:hAnsi="Times New Roman" w:cs="Times New Roman"/>
          <w:bCs/>
          <w:sz w:val="24"/>
          <w:lang w:val="bg-BG"/>
        </w:rPr>
        <w:t xml:space="preserve">т и ще предотврати евентуални рискове по отношение на интеграция и пълна съвместимост </w:t>
      </w:r>
      <w:r w:rsidRPr="00703F15">
        <w:rPr>
          <w:rFonts w:ascii="Times New Roman" w:hAnsi="Times New Roman" w:cs="Times New Roman"/>
          <w:bCs/>
          <w:sz w:val="24"/>
          <w:lang w:val="bg-BG"/>
        </w:rPr>
        <w:t>между резултатите, постигнати вследствие изпълнението на отделните дейности. Също така възлагането на обществената поръчка на един изпълнител ще гарантира постигането на оптимален процес на управление на договор</w:t>
      </w:r>
      <w:r w:rsidR="001D494A" w:rsidRPr="00703F15">
        <w:rPr>
          <w:rFonts w:ascii="Times New Roman" w:hAnsi="Times New Roman" w:cs="Times New Roman"/>
          <w:bCs/>
          <w:sz w:val="24"/>
          <w:lang w:val="bg-BG"/>
        </w:rPr>
        <w:t>а</w:t>
      </w:r>
      <w:r w:rsidRPr="00703F15">
        <w:rPr>
          <w:rFonts w:ascii="Times New Roman" w:hAnsi="Times New Roman" w:cs="Times New Roman"/>
          <w:bCs/>
          <w:sz w:val="24"/>
          <w:lang w:val="bg-BG"/>
        </w:rPr>
        <w:t xml:space="preserve"> и един отговорен контрагент за дейностите в пълен обем, което предвид комплексния им характер следва да се окачестви като обстоятелство от съществено значение.</w:t>
      </w:r>
    </w:p>
    <w:p w14:paraId="7AB9B9D2" w14:textId="77777777" w:rsidR="009D52C4" w:rsidRPr="00703F15" w:rsidRDefault="009D52C4" w:rsidP="00BE0694">
      <w:pPr>
        <w:spacing w:after="120"/>
        <w:ind w:firstLine="720"/>
        <w:jc w:val="both"/>
        <w:rPr>
          <w:rFonts w:ascii="Times New Roman" w:hAnsi="Times New Roman" w:cs="Times New Roman"/>
          <w:bCs/>
          <w:sz w:val="24"/>
          <w:lang w:val="bg-BG"/>
        </w:rPr>
      </w:pPr>
      <w:r w:rsidRPr="00703F15">
        <w:rPr>
          <w:rFonts w:ascii="Times New Roman" w:hAnsi="Times New Roman" w:cs="Times New Roman"/>
          <w:bCs/>
          <w:sz w:val="24"/>
          <w:lang w:val="bg-BG"/>
        </w:rPr>
        <w:t xml:space="preserve">Предвид горното разделянето на обществената поръчка на обособени позиции се явява нецелесъобразно, би се отразило негативно на ефективността </w:t>
      </w:r>
      <w:r w:rsidR="00675A5E" w:rsidRPr="00703F15">
        <w:rPr>
          <w:rFonts w:ascii="Times New Roman" w:hAnsi="Times New Roman" w:cs="Times New Roman"/>
          <w:bCs/>
          <w:sz w:val="24"/>
          <w:lang w:val="bg-BG"/>
        </w:rPr>
        <w:t xml:space="preserve">и ефикасността </w:t>
      </w:r>
      <w:r w:rsidRPr="00703F15">
        <w:rPr>
          <w:rFonts w:ascii="Times New Roman" w:hAnsi="Times New Roman" w:cs="Times New Roman"/>
          <w:bCs/>
          <w:sz w:val="24"/>
          <w:lang w:val="bg-BG"/>
        </w:rPr>
        <w:t xml:space="preserve">при изпълнението ѝ и </w:t>
      </w:r>
      <w:r w:rsidR="00675A5E" w:rsidRPr="00703F15">
        <w:rPr>
          <w:rFonts w:ascii="Times New Roman" w:hAnsi="Times New Roman" w:cs="Times New Roman"/>
          <w:bCs/>
          <w:sz w:val="24"/>
          <w:lang w:val="bg-BG"/>
        </w:rPr>
        <w:t xml:space="preserve">съществува риск от </w:t>
      </w:r>
      <w:r w:rsidR="00754B2F" w:rsidRPr="00703F15">
        <w:rPr>
          <w:rFonts w:ascii="Times New Roman" w:hAnsi="Times New Roman" w:cs="Times New Roman"/>
          <w:bCs/>
          <w:sz w:val="24"/>
          <w:lang w:val="bg-BG"/>
        </w:rPr>
        <w:t>изготвяне на несъвместими елементи и функции по отношение на единния проект за информационна система</w:t>
      </w:r>
      <w:r w:rsidRPr="00703F15">
        <w:rPr>
          <w:rFonts w:ascii="Times New Roman" w:hAnsi="Times New Roman" w:cs="Times New Roman"/>
          <w:bCs/>
          <w:sz w:val="24"/>
          <w:lang w:val="bg-BG"/>
        </w:rPr>
        <w:t>.</w:t>
      </w:r>
    </w:p>
    <w:p w14:paraId="421AB3DC" w14:textId="77777777" w:rsidR="0035289E" w:rsidRPr="00703F15" w:rsidRDefault="0035289E" w:rsidP="0035289E">
      <w:pPr>
        <w:ind w:firstLine="720"/>
        <w:jc w:val="both"/>
        <w:rPr>
          <w:rFonts w:ascii="Times New Roman" w:hAnsi="Times New Roman" w:cs="Times New Roman"/>
          <w:b/>
          <w:bCs/>
          <w:sz w:val="24"/>
          <w:lang w:val="bg-BG"/>
        </w:rPr>
      </w:pPr>
      <w:r w:rsidRPr="00703F15">
        <w:rPr>
          <w:rFonts w:ascii="Times New Roman" w:hAnsi="Times New Roman" w:cs="Times New Roman"/>
          <w:b/>
          <w:bCs/>
          <w:sz w:val="24"/>
          <w:lang w:val="bg-BG"/>
        </w:rPr>
        <w:t xml:space="preserve">3. Прогнозна стойност на поръчката. Финансиране. </w:t>
      </w:r>
    </w:p>
    <w:p w14:paraId="1572E175" w14:textId="77777777" w:rsidR="002E5C0C" w:rsidRPr="00703F15" w:rsidRDefault="00A02304" w:rsidP="00BE0694">
      <w:pPr>
        <w:ind w:firstLine="708"/>
        <w:jc w:val="both"/>
        <w:rPr>
          <w:rFonts w:ascii="Times New Roman" w:hAnsi="Times New Roman" w:cs="Times New Roman"/>
          <w:bCs/>
          <w:sz w:val="24"/>
          <w:lang w:val="bg-BG"/>
        </w:rPr>
      </w:pPr>
      <w:r w:rsidRPr="00703F15">
        <w:rPr>
          <w:rFonts w:ascii="Times New Roman" w:hAnsi="Times New Roman" w:cs="Times New Roman"/>
          <w:bCs/>
          <w:sz w:val="24"/>
          <w:lang w:val="bg-BG" w:eastAsia="bg-BG"/>
        </w:rPr>
        <w:t>3</w:t>
      </w:r>
      <w:r w:rsidR="00AF741A" w:rsidRPr="00703F15">
        <w:rPr>
          <w:rFonts w:ascii="Times New Roman" w:hAnsi="Times New Roman" w:cs="Times New Roman"/>
          <w:bCs/>
          <w:sz w:val="24"/>
          <w:lang w:val="bg-BG" w:eastAsia="bg-BG"/>
        </w:rPr>
        <w:t xml:space="preserve">.1. </w:t>
      </w:r>
      <w:r w:rsidR="002E5C0C" w:rsidRPr="00703F15">
        <w:rPr>
          <w:rFonts w:ascii="Times New Roman" w:hAnsi="Times New Roman" w:cs="Times New Roman"/>
          <w:bCs/>
          <w:sz w:val="24"/>
          <w:lang w:val="bg-BG" w:eastAsia="bg-BG"/>
        </w:rPr>
        <w:t>Прогнозната стойност на обществената поръчка</w:t>
      </w:r>
      <w:r w:rsidR="00BE0694" w:rsidRPr="00703F15">
        <w:rPr>
          <w:rFonts w:ascii="Times New Roman" w:hAnsi="Times New Roman" w:cs="Times New Roman"/>
          <w:bCs/>
          <w:sz w:val="24"/>
          <w:lang w:val="bg-BG" w:eastAsia="bg-BG"/>
        </w:rPr>
        <w:t xml:space="preserve"> </w:t>
      </w:r>
      <w:r w:rsidR="002E5C0C" w:rsidRPr="00703F15">
        <w:rPr>
          <w:rFonts w:ascii="Times New Roman" w:hAnsi="Times New Roman" w:cs="Times New Roman"/>
          <w:bCs/>
          <w:sz w:val="24"/>
          <w:lang w:val="bg-BG" w:eastAsia="bg-BG"/>
        </w:rPr>
        <w:t xml:space="preserve">е в размер на </w:t>
      </w:r>
      <w:r w:rsidR="00BE0694" w:rsidRPr="00703F15">
        <w:rPr>
          <w:rFonts w:ascii="Times New Roman" w:hAnsi="Times New Roman" w:cs="Times New Roman"/>
          <w:bCs/>
          <w:sz w:val="24"/>
          <w:lang w:val="bg-BG" w:eastAsia="bg-BG"/>
        </w:rPr>
        <w:t>2 088</w:t>
      </w:r>
      <w:r w:rsidR="002E5C0C" w:rsidRPr="00703F15">
        <w:rPr>
          <w:rFonts w:ascii="Times New Roman" w:hAnsi="Times New Roman" w:cs="Times New Roman"/>
          <w:bCs/>
          <w:sz w:val="24"/>
          <w:lang w:val="bg-BG" w:eastAsia="bg-BG"/>
        </w:rPr>
        <w:t xml:space="preserve"> 000 лв</w:t>
      </w:r>
      <w:r w:rsidR="002E5C0C" w:rsidRPr="00703F15">
        <w:rPr>
          <w:rFonts w:ascii="Times New Roman" w:hAnsi="Times New Roman" w:cs="Times New Roman"/>
          <w:bCs/>
          <w:i/>
          <w:sz w:val="24"/>
          <w:lang w:val="bg-BG" w:eastAsia="bg-BG"/>
        </w:rPr>
        <w:t>. (</w:t>
      </w:r>
      <w:r w:rsidR="00BE0694" w:rsidRPr="00703F15">
        <w:rPr>
          <w:rFonts w:ascii="Times New Roman" w:hAnsi="Times New Roman" w:cs="Times New Roman"/>
          <w:bCs/>
          <w:i/>
          <w:sz w:val="24"/>
          <w:lang w:val="bg-BG" w:eastAsia="bg-BG"/>
        </w:rPr>
        <w:t>два милиона и осемдесет и осем</w:t>
      </w:r>
      <w:r w:rsidR="002E5C0C" w:rsidRPr="00703F15">
        <w:rPr>
          <w:rFonts w:ascii="Times New Roman" w:hAnsi="Times New Roman" w:cs="Times New Roman"/>
          <w:bCs/>
          <w:i/>
          <w:sz w:val="24"/>
          <w:lang w:val="bg-BG" w:eastAsia="bg-BG"/>
        </w:rPr>
        <w:t xml:space="preserve"> хиляди лева)</w:t>
      </w:r>
      <w:r w:rsidR="00BE0694" w:rsidRPr="00703F15">
        <w:rPr>
          <w:rFonts w:ascii="Times New Roman" w:hAnsi="Times New Roman" w:cs="Times New Roman"/>
          <w:bCs/>
          <w:sz w:val="24"/>
          <w:lang w:val="bg-BG" w:eastAsia="bg-BG"/>
        </w:rPr>
        <w:t xml:space="preserve"> без включен ДДС.</w:t>
      </w:r>
    </w:p>
    <w:p w14:paraId="733FF382" w14:textId="77777777" w:rsidR="0035289E" w:rsidRPr="00703F15" w:rsidRDefault="0035289E" w:rsidP="0035289E">
      <w:pPr>
        <w:ind w:firstLine="720"/>
        <w:jc w:val="both"/>
        <w:rPr>
          <w:rStyle w:val="inputvalue"/>
          <w:rFonts w:ascii="Times New Roman" w:eastAsiaTheme="majorEastAsia" w:hAnsi="Times New Roman" w:cs="Times New Roman"/>
          <w:sz w:val="24"/>
          <w:lang w:val="bg-BG"/>
        </w:rPr>
      </w:pPr>
      <w:r w:rsidRPr="00703F15">
        <w:rPr>
          <w:rStyle w:val="inputvalue"/>
          <w:rFonts w:ascii="Times New Roman" w:eastAsiaTheme="majorEastAsia" w:hAnsi="Times New Roman" w:cs="Times New Roman"/>
          <w:sz w:val="24"/>
          <w:lang w:val="bg-BG"/>
        </w:rPr>
        <w:t xml:space="preserve">Предлаганата от участник обща цена за изпълнение следва да е съобразена с посочената прогнозна стойност, която е максимално допустима стойност. В случай на </w:t>
      </w:r>
      <w:r w:rsidRPr="00703F15">
        <w:rPr>
          <w:rStyle w:val="inputvalue"/>
          <w:rFonts w:ascii="Times New Roman" w:eastAsiaTheme="majorEastAsia" w:hAnsi="Times New Roman" w:cs="Times New Roman"/>
          <w:sz w:val="24"/>
          <w:lang w:val="bg-BG"/>
        </w:rPr>
        <w:lastRenderedPageBreak/>
        <w:t>надвишаване на прогнозната стойност, участникът ще бъде отстранен от участие в процедурата на основание чл. 107, т. 2, б. „а” от ЗОП.</w:t>
      </w:r>
    </w:p>
    <w:p w14:paraId="776DB04B" w14:textId="77777777" w:rsidR="0035289E" w:rsidRPr="00703F15" w:rsidRDefault="0035289E" w:rsidP="0035289E">
      <w:pPr>
        <w:ind w:firstLine="720"/>
        <w:jc w:val="both"/>
        <w:rPr>
          <w:rFonts w:ascii="Times New Roman" w:eastAsia="MS Mincho" w:hAnsi="Times New Roman" w:cs="Times New Roman"/>
          <w:sz w:val="24"/>
          <w:lang w:val="bg-BG"/>
        </w:rPr>
      </w:pPr>
      <w:r w:rsidRPr="00703F15">
        <w:rPr>
          <w:rFonts w:ascii="Times New Roman" w:eastAsia="MS Mincho" w:hAnsi="Times New Roman" w:cs="Times New Roman"/>
          <w:sz w:val="24"/>
          <w:lang w:val="bg-BG"/>
        </w:rPr>
        <w:t>Предлаганите от участниците цени задължително трябва да включват всички разходи за изпълнение на дейностите, включително разходите за гаранционна поддръжка, транспортни разходи и други.</w:t>
      </w:r>
    </w:p>
    <w:p w14:paraId="46112701" w14:textId="77777777" w:rsidR="0035289E" w:rsidRPr="00703F15" w:rsidRDefault="003323D9" w:rsidP="0035289E">
      <w:pPr>
        <w:ind w:firstLine="720"/>
        <w:jc w:val="both"/>
        <w:rPr>
          <w:rFonts w:ascii="Times New Roman" w:hAnsi="Times New Roman" w:cs="Times New Roman"/>
          <w:bCs/>
          <w:sz w:val="24"/>
          <w:lang w:val="bg-BG"/>
        </w:rPr>
      </w:pPr>
      <w:r w:rsidRPr="00703F15">
        <w:rPr>
          <w:rFonts w:ascii="Times New Roman" w:hAnsi="Times New Roman" w:cs="Times New Roman"/>
          <w:bCs/>
          <w:sz w:val="24"/>
          <w:lang w:val="bg-BG" w:eastAsia="bg-BG"/>
        </w:rPr>
        <w:t>3</w:t>
      </w:r>
      <w:r w:rsidR="0035289E" w:rsidRPr="00703F15">
        <w:rPr>
          <w:rFonts w:ascii="Times New Roman" w:hAnsi="Times New Roman" w:cs="Times New Roman"/>
          <w:bCs/>
          <w:sz w:val="24"/>
          <w:lang w:val="bg-BG" w:eastAsia="bg-BG"/>
        </w:rPr>
        <w:t xml:space="preserve">.2. </w:t>
      </w:r>
      <w:r w:rsidR="0035289E" w:rsidRPr="00703F15">
        <w:rPr>
          <w:rFonts w:ascii="Times New Roman" w:hAnsi="Times New Roman" w:cs="Times New Roman"/>
          <w:bCs/>
          <w:sz w:val="24"/>
          <w:lang w:val="bg-BG"/>
        </w:rPr>
        <w:t>Поръчката се финансира от бюджета на КФН.</w:t>
      </w:r>
    </w:p>
    <w:p w14:paraId="1B1231A6" w14:textId="77777777" w:rsidR="00A74EDF" w:rsidRPr="00703F15" w:rsidRDefault="00A74EDF" w:rsidP="0035289E">
      <w:pPr>
        <w:ind w:firstLine="720"/>
        <w:jc w:val="both"/>
        <w:rPr>
          <w:rFonts w:ascii="Times New Roman" w:hAnsi="Times New Roman" w:cs="Times New Roman"/>
          <w:bCs/>
          <w:sz w:val="24"/>
          <w:lang w:val="bg-BG"/>
        </w:rPr>
      </w:pPr>
      <w:r w:rsidRPr="00703F15">
        <w:rPr>
          <w:rFonts w:ascii="Times New Roman" w:hAnsi="Times New Roman" w:cs="Times New Roman"/>
          <w:bCs/>
          <w:sz w:val="24"/>
          <w:lang w:val="bg-BG"/>
        </w:rPr>
        <w:t>3.3. Плащанията по договора ще се</w:t>
      </w:r>
      <w:r w:rsidR="00C64A34" w:rsidRPr="00703F15">
        <w:rPr>
          <w:rFonts w:ascii="Times New Roman" w:hAnsi="Times New Roman" w:cs="Times New Roman"/>
          <w:bCs/>
          <w:sz w:val="24"/>
          <w:lang w:val="bg-BG"/>
        </w:rPr>
        <w:t xml:space="preserve"> извършват по банков път, по представена от изпълнителя банкова сметка, съгласно условията, посочени в проекта на договора.</w:t>
      </w:r>
    </w:p>
    <w:p w14:paraId="24077071" w14:textId="77777777" w:rsidR="0035289E" w:rsidRPr="00703F15" w:rsidRDefault="0035289E" w:rsidP="00094C33">
      <w:pPr>
        <w:ind w:firstLine="720"/>
        <w:jc w:val="both"/>
        <w:rPr>
          <w:rFonts w:ascii="Times New Roman" w:hAnsi="Times New Roman" w:cs="Times New Roman"/>
          <w:bCs/>
          <w:sz w:val="24"/>
          <w:lang w:val="bg-BG"/>
        </w:rPr>
      </w:pPr>
    </w:p>
    <w:p w14:paraId="4C716F4C" w14:textId="77777777" w:rsidR="00972C82" w:rsidRPr="00703F15" w:rsidRDefault="003323D9" w:rsidP="00094C33">
      <w:pPr>
        <w:ind w:firstLine="720"/>
        <w:jc w:val="both"/>
        <w:rPr>
          <w:rFonts w:ascii="Times New Roman" w:hAnsi="Times New Roman" w:cs="Times New Roman"/>
          <w:b/>
          <w:bCs/>
          <w:sz w:val="24"/>
          <w:lang w:val="bg-BG"/>
        </w:rPr>
      </w:pPr>
      <w:r w:rsidRPr="00703F15">
        <w:rPr>
          <w:rFonts w:ascii="Times New Roman" w:hAnsi="Times New Roman" w:cs="Times New Roman"/>
          <w:b/>
          <w:bCs/>
          <w:sz w:val="24"/>
          <w:lang w:val="bg-BG"/>
        </w:rPr>
        <w:t>4</w:t>
      </w:r>
      <w:r w:rsidR="00972C82" w:rsidRPr="00703F15">
        <w:rPr>
          <w:rFonts w:ascii="Times New Roman" w:hAnsi="Times New Roman" w:cs="Times New Roman"/>
          <w:b/>
          <w:bCs/>
          <w:sz w:val="24"/>
          <w:lang w:val="bg-BG"/>
        </w:rPr>
        <w:t>. Ред за възлагане.</w:t>
      </w:r>
    </w:p>
    <w:p w14:paraId="36C7A50E" w14:textId="77777777" w:rsidR="00972C82" w:rsidRPr="00703F15" w:rsidRDefault="00972C82" w:rsidP="00094C33">
      <w:pPr>
        <w:ind w:firstLine="720"/>
        <w:jc w:val="both"/>
        <w:rPr>
          <w:rFonts w:ascii="Times New Roman" w:hAnsi="Times New Roman" w:cs="Times New Roman"/>
          <w:bCs/>
          <w:sz w:val="24"/>
          <w:lang w:val="bg-BG"/>
        </w:rPr>
      </w:pPr>
      <w:r w:rsidRPr="00703F15">
        <w:rPr>
          <w:rFonts w:ascii="Times New Roman" w:hAnsi="Times New Roman" w:cs="Times New Roman"/>
          <w:bCs/>
          <w:sz w:val="24"/>
          <w:lang w:val="bg-BG"/>
        </w:rPr>
        <w:t>Обществената поръчка</w:t>
      </w:r>
      <w:r w:rsidR="00A02304" w:rsidRPr="00703F15">
        <w:rPr>
          <w:rFonts w:ascii="Times New Roman" w:hAnsi="Times New Roman" w:cs="Times New Roman"/>
          <w:bCs/>
          <w:sz w:val="24"/>
          <w:lang w:val="bg-BG"/>
        </w:rPr>
        <w:t xml:space="preserve"> </w:t>
      </w:r>
      <w:r w:rsidRPr="00703F15">
        <w:rPr>
          <w:rFonts w:ascii="Times New Roman" w:hAnsi="Times New Roman" w:cs="Times New Roman"/>
          <w:bCs/>
          <w:sz w:val="24"/>
          <w:lang w:val="bg-BG"/>
        </w:rPr>
        <w:t xml:space="preserve">се възлага чрез </w:t>
      </w:r>
      <w:r w:rsidR="002D4C09" w:rsidRPr="00703F15">
        <w:rPr>
          <w:rFonts w:ascii="Times New Roman" w:hAnsi="Times New Roman" w:cs="Times New Roman"/>
          <w:bCs/>
          <w:sz w:val="24"/>
          <w:lang w:val="bg-BG"/>
        </w:rPr>
        <w:t>открита процедура</w:t>
      </w:r>
      <w:r w:rsidRPr="00703F15">
        <w:rPr>
          <w:rFonts w:ascii="Times New Roman" w:hAnsi="Times New Roman" w:cs="Times New Roman"/>
          <w:bCs/>
          <w:sz w:val="24"/>
          <w:lang w:val="bg-BG"/>
        </w:rPr>
        <w:t xml:space="preserve"> по смисъла на чл. 18, ал. 1, т. 1 от ЗОП.</w:t>
      </w:r>
    </w:p>
    <w:p w14:paraId="2413D9E3" w14:textId="77777777" w:rsidR="00921C63" w:rsidRPr="00703F15" w:rsidRDefault="00921C63" w:rsidP="00094C33">
      <w:pPr>
        <w:ind w:firstLine="720"/>
        <w:jc w:val="both"/>
        <w:rPr>
          <w:rFonts w:ascii="Times New Roman" w:hAnsi="Times New Roman" w:cs="Times New Roman"/>
          <w:bCs/>
          <w:sz w:val="24"/>
          <w:lang w:val="bg-BG"/>
        </w:rPr>
      </w:pPr>
    </w:p>
    <w:p w14:paraId="289A9E1A" w14:textId="77777777" w:rsidR="00972C82" w:rsidRPr="00703F15" w:rsidRDefault="003323D9" w:rsidP="00094C33">
      <w:pPr>
        <w:ind w:firstLine="720"/>
        <w:jc w:val="both"/>
        <w:rPr>
          <w:rFonts w:ascii="Times New Roman" w:hAnsi="Times New Roman" w:cs="Times New Roman"/>
          <w:b/>
          <w:bCs/>
          <w:sz w:val="24"/>
          <w:lang w:val="bg-BG"/>
        </w:rPr>
      </w:pPr>
      <w:r w:rsidRPr="00703F15">
        <w:rPr>
          <w:rFonts w:ascii="Times New Roman" w:hAnsi="Times New Roman" w:cs="Times New Roman"/>
          <w:b/>
          <w:bCs/>
          <w:sz w:val="24"/>
          <w:lang w:val="bg-BG"/>
        </w:rPr>
        <w:t>5</w:t>
      </w:r>
      <w:r w:rsidR="00972C82" w:rsidRPr="00703F15">
        <w:rPr>
          <w:rFonts w:ascii="Times New Roman" w:hAnsi="Times New Roman" w:cs="Times New Roman"/>
          <w:b/>
          <w:bCs/>
          <w:sz w:val="24"/>
          <w:lang w:val="bg-BG"/>
        </w:rPr>
        <w:t>. Място и срок за изпълнение на поръчката.</w:t>
      </w:r>
    </w:p>
    <w:p w14:paraId="4EB00D9B" w14:textId="77777777" w:rsidR="00563FE2" w:rsidRPr="00703F15" w:rsidRDefault="00972C82" w:rsidP="00094C33">
      <w:pPr>
        <w:ind w:firstLine="720"/>
        <w:jc w:val="both"/>
        <w:rPr>
          <w:rFonts w:ascii="Times New Roman" w:hAnsi="Times New Roman" w:cs="Times New Roman"/>
          <w:bCs/>
          <w:sz w:val="24"/>
          <w:lang w:val="bg-BG"/>
        </w:rPr>
      </w:pPr>
      <w:r w:rsidRPr="00703F15">
        <w:rPr>
          <w:rFonts w:ascii="Times New Roman" w:hAnsi="Times New Roman" w:cs="Times New Roman"/>
          <w:b/>
          <w:bCs/>
          <w:sz w:val="24"/>
          <w:lang w:val="bg-BG"/>
        </w:rPr>
        <w:t>Място на изпълнение:</w:t>
      </w:r>
      <w:r w:rsidRPr="00703F15">
        <w:rPr>
          <w:rFonts w:ascii="Times New Roman" w:hAnsi="Times New Roman" w:cs="Times New Roman"/>
          <w:bCs/>
          <w:sz w:val="24"/>
          <w:lang w:val="bg-BG"/>
        </w:rPr>
        <w:t xml:space="preserve"> </w:t>
      </w:r>
      <w:r w:rsidR="00563FE2" w:rsidRPr="00703F15">
        <w:rPr>
          <w:rFonts w:ascii="Times New Roman" w:hAnsi="Times New Roman" w:cs="Times New Roman"/>
          <w:bCs/>
          <w:sz w:val="24"/>
          <w:lang w:val="bg-BG"/>
        </w:rPr>
        <w:t xml:space="preserve">Резултатът от изпълнената обществена поръчка ще се предостави в </w:t>
      </w:r>
      <w:r w:rsidRPr="00703F15">
        <w:rPr>
          <w:rFonts w:ascii="Times New Roman" w:hAnsi="Times New Roman" w:cs="Times New Roman"/>
          <w:bCs/>
          <w:sz w:val="24"/>
          <w:lang w:val="bg-BG"/>
        </w:rPr>
        <w:t xml:space="preserve">административната сграда </w:t>
      </w:r>
      <w:r w:rsidR="00563FE2" w:rsidRPr="00703F15">
        <w:rPr>
          <w:rFonts w:ascii="Times New Roman" w:hAnsi="Times New Roman" w:cs="Times New Roman"/>
          <w:bCs/>
          <w:sz w:val="24"/>
          <w:lang w:val="bg-BG"/>
        </w:rPr>
        <w:t>на Комисията за финансов надзор.</w:t>
      </w:r>
    </w:p>
    <w:p w14:paraId="5306DC0F" w14:textId="77777777" w:rsidR="00972C82" w:rsidRPr="00703F15" w:rsidRDefault="00563FE2" w:rsidP="00094C33">
      <w:pPr>
        <w:ind w:firstLine="720"/>
        <w:jc w:val="both"/>
        <w:rPr>
          <w:rFonts w:ascii="Times New Roman" w:hAnsi="Times New Roman" w:cs="Times New Roman"/>
          <w:bCs/>
          <w:sz w:val="24"/>
          <w:lang w:val="bg-BG"/>
        </w:rPr>
      </w:pPr>
      <w:r w:rsidRPr="00703F15">
        <w:rPr>
          <w:rFonts w:ascii="Times New Roman" w:hAnsi="Times New Roman" w:cs="Times New Roman"/>
          <w:bCs/>
          <w:sz w:val="24"/>
          <w:lang w:val="bg-BG"/>
        </w:rPr>
        <w:t>А</w:t>
      </w:r>
      <w:r w:rsidR="00972C82" w:rsidRPr="00703F15">
        <w:rPr>
          <w:rFonts w:ascii="Times New Roman" w:hAnsi="Times New Roman" w:cs="Times New Roman"/>
          <w:bCs/>
          <w:sz w:val="24"/>
          <w:lang w:val="bg-BG"/>
        </w:rPr>
        <w:t xml:space="preserve">дрес: гр. София, ул. </w:t>
      </w:r>
      <w:r w:rsidR="00921C63" w:rsidRPr="00703F15">
        <w:rPr>
          <w:rFonts w:ascii="Times New Roman" w:hAnsi="Times New Roman" w:cs="Times New Roman"/>
          <w:bCs/>
          <w:sz w:val="24"/>
          <w:lang w:val="bg-BG"/>
        </w:rPr>
        <w:t>„</w:t>
      </w:r>
      <w:r w:rsidR="00972C82" w:rsidRPr="00703F15">
        <w:rPr>
          <w:rFonts w:ascii="Times New Roman" w:hAnsi="Times New Roman" w:cs="Times New Roman"/>
          <w:bCs/>
          <w:sz w:val="24"/>
          <w:lang w:val="bg-BG"/>
        </w:rPr>
        <w:t>Будапеща</w:t>
      </w:r>
      <w:r w:rsidR="00921C63" w:rsidRPr="00703F15">
        <w:rPr>
          <w:rFonts w:ascii="Times New Roman" w:hAnsi="Times New Roman" w:cs="Times New Roman"/>
          <w:bCs/>
          <w:sz w:val="24"/>
          <w:lang w:val="bg-BG"/>
        </w:rPr>
        <w:t>“</w:t>
      </w:r>
      <w:r w:rsidR="00972C82" w:rsidRPr="00703F15">
        <w:rPr>
          <w:rFonts w:ascii="Times New Roman" w:hAnsi="Times New Roman" w:cs="Times New Roman"/>
          <w:bCs/>
          <w:sz w:val="24"/>
          <w:lang w:val="bg-BG"/>
        </w:rPr>
        <w:t xml:space="preserve"> № 16.</w:t>
      </w:r>
    </w:p>
    <w:p w14:paraId="493502BE" w14:textId="4299D311" w:rsidR="00972C82" w:rsidRPr="00703F15" w:rsidRDefault="00972C82" w:rsidP="00094C33">
      <w:pPr>
        <w:ind w:firstLine="709"/>
        <w:jc w:val="both"/>
        <w:rPr>
          <w:rFonts w:ascii="Times New Roman" w:hAnsi="Times New Roman" w:cs="Times New Roman"/>
          <w:sz w:val="24"/>
          <w:lang w:val="bg-BG"/>
        </w:rPr>
      </w:pPr>
      <w:r w:rsidRPr="00703F15">
        <w:rPr>
          <w:rFonts w:ascii="Times New Roman" w:hAnsi="Times New Roman" w:cs="Times New Roman"/>
          <w:b/>
          <w:bCs/>
          <w:sz w:val="24"/>
          <w:lang w:val="bg-BG"/>
        </w:rPr>
        <w:t xml:space="preserve">Срок за изпълнение: </w:t>
      </w:r>
      <w:r w:rsidR="001335E7" w:rsidRPr="00703F15">
        <w:rPr>
          <w:rFonts w:ascii="Times New Roman" w:hAnsi="Times New Roman" w:cs="Times New Roman"/>
          <w:bCs/>
          <w:sz w:val="24"/>
          <w:lang w:val="bg-BG"/>
        </w:rPr>
        <w:t>крайният срок за изпълнение на поръчката</w:t>
      </w:r>
      <w:r w:rsidR="00BE1E19" w:rsidRPr="00703F15">
        <w:rPr>
          <w:rFonts w:ascii="Times New Roman" w:hAnsi="Times New Roman" w:cs="Times New Roman"/>
          <w:bCs/>
          <w:sz w:val="24"/>
          <w:lang w:val="bg-BG"/>
        </w:rPr>
        <w:t xml:space="preserve"> (за въвеждане в експлоатация на пълната функционалност)</w:t>
      </w:r>
      <w:r w:rsidR="001335E7" w:rsidRPr="00703F15">
        <w:rPr>
          <w:rFonts w:ascii="Times New Roman" w:hAnsi="Times New Roman" w:cs="Times New Roman"/>
          <w:bCs/>
          <w:sz w:val="24"/>
          <w:lang w:val="bg-BG"/>
        </w:rPr>
        <w:t xml:space="preserve"> е </w:t>
      </w:r>
      <w:r w:rsidR="004426A5" w:rsidRPr="00703F15">
        <w:rPr>
          <w:rFonts w:ascii="Times New Roman" w:hAnsi="Times New Roman" w:cs="Times New Roman"/>
          <w:bCs/>
          <w:sz w:val="24"/>
          <w:lang w:val="bg-BG"/>
        </w:rPr>
        <w:t xml:space="preserve">не повече от </w:t>
      </w:r>
      <w:r w:rsidR="00BE1E19" w:rsidRPr="00703F15">
        <w:rPr>
          <w:rFonts w:ascii="Times New Roman" w:hAnsi="Times New Roman" w:cs="Times New Roman"/>
          <w:bCs/>
          <w:sz w:val="24"/>
          <w:lang w:val="bg-BG"/>
        </w:rPr>
        <w:t>24 месеца</w:t>
      </w:r>
      <w:r w:rsidR="004426A5" w:rsidRPr="00703F15">
        <w:rPr>
          <w:rFonts w:ascii="Times New Roman" w:hAnsi="Times New Roman" w:cs="Times New Roman"/>
          <w:bCs/>
          <w:sz w:val="24"/>
          <w:lang w:val="bg-BG"/>
        </w:rPr>
        <w:t xml:space="preserve"> от сключване на договора</w:t>
      </w:r>
      <w:r w:rsidR="00155BAC" w:rsidRPr="00703F15">
        <w:rPr>
          <w:rFonts w:ascii="Times New Roman" w:hAnsi="Times New Roman" w:cs="Times New Roman"/>
          <w:bCs/>
          <w:noProof/>
          <w:sz w:val="24"/>
          <w:lang w:val="bg-BG" w:eastAsia="bg-BG"/>
        </w:rPr>
        <w:t>.</w:t>
      </w:r>
      <w:r w:rsidR="00BE1E19" w:rsidRPr="00703F15">
        <w:rPr>
          <w:rFonts w:ascii="Times New Roman" w:hAnsi="Times New Roman" w:cs="Times New Roman"/>
          <w:bCs/>
          <w:noProof/>
          <w:sz w:val="24"/>
          <w:lang w:val="bg-BG" w:eastAsia="bg-BG"/>
        </w:rPr>
        <w:t xml:space="preserve"> В този срок не се включва периода на гаранционна поддръжка</w:t>
      </w:r>
      <w:r w:rsidR="004247C8" w:rsidRPr="00703F15">
        <w:rPr>
          <w:rFonts w:ascii="Times New Roman" w:hAnsi="Times New Roman" w:cs="Times New Roman"/>
          <w:bCs/>
          <w:noProof/>
          <w:sz w:val="24"/>
          <w:lang w:val="bg-BG" w:eastAsia="bg-BG"/>
        </w:rPr>
        <w:t>, който започва да тече след окончателното приема</w:t>
      </w:r>
      <w:r w:rsidR="006D4B6D" w:rsidRPr="00703F15">
        <w:rPr>
          <w:rFonts w:ascii="Times New Roman" w:hAnsi="Times New Roman" w:cs="Times New Roman"/>
          <w:bCs/>
          <w:noProof/>
          <w:sz w:val="24"/>
          <w:lang w:val="bg-BG" w:eastAsia="bg-BG"/>
        </w:rPr>
        <w:t>не</w:t>
      </w:r>
      <w:r w:rsidR="004247C8" w:rsidRPr="00703F15">
        <w:rPr>
          <w:rFonts w:ascii="Times New Roman" w:hAnsi="Times New Roman" w:cs="Times New Roman"/>
          <w:bCs/>
          <w:noProof/>
          <w:sz w:val="24"/>
          <w:lang w:val="bg-BG" w:eastAsia="bg-BG"/>
        </w:rPr>
        <w:t xml:space="preserve"> в експлоатация на системата</w:t>
      </w:r>
      <w:r w:rsidR="00BE1E19" w:rsidRPr="00703F15">
        <w:rPr>
          <w:rFonts w:ascii="Times New Roman" w:hAnsi="Times New Roman" w:cs="Times New Roman"/>
          <w:bCs/>
          <w:noProof/>
          <w:sz w:val="24"/>
          <w:lang w:val="bg-BG" w:eastAsia="bg-BG"/>
        </w:rPr>
        <w:t>.</w:t>
      </w:r>
    </w:p>
    <w:p w14:paraId="11B6FDF4" w14:textId="77777777" w:rsidR="00972C82" w:rsidRPr="00703F15" w:rsidRDefault="007017F7" w:rsidP="007017F7">
      <w:pPr>
        <w:spacing w:after="120"/>
        <w:ind w:firstLine="720"/>
        <w:jc w:val="both"/>
        <w:rPr>
          <w:rFonts w:ascii="Times New Roman" w:hAnsi="Times New Roman" w:cs="Times New Roman"/>
          <w:bCs/>
          <w:sz w:val="24"/>
          <w:lang w:val="bg-BG"/>
        </w:rPr>
      </w:pPr>
      <w:r w:rsidRPr="00703F15">
        <w:rPr>
          <w:rFonts w:ascii="Times New Roman" w:hAnsi="Times New Roman" w:cs="Times New Roman"/>
          <w:b/>
          <w:bCs/>
          <w:sz w:val="24"/>
          <w:lang w:val="bg-BG"/>
        </w:rPr>
        <w:t xml:space="preserve">Срок на гаранционната поддръжка: </w:t>
      </w:r>
      <w:r w:rsidRPr="00703F15">
        <w:rPr>
          <w:rFonts w:ascii="Times New Roman" w:hAnsi="Times New Roman" w:cs="Times New Roman"/>
          <w:bCs/>
          <w:sz w:val="24"/>
          <w:lang w:val="bg-BG"/>
        </w:rPr>
        <w:t>минимум 24 месеца.</w:t>
      </w:r>
    </w:p>
    <w:p w14:paraId="343945B2" w14:textId="77777777" w:rsidR="0065098A" w:rsidRPr="00703F15" w:rsidRDefault="003323D9" w:rsidP="00094C33">
      <w:pPr>
        <w:ind w:firstLine="720"/>
        <w:jc w:val="both"/>
        <w:rPr>
          <w:rFonts w:ascii="Times New Roman" w:hAnsi="Times New Roman" w:cs="Times New Roman"/>
          <w:b/>
          <w:bCs/>
          <w:sz w:val="24"/>
          <w:lang w:val="bg-BG"/>
        </w:rPr>
      </w:pPr>
      <w:r w:rsidRPr="00703F15">
        <w:rPr>
          <w:rFonts w:ascii="Times New Roman" w:hAnsi="Times New Roman" w:cs="Times New Roman"/>
          <w:b/>
          <w:bCs/>
          <w:sz w:val="24"/>
          <w:lang w:val="bg-BG"/>
        </w:rPr>
        <w:t>6</w:t>
      </w:r>
      <w:r w:rsidR="00972C82" w:rsidRPr="00703F15">
        <w:rPr>
          <w:rFonts w:ascii="Times New Roman" w:hAnsi="Times New Roman" w:cs="Times New Roman"/>
          <w:b/>
          <w:bCs/>
          <w:sz w:val="24"/>
          <w:lang w:val="bg-BG"/>
        </w:rPr>
        <w:t>.</w:t>
      </w:r>
      <w:r w:rsidR="0065098A" w:rsidRPr="00703F15">
        <w:rPr>
          <w:rFonts w:ascii="Times New Roman" w:hAnsi="Times New Roman" w:cs="Times New Roman"/>
          <w:b/>
          <w:bCs/>
          <w:sz w:val="24"/>
          <w:lang w:val="bg-BG"/>
        </w:rPr>
        <w:t xml:space="preserve"> Срок на валидност на офертите.</w:t>
      </w:r>
    </w:p>
    <w:p w14:paraId="14337F28" w14:textId="77777777" w:rsidR="0065098A" w:rsidRPr="00703F15" w:rsidRDefault="003323D9" w:rsidP="00094C33">
      <w:pPr>
        <w:ind w:firstLine="720"/>
        <w:jc w:val="both"/>
        <w:rPr>
          <w:rFonts w:ascii="Times New Roman" w:hAnsi="Times New Roman" w:cs="Times New Roman"/>
          <w:b/>
          <w:bCs/>
          <w:sz w:val="24"/>
          <w:lang w:val="bg-BG"/>
        </w:rPr>
      </w:pPr>
      <w:r w:rsidRPr="00703F15">
        <w:rPr>
          <w:rFonts w:ascii="Times New Roman" w:hAnsi="Times New Roman" w:cs="Times New Roman"/>
          <w:b/>
          <w:bCs/>
          <w:sz w:val="24"/>
          <w:lang w:val="bg-BG"/>
        </w:rPr>
        <w:t>6</w:t>
      </w:r>
      <w:r w:rsidR="0065098A" w:rsidRPr="00703F15">
        <w:rPr>
          <w:rFonts w:ascii="Times New Roman" w:hAnsi="Times New Roman" w:cs="Times New Roman"/>
          <w:b/>
          <w:bCs/>
          <w:sz w:val="24"/>
          <w:lang w:val="bg-BG"/>
        </w:rPr>
        <w:t>.1.</w:t>
      </w:r>
      <w:r w:rsidR="0065098A" w:rsidRPr="00703F15">
        <w:rPr>
          <w:rFonts w:ascii="Times New Roman" w:hAnsi="Times New Roman" w:cs="Times New Roman"/>
          <w:bCs/>
          <w:sz w:val="24"/>
          <w:lang w:val="bg-BG"/>
        </w:rPr>
        <w:t xml:space="preserve"> </w:t>
      </w:r>
      <w:r w:rsidR="00972C82" w:rsidRPr="00703F15">
        <w:rPr>
          <w:rFonts w:ascii="Times New Roman" w:hAnsi="Times New Roman" w:cs="Times New Roman"/>
          <w:bCs/>
          <w:sz w:val="24"/>
          <w:lang w:val="bg-BG"/>
        </w:rPr>
        <w:t xml:space="preserve">Срокът на валидност на офертите трябва да бъде не по-малък от </w:t>
      </w:r>
      <w:r w:rsidR="00972C82" w:rsidRPr="00703F15">
        <w:rPr>
          <w:rFonts w:ascii="Times New Roman" w:hAnsi="Times New Roman" w:cs="Times New Roman"/>
          <w:b/>
          <w:bCs/>
          <w:sz w:val="24"/>
          <w:lang w:val="bg-BG"/>
        </w:rPr>
        <w:t>6 (шест) месеца</w:t>
      </w:r>
      <w:r w:rsidR="00972C82" w:rsidRPr="00703F15">
        <w:rPr>
          <w:rFonts w:ascii="Times New Roman" w:hAnsi="Times New Roman" w:cs="Times New Roman"/>
          <w:bCs/>
          <w:sz w:val="24"/>
          <w:lang w:val="bg-BG"/>
        </w:rPr>
        <w:t>, считано от крайния срок за получаване на оферти</w:t>
      </w:r>
      <w:r w:rsidR="00925726" w:rsidRPr="00703F15">
        <w:rPr>
          <w:rFonts w:ascii="Times New Roman" w:hAnsi="Times New Roman" w:cs="Times New Roman"/>
          <w:bCs/>
          <w:sz w:val="24"/>
          <w:lang w:val="bg-BG"/>
        </w:rPr>
        <w:t>те</w:t>
      </w:r>
      <w:r w:rsidR="00972C82" w:rsidRPr="00703F15">
        <w:rPr>
          <w:rFonts w:ascii="Times New Roman" w:hAnsi="Times New Roman" w:cs="Times New Roman"/>
          <w:bCs/>
          <w:sz w:val="24"/>
          <w:lang w:val="bg-BG"/>
        </w:rPr>
        <w:t>. Възложителят може да поиска от участниците да удължат срока на валидност на офертите си до сключване на договор.</w:t>
      </w:r>
    </w:p>
    <w:p w14:paraId="16A1CB92" w14:textId="77777777" w:rsidR="0065098A" w:rsidRPr="00703F15" w:rsidRDefault="003323D9" w:rsidP="00094C33">
      <w:pPr>
        <w:ind w:firstLine="720"/>
        <w:jc w:val="both"/>
        <w:rPr>
          <w:rFonts w:ascii="Times New Roman" w:hAnsi="Times New Roman" w:cs="Times New Roman"/>
          <w:b/>
          <w:bCs/>
          <w:sz w:val="24"/>
          <w:lang w:val="bg-BG"/>
        </w:rPr>
      </w:pPr>
      <w:r w:rsidRPr="00703F15">
        <w:rPr>
          <w:rFonts w:ascii="Times New Roman" w:hAnsi="Times New Roman" w:cs="Times New Roman"/>
          <w:b/>
          <w:bCs/>
          <w:sz w:val="24"/>
          <w:lang w:val="bg-BG"/>
        </w:rPr>
        <w:t>6</w:t>
      </w:r>
      <w:r w:rsidR="0065098A" w:rsidRPr="00703F15">
        <w:rPr>
          <w:rFonts w:ascii="Times New Roman" w:hAnsi="Times New Roman" w:cs="Times New Roman"/>
          <w:b/>
          <w:bCs/>
          <w:sz w:val="24"/>
          <w:lang w:val="bg-BG"/>
        </w:rPr>
        <w:t xml:space="preserve">.2. </w:t>
      </w:r>
      <w:r w:rsidR="00972C82" w:rsidRPr="00703F15">
        <w:rPr>
          <w:rFonts w:ascii="Times New Roman" w:hAnsi="Times New Roman" w:cs="Times New Roman"/>
          <w:bCs/>
          <w:sz w:val="24"/>
          <w:lang w:val="bg-BG"/>
        </w:rPr>
        <w:t>Участник, който представи оферта с по-кратък срок на валидност от определения</w:t>
      </w:r>
      <w:r w:rsidR="00925726" w:rsidRPr="00703F15">
        <w:rPr>
          <w:rFonts w:ascii="Times New Roman" w:hAnsi="Times New Roman" w:cs="Times New Roman"/>
          <w:bCs/>
          <w:sz w:val="24"/>
          <w:lang w:val="bg-BG"/>
        </w:rPr>
        <w:t>,</w:t>
      </w:r>
      <w:r w:rsidR="00972C82" w:rsidRPr="00703F15">
        <w:rPr>
          <w:rFonts w:ascii="Times New Roman" w:hAnsi="Times New Roman" w:cs="Times New Roman"/>
          <w:bCs/>
          <w:sz w:val="24"/>
          <w:lang w:val="bg-BG"/>
        </w:rPr>
        <w:t xml:space="preserve"> ще бъде отстранен от участие в процедурата за възлагане на настоящата обществена поръчка.</w:t>
      </w:r>
    </w:p>
    <w:p w14:paraId="580B4FB1" w14:textId="77777777" w:rsidR="00972C82" w:rsidRPr="00703F15" w:rsidRDefault="003323D9" w:rsidP="00094C33">
      <w:pPr>
        <w:ind w:firstLine="720"/>
        <w:jc w:val="both"/>
        <w:rPr>
          <w:rFonts w:ascii="Times New Roman" w:hAnsi="Times New Roman" w:cs="Times New Roman"/>
          <w:bCs/>
          <w:sz w:val="24"/>
          <w:lang w:val="bg-BG"/>
        </w:rPr>
      </w:pPr>
      <w:r w:rsidRPr="00703F15">
        <w:rPr>
          <w:rFonts w:ascii="Times New Roman" w:hAnsi="Times New Roman" w:cs="Times New Roman"/>
          <w:b/>
          <w:bCs/>
          <w:sz w:val="24"/>
          <w:lang w:val="bg-BG"/>
        </w:rPr>
        <w:t>6</w:t>
      </w:r>
      <w:r w:rsidR="0065098A" w:rsidRPr="00703F15">
        <w:rPr>
          <w:rFonts w:ascii="Times New Roman" w:hAnsi="Times New Roman" w:cs="Times New Roman"/>
          <w:b/>
          <w:bCs/>
          <w:sz w:val="24"/>
          <w:lang w:val="bg-BG"/>
        </w:rPr>
        <w:t xml:space="preserve">.3. </w:t>
      </w:r>
      <w:r w:rsidR="00972C82" w:rsidRPr="00703F15">
        <w:rPr>
          <w:rFonts w:ascii="Times New Roman" w:hAnsi="Times New Roman" w:cs="Times New Roman"/>
          <w:bCs/>
          <w:sz w:val="24"/>
          <w:lang w:val="bg-BG"/>
        </w:rPr>
        <w:t xml:space="preserve">Участник, който откаже да удължи срока на валидност на офертата си след отправяне на покана от страна на </w:t>
      </w:r>
      <w:r w:rsidR="00921C63" w:rsidRPr="00703F15">
        <w:rPr>
          <w:rFonts w:ascii="Times New Roman" w:hAnsi="Times New Roman" w:cs="Times New Roman"/>
          <w:bCs/>
          <w:sz w:val="24"/>
          <w:lang w:val="bg-BG"/>
        </w:rPr>
        <w:t>в</w:t>
      </w:r>
      <w:r w:rsidR="00972C82" w:rsidRPr="00703F15">
        <w:rPr>
          <w:rFonts w:ascii="Times New Roman" w:hAnsi="Times New Roman" w:cs="Times New Roman"/>
          <w:bCs/>
          <w:sz w:val="24"/>
          <w:lang w:val="bg-BG"/>
        </w:rPr>
        <w:t>ъзложителя в определения в поканата срок, ще бъде отстранен от участие в процедурата за възлагане.</w:t>
      </w:r>
    </w:p>
    <w:p w14:paraId="44FD2738" w14:textId="77777777" w:rsidR="00972C82" w:rsidRPr="00703F15" w:rsidRDefault="00967E83" w:rsidP="00094C33">
      <w:pPr>
        <w:ind w:firstLine="720"/>
        <w:jc w:val="both"/>
        <w:rPr>
          <w:rFonts w:ascii="Times New Roman" w:hAnsi="Times New Roman" w:cs="Times New Roman"/>
          <w:bCs/>
          <w:sz w:val="24"/>
          <w:lang w:val="bg-BG"/>
        </w:rPr>
      </w:pPr>
      <w:r w:rsidRPr="00703F15">
        <w:rPr>
          <w:rFonts w:ascii="Times New Roman" w:hAnsi="Times New Roman" w:cs="Times New Roman"/>
          <w:b/>
          <w:bCs/>
          <w:sz w:val="24"/>
          <w:lang w:val="bg-BG"/>
        </w:rPr>
        <w:t>6.4.</w:t>
      </w:r>
      <w:r w:rsidRPr="00703F15">
        <w:rPr>
          <w:rFonts w:ascii="Times New Roman" w:hAnsi="Times New Roman" w:cs="Times New Roman"/>
          <w:bCs/>
          <w:sz w:val="24"/>
          <w:lang w:val="bg-BG"/>
        </w:rPr>
        <w:t xml:space="preserve"> Възложителят предоставя неограничен, пълен, безплатен и пряк достъп чрез електронни средства до документацията за обществената поръчка в официалната си интернет страница в Профил на купувача, Профил на купувача 2018, раздел </w:t>
      </w:r>
      <w:r w:rsidR="005F5A70" w:rsidRPr="00703F15">
        <w:rPr>
          <w:rFonts w:ascii="Times New Roman" w:hAnsi="Times New Roman" w:cs="Times New Roman"/>
          <w:bCs/>
          <w:sz w:val="24"/>
          <w:lang w:val="bg-BG"/>
        </w:rPr>
        <w:t>№ 46 Проектиране, разработка, внедряване и поддръжка на единна информационна система за обработка на входяща, изходяща и вътрешна информация в Комисията за финансов надзор.</w:t>
      </w:r>
    </w:p>
    <w:p w14:paraId="453D02D6" w14:textId="77777777" w:rsidR="005F5A70" w:rsidRPr="00703F15" w:rsidRDefault="005F5A70" w:rsidP="007473B2">
      <w:pPr>
        <w:jc w:val="center"/>
        <w:rPr>
          <w:rFonts w:ascii="Times New Roman" w:hAnsi="Times New Roman" w:cs="Times New Roman"/>
          <w:b/>
          <w:bCs/>
          <w:caps/>
          <w:sz w:val="24"/>
          <w:lang w:val="bg-BG"/>
        </w:rPr>
      </w:pPr>
    </w:p>
    <w:p w14:paraId="50A2B1A5" w14:textId="77777777" w:rsidR="005F5A70" w:rsidRPr="00703F15" w:rsidRDefault="005F5A70" w:rsidP="007473B2">
      <w:pPr>
        <w:jc w:val="center"/>
        <w:rPr>
          <w:rFonts w:ascii="Times New Roman" w:hAnsi="Times New Roman" w:cs="Times New Roman"/>
          <w:b/>
          <w:bCs/>
          <w:caps/>
          <w:sz w:val="24"/>
          <w:lang w:val="bg-BG"/>
        </w:rPr>
      </w:pPr>
    </w:p>
    <w:p w14:paraId="0C85E1FC" w14:textId="77777777" w:rsidR="007473B2" w:rsidRPr="00703F15" w:rsidRDefault="007473B2" w:rsidP="007473B2">
      <w:pPr>
        <w:jc w:val="center"/>
        <w:rPr>
          <w:rFonts w:ascii="Times New Roman" w:hAnsi="Times New Roman" w:cs="Times New Roman"/>
          <w:bCs/>
          <w:sz w:val="24"/>
          <w:lang w:val="bg-BG"/>
        </w:rPr>
      </w:pPr>
      <w:r w:rsidRPr="00703F15">
        <w:rPr>
          <w:rFonts w:ascii="Times New Roman" w:hAnsi="Times New Roman" w:cs="Times New Roman"/>
          <w:b/>
          <w:bCs/>
          <w:caps/>
          <w:sz w:val="24"/>
          <w:lang w:val="bg-BG"/>
        </w:rPr>
        <w:t>Раздел II</w:t>
      </w:r>
    </w:p>
    <w:p w14:paraId="073B2843" w14:textId="77777777" w:rsidR="00FB77B3" w:rsidRPr="00703F15" w:rsidRDefault="00843CC9" w:rsidP="007473B2">
      <w:pPr>
        <w:jc w:val="center"/>
        <w:rPr>
          <w:rFonts w:ascii="Times New Roman" w:hAnsi="Times New Roman" w:cs="Times New Roman"/>
          <w:bCs/>
          <w:sz w:val="24"/>
          <w:lang w:val="bg-BG"/>
        </w:rPr>
      </w:pPr>
      <w:r w:rsidRPr="00703F15">
        <w:rPr>
          <w:rFonts w:ascii="Times New Roman" w:hAnsi="Times New Roman" w:cs="Times New Roman"/>
          <w:b/>
          <w:bCs/>
          <w:sz w:val="24"/>
          <w:lang w:val="bg-BG"/>
        </w:rPr>
        <w:t>ТЕХНИЧЕСК</w:t>
      </w:r>
      <w:r w:rsidR="00264C35" w:rsidRPr="00703F15">
        <w:rPr>
          <w:rFonts w:ascii="Times New Roman" w:hAnsi="Times New Roman" w:cs="Times New Roman"/>
          <w:b/>
          <w:bCs/>
          <w:sz w:val="24"/>
          <w:lang w:val="bg-BG"/>
        </w:rPr>
        <w:t>А</w:t>
      </w:r>
      <w:r w:rsidRPr="00703F15">
        <w:rPr>
          <w:rFonts w:ascii="Times New Roman" w:hAnsi="Times New Roman" w:cs="Times New Roman"/>
          <w:b/>
          <w:bCs/>
          <w:sz w:val="24"/>
          <w:lang w:val="bg-BG"/>
        </w:rPr>
        <w:t xml:space="preserve"> СПЕЦИФИКАЦИ</w:t>
      </w:r>
      <w:r w:rsidR="00264C35" w:rsidRPr="00703F15">
        <w:rPr>
          <w:rFonts w:ascii="Times New Roman" w:hAnsi="Times New Roman" w:cs="Times New Roman"/>
          <w:b/>
          <w:bCs/>
          <w:sz w:val="24"/>
          <w:lang w:val="bg-BG"/>
        </w:rPr>
        <w:t>Я</w:t>
      </w:r>
    </w:p>
    <w:p w14:paraId="03845029" w14:textId="77777777" w:rsidR="00DC2BD7" w:rsidRPr="00703F15" w:rsidRDefault="00DC2BD7" w:rsidP="00094C33">
      <w:pPr>
        <w:ind w:firstLine="720"/>
        <w:jc w:val="both"/>
        <w:rPr>
          <w:rFonts w:ascii="Times New Roman" w:hAnsi="Times New Roman" w:cs="Times New Roman"/>
          <w:b/>
          <w:bCs/>
          <w:sz w:val="24"/>
          <w:lang w:val="bg-BG"/>
        </w:rPr>
      </w:pPr>
    </w:p>
    <w:p w14:paraId="0603E2C1" w14:textId="4BC66DF8" w:rsidR="005578CC" w:rsidRPr="00703F15" w:rsidRDefault="00316162" w:rsidP="00094C33">
      <w:pPr>
        <w:tabs>
          <w:tab w:val="center" w:pos="4153"/>
          <w:tab w:val="right" w:pos="8306"/>
        </w:tabs>
        <w:ind w:firstLine="567"/>
        <w:jc w:val="both"/>
        <w:rPr>
          <w:rFonts w:ascii="Times New Roman" w:hAnsi="Times New Roman" w:cs="Times New Roman"/>
          <w:sz w:val="24"/>
          <w:lang w:val="bg-BG"/>
        </w:rPr>
      </w:pPr>
      <w:r w:rsidRPr="00703F15">
        <w:rPr>
          <w:rFonts w:ascii="Times New Roman" w:hAnsi="Times New Roman" w:cs="Times New Roman"/>
          <w:sz w:val="24"/>
          <w:lang w:val="bg-BG"/>
        </w:rPr>
        <w:t>При изпълнение на поръчката следва да се спазват всички и</w:t>
      </w:r>
      <w:r w:rsidR="00D147A2" w:rsidRPr="00703F15">
        <w:rPr>
          <w:rFonts w:ascii="Times New Roman" w:hAnsi="Times New Roman" w:cs="Times New Roman"/>
          <w:sz w:val="24"/>
          <w:lang w:val="bg-BG"/>
        </w:rPr>
        <w:t>зисквания</w:t>
      </w:r>
      <w:r w:rsidR="00DC2BD7" w:rsidRPr="00703F15">
        <w:rPr>
          <w:rFonts w:ascii="Times New Roman" w:hAnsi="Times New Roman" w:cs="Times New Roman"/>
          <w:sz w:val="24"/>
          <w:lang w:val="bg-BG"/>
        </w:rPr>
        <w:t xml:space="preserve"> </w:t>
      </w:r>
      <w:r w:rsidR="00363D16" w:rsidRPr="00703F15">
        <w:rPr>
          <w:rFonts w:ascii="Times New Roman" w:hAnsi="Times New Roman" w:cs="Times New Roman"/>
          <w:sz w:val="24"/>
          <w:lang w:val="bg-BG"/>
        </w:rPr>
        <w:t>и технически</w:t>
      </w:r>
      <w:r w:rsidR="00DC2BD7" w:rsidRPr="00703F15">
        <w:rPr>
          <w:rFonts w:ascii="Times New Roman" w:hAnsi="Times New Roman" w:cs="Times New Roman"/>
          <w:sz w:val="24"/>
          <w:lang w:val="bg-BG"/>
        </w:rPr>
        <w:t xml:space="preserve"> спецификации</w:t>
      </w:r>
      <w:r w:rsidR="00BE1E19" w:rsidRPr="00703F15">
        <w:rPr>
          <w:rFonts w:ascii="Times New Roman" w:hAnsi="Times New Roman" w:cs="Times New Roman"/>
          <w:sz w:val="24"/>
          <w:lang w:val="bg-BG"/>
        </w:rPr>
        <w:t>, описани в Техническото задание</w:t>
      </w:r>
      <w:r w:rsidR="00C33321" w:rsidRPr="00703F15">
        <w:rPr>
          <w:rFonts w:ascii="Times New Roman" w:hAnsi="Times New Roman" w:cs="Times New Roman"/>
          <w:sz w:val="24"/>
          <w:lang w:val="bg-BG"/>
        </w:rPr>
        <w:t xml:space="preserve"> – </w:t>
      </w:r>
      <w:r w:rsidR="009A21C5" w:rsidRPr="00703F15">
        <w:rPr>
          <w:rFonts w:ascii="Times New Roman" w:hAnsi="Times New Roman" w:cs="Times New Roman"/>
          <w:sz w:val="24"/>
          <w:lang w:val="bg-BG"/>
        </w:rPr>
        <w:t>п</w:t>
      </w:r>
      <w:r w:rsidR="00C33321" w:rsidRPr="00703F15">
        <w:rPr>
          <w:rFonts w:ascii="Times New Roman" w:hAnsi="Times New Roman" w:cs="Times New Roman"/>
          <w:sz w:val="24"/>
          <w:lang w:val="bg-BG"/>
        </w:rPr>
        <w:t>риложение към настоящата документация</w:t>
      </w:r>
      <w:r w:rsidRPr="00703F15">
        <w:rPr>
          <w:rFonts w:ascii="Times New Roman" w:hAnsi="Times New Roman" w:cs="Times New Roman"/>
          <w:sz w:val="24"/>
          <w:lang w:val="bg-BG"/>
        </w:rPr>
        <w:t>. Те</w:t>
      </w:r>
      <w:r w:rsidR="00DC2BD7" w:rsidRPr="00703F15">
        <w:rPr>
          <w:rFonts w:ascii="Times New Roman" w:hAnsi="Times New Roman" w:cs="Times New Roman"/>
          <w:sz w:val="24"/>
          <w:lang w:val="bg-BG"/>
        </w:rPr>
        <w:t xml:space="preserve"> се считат за задължителни минимални изискван</w:t>
      </w:r>
      <w:r w:rsidR="005578CC" w:rsidRPr="00703F15">
        <w:rPr>
          <w:rFonts w:ascii="Times New Roman" w:hAnsi="Times New Roman" w:cs="Times New Roman"/>
          <w:sz w:val="24"/>
          <w:lang w:val="bg-BG"/>
        </w:rPr>
        <w:t xml:space="preserve">ия към офертите. Неспазването на изискванията по </w:t>
      </w:r>
      <w:r w:rsidR="005F5A70" w:rsidRPr="00703F15">
        <w:rPr>
          <w:rFonts w:ascii="Times New Roman" w:hAnsi="Times New Roman" w:cs="Times New Roman"/>
          <w:sz w:val="24"/>
          <w:lang w:val="bg-BG"/>
        </w:rPr>
        <w:t>Техническото задание</w:t>
      </w:r>
      <w:r w:rsidR="005578CC" w:rsidRPr="00703F15">
        <w:rPr>
          <w:rFonts w:ascii="Times New Roman" w:hAnsi="Times New Roman" w:cs="Times New Roman"/>
          <w:sz w:val="24"/>
          <w:lang w:val="bg-BG"/>
        </w:rPr>
        <w:t xml:space="preserve"> води до отстраняване на участника от процедурата. </w:t>
      </w:r>
    </w:p>
    <w:p w14:paraId="5E1EBFE2" w14:textId="77777777" w:rsidR="00BC7B6A" w:rsidRPr="00703F15" w:rsidRDefault="00BC7B6A" w:rsidP="00094C33">
      <w:pPr>
        <w:ind w:firstLine="708"/>
        <w:jc w:val="both"/>
        <w:rPr>
          <w:rStyle w:val="inputvalue"/>
          <w:rFonts w:ascii="Times New Roman" w:hAnsi="Times New Roman" w:cs="Times New Roman"/>
          <w:b/>
          <w:sz w:val="24"/>
          <w:lang w:val="bg-BG"/>
        </w:rPr>
      </w:pPr>
    </w:p>
    <w:p w14:paraId="5CB41CAA" w14:textId="77777777" w:rsidR="00604E6C" w:rsidRPr="00703F15" w:rsidRDefault="00604E6C" w:rsidP="00094C33">
      <w:pPr>
        <w:ind w:firstLine="708"/>
        <w:jc w:val="both"/>
        <w:rPr>
          <w:rStyle w:val="inputvalue"/>
          <w:rFonts w:ascii="Times New Roman" w:hAnsi="Times New Roman" w:cs="Times New Roman"/>
          <w:b/>
          <w:sz w:val="24"/>
          <w:lang w:val="bg-BG"/>
        </w:rPr>
      </w:pPr>
    </w:p>
    <w:p w14:paraId="04BC7E41" w14:textId="77777777" w:rsidR="00B134D4" w:rsidRPr="00703F15" w:rsidRDefault="00B134D4" w:rsidP="00094C33">
      <w:pPr>
        <w:rPr>
          <w:rFonts w:ascii="Times New Roman" w:hAnsi="Times New Roman" w:cs="Times New Roman"/>
          <w:b/>
          <w:bCs/>
          <w:sz w:val="24"/>
          <w:lang w:val="bg-BG" w:eastAsia="bg-BG"/>
        </w:rPr>
      </w:pPr>
    </w:p>
    <w:p w14:paraId="4E442495" w14:textId="77777777" w:rsidR="00972C82" w:rsidRPr="00703F15" w:rsidRDefault="00972C82" w:rsidP="00094C33">
      <w:pPr>
        <w:tabs>
          <w:tab w:val="left" w:pos="450"/>
        </w:tabs>
        <w:suppressAutoHyphens w:val="0"/>
        <w:jc w:val="center"/>
        <w:rPr>
          <w:rFonts w:ascii="Times New Roman" w:hAnsi="Times New Roman" w:cs="Times New Roman"/>
          <w:b/>
          <w:bCs/>
          <w:caps/>
          <w:sz w:val="24"/>
          <w:lang w:val="bg-BG"/>
        </w:rPr>
      </w:pPr>
      <w:r w:rsidRPr="00703F15">
        <w:rPr>
          <w:rFonts w:ascii="Times New Roman" w:hAnsi="Times New Roman" w:cs="Times New Roman"/>
          <w:b/>
          <w:bCs/>
          <w:caps/>
          <w:sz w:val="24"/>
          <w:lang w:val="bg-BG"/>
        </w:rPr>
        <w:t>раздел ІІ</w:t>
      </w:r>
      <w:r w:rsidR="00766EAA" w:rsidRPr="00703F15">
        <w:rPr>
          <w:rFonts w:ascii="Times New Roman" w:hAnsi="Times New Roman" w:cs="Times New Roman"/>
          <w:b/>
          <w:bCs/>
          <w:caps/>
          <w:sz w:val="24"/>
          <w:lang w:val="bg-BG"/>
        </w:rPr>
        <w:t>I</w:t>
      </w:r>
    </w:p>
    <w:p w14:paraId="273C3EF9" w14:textId="77777777" w:rsidR="00972C82" w:rsidRPr="00703F15" w:rsidRDefault="00972C82" w:rsidP="00094C33">
      <w:pPr>
        <w:jc w:val="center"/>
        <w:rPr>
          <w:rFonts w:ascii="Times New Roman" w:hAnsi="Times New Roman" w:cs="Times New Roman"/>
          <w:b/>
          <w:bCs/>
          <w:sz w:val="24"/>
          <w:lang w:val="bg-BG"/>
        </w:rPr>
      </w:pPr>
      <w:r w:rsidRPr="00703F15">
        <w:rPr>
          <w:rFonts w:ascii="Times New Roman" w:hAnsi="Times New Roman" w:cs="Times New Roman"/>
          <w:b/>
          <w:bCs/>
          <w:sz w:val="24"/>
          <w:lang w:val="bg-BG"/>
        </w:rPr>
        <w:t>УСЛОВИЯ ЗА УЧАСТИЕ В ОБЩЕСТВЕНАТА ПОРЪЧКА</w:t>
      </w:r>
    </w:p>
    <w:p w14:paraId="4D489DF0" w14:textId="77777777" w:rsidR="0065523E" w:rsidRPr="00703F15" w:rsidRDefault="0065523E" w:rsidP="00094C33">
      <w:pPr>
        <w:jc w:val="both"/>
        <w:rPr>
          <w:rFonts w:ascii="Times New Roman" w:hAnsi="Times New Roman" w:cs="Times New Roman"/>
          <w:b/>
          <w:bCs/>
          <w:sz w:val="24"/>
          <w:lang w:val="bg-BG"/>
        </w:rPr>
      </w:pPr>
    </w:p>
    <w:p w14:paraId="75DFE4F7" w14:textId="77777777" w:rsidR="00972C82" w:rsidRPr="00703F15" w:rsidRDefault="00972C82" w:rsidP="00094C33">
      <w:pPr>
        <w:jc w:val="both"/>
        <w:rPr>
          <w:rFonts w:ascii="Times New Roman" w:hAnsi="Times New Roman" w:cs="Times New Roman"/>
          <w:b/>
          <w:bCs/>
          <w:sz w:val="24"/>
          <w:lang w:val="bg-BG"/>
        </w:rPr>
      </w:pPr>
      <w:r w:rsidRPr="00703F15">
        <w:rPr>
          <w:rFonts w:ascii="Times New Roman" w:hAnsi="Times New Roman" w:cs="Times New Roman"/>
          <w:b/>
          <w:bCs/>
          <w:sz w:val="24"/>
          <w:lang w:val="bg-BG"/>
        </w:rPr>
        <w:t xml:space="preserve">І. Общи </w:t>
      </w:r>
      <w:r w:rsidR="007259B8" w:rsidRPr="00703F15">
        <w:rPr>
          <w:rFonts w:ascii="Times New Roman" w:hAnsi="Times New Roman" w:cs="Times New Roman"/>
          <w:b/>
          <w:bCs/>
          <w:sz w:val="24"/>
          <w:lang w:val="bg-BG"/>
        </w:rPr>
        <w:t>положения</w:t>
      </w:r>
    </w:p>
    <w:p w14:paraId="295FBD56" w14:textId="77777777" w:rsidR="00BE64AC" w:rsidRPr="00703F15" w:rsidRDefault="00BE64AC" w:rsidP="00E604A4">
      <w:pPr>
        <w:pStyle w:val="ListParagraph"/>
        <w:numPr>
          <w:ilvl w:val="0"/>
          <w:numId w:val="33"/>
        </w:numPr>
        <w:jc w:val="both"/>
        <w:rPr>
          <w:rFonts w:ascii="Times New Roman" w:hAnsi="Times New Roman" w:cs="Times New Roman"/>
          <w:b/>
          <w:bCs/>
          <w:sz w:val="24"/>
          <w:lang w:val="bg-BG"/>
        </w:rPr>
      </w:pPr>
      <w:r w:rsidRPr="00703F15">
        <w:rPr>
          <w:rFonts w:ascii="Times New Roman" w:hAnsi="Times New Roman" w:cs="Times New Roman"/>
          <w:bCs/>
          <w:sz w:val="24"/>
          <w:lang w:val="bg-BG"/>
        </w:rPr>
        <w:t>Откритата процедура е вид процедура за възлагане на обществени поръчки, при която всички заинтересовани лица могат да подадат оферта.</w:t>
      </w:r>
      <w:r w:rsidR="00B31388" w:rsidRPr="00703F15">
        <w:rPr>
          <w:rFonts w:ascii="Times New Roman" w:hAnsi="Times New Roman" w:cs="Times New Roman"/>
          <w:bCs/>
          <w:sz w:val="24"/>
          <w:lang w:val="bg-BG"/>
        </w:rPr>
        <w:t xml:space="preserve"> </w:t>
      </w:r>
    </w:p>
    <w:p w14:paraId="58EF4B68" w14:textId="77777777" w:rsidR="00827F80" w:rsidRPr="00703F15" w:rsidRDefault="00C908D9" w:rsidP="00E604A4">
      <w:pPr>
        <w:pStyle w:val="ListParagraph"/>
        <w:numPr>
          <w:ilvl w:val="0"/>
          <w:numId w:val="33"/>
        </w:numPr>
        <w:jc w:val="both"/>
        <w:rPr>
          <w:rFonts w:ascii="Times New Roman" w:hAnsi="Times New Roman" w:cs="Times New Roman"/>
          <w:b/>
          <w:bCs/>
          <w:sz w:val="24"/>
          <w:lang w:val="bg-BG"/>
        </w:rPr>
      </w:pPr>
      <w:r w:rsidRPr="00703F15">
        <w:rPr>
          <w:rFonts w:ascii="Times New Roman" w:hAnsi="Times New Roman" w:cs="Times New Roman"/>
          <w:sz w:val="24"/>
          <w:bdr w:val="none" w:sz="0" w:space="0" w:color="auto" w:frame="1"/>
          <w:shd w:val="clear" w:color="auto" w:fill="FFFFFF"/>
          <w:lang w:val="bg-BG"/>
        </w:rPr>
        <w:t>Участник</w:t>
      </w:r>
      <w:r w:rsidRPr="00703F15">
        <w:rPr>
          <w:rFonts w:ascii="Times New Roman" w:hAnsi="Times New Roman" w:cs="Times New Roman"/>
          <w:sz w:val="24"/>
          <w:lang w:val="bg-BG"/>
        </w:rPr>
        <w:t xml:space="preserve"> в настоящата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4D336D" w:rsidRPr="00703F15">
        <w:rPr>
          <w:rFonts w:ascii="Times New Roman" w:hAnsi="Times New Roman" w:cs="Times New Roman"/>
          <w:sz w:val="24"/>
          <w:lang w:val="bg-BG"/>
        </w:rPr>
        <w:t xml:space="preserve">дейностите, включени в предмета на поръчката </w:t>
      </w:r>
      <w:r w:rsidRPr="00703F15">
        <w:rPr>
          <w:rFonts w:ascii="Times New Roman" w:hAnsi="Times New Roman" w:cs="Times New Roman"/>
          <w:sz w:val="24"/>
          <w:lang w:val="bg-BG"/>
        </w:rPr>
        <w:t>съгласно законодателството на държавата, в която то е установено</w:t>
      </w:r>
      <w:r w:rsidR="004D336D" w:rsidRPr="00703F15">
        <w:rPr>
          <w:rFonts w:ascii="Times New Roman" w:hAnsi="Times New Roman" w:cs="Times New Roman"/>
          <w:sz w:val="24"/>
          <w:lang w:val="bg-BG"/>
        </w:rPr>
        <w:t xml:space="preserve">, като всеки участник трябва да отговаря на предварително обявените </w:t>
      </w:r>
      <w:r w:rsidR="00747367" w:rsidRPr="00703F15">
        <w:rPr>
          <w:rFonts w:ascii="Times New Roman" w:hAnsi="Times New Roman" w:cs="Times New Roman"/>
          <w:sz w:val="24"/>
          <w:lang w:val="bg-BG"/>
        </w:rPr>
        <w:t xml:space="preserve">в решението, обявлението и документацията </w:t>
      </w:r>
      <w:r w:rsidR="004D336D" w:rsidRPr="00703F15">
        <w:rPr>
          <w:rFonts w:ascii="Times New Roman" w:hAnsi="Times New Roman" w:cs="Times New Roman"/>
          <w:sz w:val="24"/>
          <w:lang w:val="bg-BG"/>
        </w:rPr>
        <w:t>изисквания на Възложителя</w:t>
      </w:r>
      <w:r w:rsidR="00D25B79" w:rsidRPr="00703F15">
        <w:rPr>
          <w:rFonts w:ascii="Times New Roman" w:hAnsi="Times New Roman" w:cs="Times New Roman"/>
          <w:sz w:val="24"/>
          <w:lang w:val="bg-BG"/>
        </w:rPr>
        <w:t xml:space="preserve">, както и на изискванията на ЗОП и </w:t>
      </w:r>
      <w:r w:rsidR="009F4350" w:rsidRPr="00703F15">
        <w:rPr>
          <w:rFonts w:ascii="Times New Roman" w:hAnsi="Times New Roman" w:cs="Times New Roman"/>
          <w:sz w:val="24"/>
          <w:lang w:val="bg-BG"/>
        </w:rPr>
        <w:t>Правилника за прилагане на Закона за обществените поръчки (ППЗОП)</w:t>
      </w:r>
      <w:r w:rsidRPr="00703F15">
        <w:rPr>
          <w:rFonts w:ascii="Times New Roman" w:hAnsi="Times New Roman" w:cs="Times New Roman"/>
          <w:sz w:val="24"/>
          <w:lang w:val="bg-BG"/>
        </w:rPr>
        <w:t>.</w:t>
      </w:r>
      <w:r w:rsidR="00827F80" w:rsidRPr="00703F15">
        <w:rPr>
          <w:rFonts w:ascii="Times New Roman" w:hAnsi="Times New Roman" w:cs="Times New Roman"/>
          <w:b/>
          <w:sz w:val="24"/>
          <w:lang w:val="bg-BG"/>
        </w:rPr>
        <w:t xml:space="preserve"> </w:t>
      </w:r>
      <w:r w:rsidR="004E13CC" w:rsidRPr="00703F15">
        <w:rPr>
          <w:rFonts w:ascii="Times New Roman" w:hAnsi="Times New Roman" w:cs="Times New Roman"/>
          <w:sz w:val="24"/>
          <w:lang w:val="bg-BG"/>
        </w:rPr>
        <w:t>Клон на чуждестранно лице може да е самостоятелен участник в процедура за възлагане на обществена поръчка, ако може самостоятелно да подава оферт</w:t>
      </w:r>
      <w:r w:rsidR="00D9685E" w:rsidRPr="00703F15">
        <w:rPr>
          <w:rFonts w:ascii="Times New Roman" w:hAnsi="Times New Roman" w:cs="Times New Roman"/>
          <w:sz w:val="24"/>
          <w:lang w:val="bg-BG"/>
        </w:rPr>
        <w:t>а</w:t>
      </w:r>
      <w:r w:rsidR="004E13CC" w:rsidRPr="00703F15">
        <w:rPr>
          <w:rFonts w:ascii="Times New Roman" w:hAnsi="Times New Roman" w:cs="Times New Roman"/>
          <w:sz w:val="24"/>
          <w:lang w:val="bg-BG"/>
        </w:rPr>
        <w:t xml:space="preserve"> и да сключва договор съгласно законодателството на държавата, в която е установен.  </w:t>
      </w:r>
    </w:p>
    <w:p w14:paraId="6F2CB357" w14:textId="77777777" w:rsidR="00D37D56" w:rsidRPr="00703F15" w:rsidRDefault="00827F80" w:rsidP="00E604A4">
      <w:pPr>
        <w:pStyle w:val="ListParagraph"/>
        <w:numPr>
          <w:ilvl w:val="0"/>
          <w:numId w:val="33"/>
        </w:numPr>
        <w:jc w:val="both"/>
        <w:rPr>
          <w:rFonts w:ascii="Times New Roman" w:hAnsi="Times New Roman" w:cs="Times New Roman"/>
          <w:b/>
          <w:bCs/>
          <w:sz w:val="24"/>
          <w:lang w:val="bg-BG"/>
        </w:rPr>
      </w:pPr>
      <w:r w:rsidRPr="00703F15">
        <w:rPr>
          <w:rFonts w:ascii="Times New Roman" w:hAnsi="Times New Roman" w:cs="Times New Roman"/>
          <w:sz w:val="24"/>
          <w:lang w:val="bg-BG"/>
        </w:rPr>
        <w:t xml:space="preserve">Всеки участник в процедурата за възлагане на обществената поръчка има право да представи само една оферта. </w:t>
      </w:r>
    </w:p>
    <w:p w14:paraId="20E8F34A" w14:textId="77777777" w:rsidR="002A7E3A" w:rsidRPr="00703F15" w:rsidRDefault="00972C82" w:rsidP="00E604A4">
      <w:pPr>
        <w:pStyle w:val="ListParagraph"/>
        <w:numPr>
          <w:ilvl w:val="0"/>
          <w:numId w:val="33"/>
        </w:numPr>
        <w:jc w:val="both"/>
        <w:rPr>
          <w:rFonts w:ascii="Times New Roman" w:hAnsi="Times New Roman" w:cs="Times New Roman"/>
          <w:b/>
          <w:bCs/>
          <w:sz w:val="24"/>
          <w:lang w:val="bg-BG"/>
        </w:rPr>
      </w:pPr>
      <w:r w:rsidRPr="00703F15">
        <w:rPr>
          <w:rFonts w:ascii="Times New Roman" w:hAnsi="Times New Roman" w:cs="Times New Roman"/>
          <w:sz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w:t>
      </w:r>
      <w:r w:rsidR="00D37D56" w:rsidRPr="00703F15">
        <w:rPr>
          <w:rFonts w:ascii="Times New Roman" w:hAnsi="Times New Roman" w:cs="Times New Roman"/>
          <w:sz w:val="24"/>
          <w:lang w:val="bg-BG"/>
        </w:rPr>
        <w:t>о</w:t>
      </w:r>
      <w:r w:rsidRPr="00703F15">
        <w:rPr>
          <w:rFonts w:ascii="Times New Roman" w:hAnsi="Times New Roman" w:cs="Times New Roman"/>
          <w:sz w:val="24"/>
          <w:lang w:val="bg-BG"/>
        </w:rPr>
        <w:t xml:space="preserve"> оферта.</w:t>
      </w:r>
    </w:p>
    <w:p w14:paraId="23CA19E7" w14:textId="77777777" w:rsidR="002A7E3A" w:rsidRPr="00703F15" w:rsidRDefault="00972C82" w:rsidP="00E604A4">
      <w:pPr>
        <w:pStyle w:val="ListParagraph"/>
        <w:numPr>
          <w:ilvl w:val="0"/>
          <w:numId w:val="33"/>
        </w:numPr>
        <w:jc w:val="both"/>
        <w:rPr>
          <w:rFonts w:ascii="Times New Roman" w:hAnsi="Times New Roman" w:cs="Times New Roman"/>
          <w:b/>
          <w:bCs/>
          <w:sz w:val="24"/>
          <w:lang w:val="bg-BG"/>
        </w:rPr>
      </w:pPr>
      <w:r w:rsidRPr="00703F15">
        <w:rPr>
          <w:rFonts w:ascii="Times New Roman" w:hAnsi="Times New Roman" w:cs="Times New Roman"/>
          <w:sz w:val="24"/>
          <w:lang w:val="bg-BG"/>
        </w:rPr>
        <w:t>Едно физическо или юридическо лице може да участва само в едно обединение.</w:t>
      </w:r>
    </w:p>
    <w:p w14:paraId="1B50795A" w14:textId="77777777" w:rsidR="00214399" w:rsidRPr="00703F15" w:rsidRDefault="00972C82" w:rsidP="00E604A4">
      <w:pPr>
        <w:pStyle w:val="ListParagraph"/>
        <w:numPr>
          <w:ilvl w:val="0"/>
          <w:numId w:val="33"/>
        </w:numPr>
        <w:jc w:val="both"/>
        <w:rPr>
          <w:rFonts w:ascii="Times New Roman" w:hAnsi="Times New Roman" w:cs="Times New Roman"/>
          <w:b/>
          <w:bCs/>
          <w:sz w:val="24"/>
          <w:lang w:val="bg-BG"/>
        </w:rPr>
      </w:pPr>
      <w:r w:rsidRPr="00703F15">
        <w:rPr>
          <w:rFonts w:ascii="Times New Roman" w:hAnsi="Times New Roman" w:cs="Times New Roman"/>
          <w:sz w:val="24"/>
          <w:lang w:val="bg-BG"/>
        </w:rPr>
        <w:t xml:space="preserve">Свързани лица по смисъла на </w:t>
      </w:r>
      <w:r w:rsidR="002A7E3A" w:rsidRPr="00703F15">
        <w:rPr>
          <w:rFonts w:ascii="Times New Roman" w:hAnsi="Times New Roman" w:cs="Times New Roman"/>
          <w:sz w:val="24"/>
          <w:lang w:val="bg-BG"/>
        </w:rPr>
        <w:t>§</w:t>
      </w:r>
      <w:r w:rsidRPr="00703F15">
        <w:rPr>
          <w:rFonts w:ascii="Times New Roman" w:hAnsi="Times New Roman" w:cs="Times New Roman"/>
          <w:sz w:val="24"/>
          <w:lang w:val="bg-BG"/>
        </w:rPr>
        <w:t xml:space="preserve"> 2, т. 45 от допълнителните разпоредби на ЗОП не могат да бъдат самостоятелни участници в </w:t>
      </w:r>
      <w:r w:rsidR="002A7E3A" w:rsidRPr="00703F15">
        <w:rPr>
          <w:rFonts w:ascii="Times New Roman" w:hAnsi="Times New Roman" w:cs="Times New Roman"/>
          <w:sz w:val="24"/>
          <w:lang w:val="bg-BG"/>
        </w:rPr>
        <w:t>процедурата за възлагане на обществената поръчка</w:t>
      </w:r>
      <w:r w:rsidRPr="00703F15">
        <w:rPr>
          <w:rFonts w:ascii="Times New Roman" w:hAnsi="Times New Roman" w:cs="Times New Roman"/>
          <w:sz w:val="24"/>
          <w:lang w:val="bg-BG"/>
        </w:rPr>
        <w:t>.</w:t>
      </w:r>
    </w:p>
    <w:p w14:paraId="794C41A4" w14:textId="77777777" w:rsidR="00214399" w:rsidRPr="00703F15" w:rsidRDefault="007C1B02" w:rsidP="00E604A4">
      <w:pPr>
        <w:pStyle w:val="ListParagraph"/>
        <w:numPr>
          <w:ilvl w:val="0"/>
          <w:numId w:val="33"/>
        </w:numPr>
        <w:jc w:val="both"/>
        <w:rPr>
          <w:rFonts w:ascii="Times New Roman" w:hAnsi="Times New Roman" w:cs="Times New Roman"/>
          <w:b/>
          <w:bCs/>
          <w:sz w:val="24"/>
          <w:lang w:val="bg-BG"/>
        </w:rPr>
      </w:pPr>
      <w:r w:rsidRPr="00703F15">
        <w:rPr>
          <w:rFonts w:ascii="Times New Roman" w:hAnsi="Times New Roman" w:cs="Times New Roman"/>
          <w:sz w:val="24"/>
          <w:lang w:val="bg-BG"/>
        </w:rPr>
        <w:t xml:space="preserve">Не се приемат варианти на офертата. </w:t>
      </w:r>
    </w:p>
    <w:p w14:paraId="7D7F2982" w14:textId="77777777" w:rsidR="00972C82" w:rsidRPr="00703F15" w:rsidRDefault="00972C82" w:rsidP="00E604A4">
      <w:pPr>
        <w:pStyle w:val="ListParagraph"/>
        <w:numPr>
          <w:ilvl w:val="0"/>
          <w:numId w:val="33"/>
        </w:numPr>
        <w:jc w:val="both"/>
        <w:rPr>
          <w:rFonts w:ascii="Times New Roman" w:hAnsi="Times New Roman" w:cs="Times New Roman"/>
          <w:b/>
          <w:bCs/>
          <w:sz w:val="24"/>
          <w:lang w:val="bg-BG"/>
        </w:rPr>
      </w:pPr>
      <w:r w:rsidRPr="00703F15">
        <w:rPr>
          <w:rFonts w:ascii="Times New Roman" w:hAnsi="Times New Roman" w:cs="Times New Roman"/>
          <w:sz w:val="24"/>
          <w:lang w:val="bg-BG"/>
        </w:rPr>
        <w:t>В случай че участник в процедурата е обединение от физически и/или юридически лица, което не е юридическо лице:</w:t>
      </w:r>
    </w:p>
    <w:p w14:paraId="12686707" w14:textId="77777777" w:rsidR="00214399" w:rsidRPr="00703F15" w:rsidRDefault="00EC4552" w:rsidP="00E604A4">
      <w:pPr>
        <w:pStyle w:val="ListParagraph"/>
        <w:numPr>
          <w:ilvl w:val="1"/>
          <w:numId w:val="33"/>
        </w:numPr>
        <w:ind w:left="993" w:hanging="567"/>
        <w:jc w:val="both"/>
        <w:rPr>
          <w:rFonts w:ascii="Times New Roman" w:hAnsi="Times New Roman" w:cs="Times New Roman"/>
          <w:b/>
          <w:bCs/>
          <w:sz w:val="24"/>
          <w:lang w:val="bg-BG"/>
        </w:rPr>
      </w:pPr>
      <w:r w:rsidRPr="00703F15">
        <w:rPr>
          <w:rStyle w:val="Bodytext0"/>
          <w:rFonts w:ascii="Times New Roman" w:hAnsi="Times New Roman"/>
          <w:sz w:val="24"/>
          <w:lang w:val="bg-BG"/>
        </w:rPr>
        <w:t>у</w:t>
      </w:r>
      <w:r w:rsidR="00972C82" w:rsidRPr="00703F15">
        <w:rPr>
          <w:rStyle w:val="Bodytext0"/>
          <w:rFonts w:ascii="Times New Roman" w:hAnsi="Times New Roman"/>
          <w:sz w:val="24"/>
          <w:lang w:val="bg-BG"/>
        </w:rPr>
        <w:t>частникът следва да представи оригинал или нотариално заверено копие на учредителен акт, договор, споразумение или друг приложим документ, от който да са видни следните обстоятелства:</w:t>
      </w:r>
    </w:p>
    <w:p w14:paraId="4A452254" w14:textId="77777777" w:rsidR="00214399" w:rsidRPr="00703F15" w:rsidRDefault="00214399" w:rsidP="00B44937">
      <w:pPr>
        <w:pStyle w:val="BodyText1"/>
        <w:shd w:val="clear" w:color="auto" w:fill="auto"/>
        <w:tabs>
          <w:tab w:val="left" w:pos="0"/>
        </w:tabs>
        <w:spacing w:line="240" w:lineRule="auto"/>
        <w:ind w:left="993" w:hanging="567"/>
        <w:rPr>
          <w:rFonts w:ascii="Times New Roman" w:hAnsi="Times New Roman"/>
          <w:sz w:val="24"/>
          <w:szCs w:val="24"/>
        </w:rPr>
      </w:pPr>
      <w:r w:rsidRPr="00703F15">
        <w:rPr>
          <w:rFonts w:ascii="Times New Roman" w:hAnsi="Times New Roman"/>
          <w:sz w:val="24"/>
          <w:szCs w:val="24"/>
        </w:rPr>
        <w:tab/>
        <w:t xml:space="preserve">а) </w:t>
      </w:r>
      <w:r w:rsidR="00972C82" w:rsidRPr="00703F15">
        <w:rPr>
          <w:rStyle w:val="Bodytext0"/>
          <w:rFonts w:ascii="Times New Roman" w:hAnsi="Times New Roman"/>
          <w:sz w:val="24"/>
          <w:szCs w:val="24"/>
        </w:rPr>
        <w:t>правата и задълженията за конкретната поръчка на участниците в обединението;</w:t>
      </w:r>
    </w:p>
    <w:p w14:paraId="5942BF7D" w14:textId="77777777" w:rsidR="00214399" w:rsidRPr="00703F15" w:rsidRDefault="00214399" w:rsidP="00B44937">
      <w:pPr>
        <w:pStyle w:val="BodyText1"/>
        <w:shd w:val="clear" w:color="auto" w:fill="auto"/>
        <w:tabs>
          <w:tab w:val="left" w:pos="0"/>
        </w:tabs>
        <w:spacing w:line="240" w:lineRule="auto"/>
        <w:ind w:left="993" w:hanging="567"/>
        <w:rPr>
          <w:rFonts w:ascii="Times New Roman" w:hAnsi="Times New Roman"/>
          <w:sz w:val="24"/>
          <w:szCs w:val="24"/>
        </w:rPr>
      </w:pPr>
      <w:r w:rsidRPr="00703F15">
        <w:rPr>
          <w:rFonts w:ascii="Times New Roman" w:hAnsi="Times New Roman"/>
          <w:sz w:val="24"/>
          <w:szCs w:val="24"/>
        </w:rPr>
        <w:tab/>
        <w:t xml:space="preserve">б) </w:t>
      </w:r>
      <w:r w:rsidR="00972C82" w:rsidRPr="00703F15">
        <w:rPr>
          <w:rStyle w:val="Bodytext0"/>
          <w:rFonts w:ascii="Times New Roman" w:hAnsi="Times New Roman"/>
          <w:sz w:val="24"/>
          <w:szCs w:val="24"/>
        </w:rPr>
        <w:t>разпределението на отговорността между членовете на обединението;</w:t>
      </w:r>
    </w:p>
    <w:p w14:paraId="70B9097B" w14:textId="77777777" w:rsidR="00972C82" w:rsidRPr="00703F15" w:rsidRDefault="00214399" w:rsidP="00B44937">
      <w:pPr>
        <w:pStyle w:val="BodyText1"/>
        <w:shd w:val="clear" w:color="auto" w:fill="auto"/>
        <w:tabs>
          <w:tab w:val="left" w:pos="0"/>
        </w:tabs>
        <w:spacing w:line="240" w:lineRule="auto"/>
        <w:ind w:left="993" w:hanging="567"/>
        <w:rPr>
          <w:rStyle w:val="Bodytext0"/>
          <w:rFonts w:ascii="Times New Roman" w:hAnsi="Times New Roman"/>
          <w:sz w:val="24"/>
          <w:szCs w:val="24"/>
          <w:shd w:val="clear" w:color="auto" w:fill="auto"/>
        </w:rPr>
      </w:pPr>
      <w:r w:rsidRPr="00703F15">
        <w:rPr>
          <w:rFonts w:ascii="Times New Roman" w:hAnsi="Times New Roman"/>
          <w:sz w:val="24"/>
          <w:szCs w:val="24"/>
        </w:rPr>
        <w:tab/>
        <w:t xml:space="preserve">в) </w:t>
      </w:r>
      <w:r w:rsidR="00972C82" w:rsidRPr="00703F15">
        <w:rPr>
          <w:rStyle w:val="Bodytext0"/>
          <w:rFonts w:ascii="Times New Roman" w:hAnsi="Times New Roman"/>
          <w:sz w:val="24"/>
          <w:szCs w:val="24"/>
        </w:rPr>
        <w:t>дейностите по поръчката, които ще изпълнява всеки член на обединението.</w:t>
      </w:r>
    </w:p>
    <w:p w14:paraId="05ADA32E" w14:textId="77777777" w:rsidR="00214399" w:rsidRPr="00703F15" w:rsidRDefault="00972C82" w:rsidP="00E604A4">
      <w:pPr>
        <w:pStyle w:val="ListParagraph"/>
        <w:numPr>
          <w:ilvl w:val="1"/>
          <w:numId w:val="33"/>
        </w:numPr>
        <w:ind w:left="993" w:hanging="567"/>
        <w:jc w:val="both"/>
        <w:rPr>
          <w:rFonts w:ascii="Times New Roman" w:hAnsi="Times New Roman"/>
          <w:sz w:val="24"/>
          <w:shd w:val="clear" w:color="auto" w:fill="FFFFFF"/>
          <w:lang w:val="bg-BG"/>
        </w:rPr>
      </w:pPr>
      <w:r w:rsidRPr="00703F15">
        <w:rPr>
          <w:rStyle w:val="Bodytext0"/>
          <w:rFonts w:ascii="Times New Roman" w:hAnsi="Times New Roman"/>
          <w:sz w:val="24"/>
          <w:lang w:val="bg-BG"/>
        </w:rPr>
        <w:t>Възложителят поставя следните изисквания към обединението-участник, които да са видни от документите по</w:t>
      </w:r>
      <w:r w:rsidR="00827F80" w:rsidRPr="00703F15">
        <w:rPr>
          <w:rStyle w:val="Bodytext0"/>
          <w:rFonts w:ascii="Times New Roman" w:hAnsi="Times New Roman"/>
          <w:sz w:val="24"/>
          <w:lang w:val="bg-BG"/>
        </w:rPr>
        <w:t xml:space="preserve"> т. </w:t>
      </w:r>
      <w:r w:rsidR="00880E66" w:rsidRPr="00703F15">
        <w:rPr>
          <w:rStyle w:val="Bodytext0"/>
          <w:rFonts w:ascii="Times New Roman" w:hAnsi="Times New Roman"/>
          <w:sz w:val="24"/>
          <w:lang w:val="bg-BG"/>
        </w:rPr>
        <w:t>8</w:t>
      </w:r>
      <w:r w:rsidR="00117294" w:rsidRPr="00703F15">
        <w:rPr>
          <w:rStyle w:val="Bodytext0"/>
          <w:rFonts w:ascii="Times New Roman" w:hAnsi="Times New Roman"/>
          <w:sz w:val="24"/>
          <w:lang w:val="bg-BG"/>
        </w:rPr>
        <w:t>.1</w:t>
      </w:r>
      <w:r w:rsidRPr="00703F15">
        <w:rPr>
          <w:rStyle w:val="Bodytext0"/>
          <w:rFonts w:ascii="Times New Roman" w:hAnsi="Times New Roman"/>
          <w:sz w:val="24"/>
          <w:lang w:val="bg-BG"/>
        </w:rPr>
        <w:t>:</w:t>
      </w:r>
    </w:p>
    <w:p w14:paraId="7159D9F9" w14:textId="77777777" w:rsidR="00214399" w:rsidRPr="00703F15" w:rsidRDefault="00214399" w:rsidP="00B44937">
      <w:pPr>
        <w:pStyle w:val="BodyText1"/>
        <w:shd w:val="clear" w:color="auto" w:fill="auto"/>
        <w:tabs>
          <w:tab w:val="left" w:pos="426"/>
        </w:tabs>
        <w:spacing w:line="240" w:lineRule="auto"/>
        <w:ind w:left="993" w:hanging="567"/>
        <w:rPr>
          <w:rFonts w:ascii="Times New Roman" w:hAnsi="Times New Roman"/>
          <w:sz w:val="24"/>
          <w:szCs w:val="24"/>
          <w:shd w:val="clear" w:color="auto" w:fill="FFFFFF"/>
        </w:rPr>
      </w:pPr>
      <w:r w:rsidRPr="00703F15">
        <w:rPr>
          <w:rFonts w:ascii="Times New Roman" w:hAnsi="Times New Roman"/>
          <w:sz w:val="24"/>
          <w:szCs w:val="24"/>
          <w:shd w:val="clear" w:color="auto" w:fill="FFFFFF"/>
        </w:rPr>
        <w:tab/>
      </w:r>
      <w:r w:rsidRPr="00703F15">
        <w:rPr>
          <w:rFonts w:ascii="Times New Roman" w:hAnsi="Times New Roman"/>
          <w:sz w:val="24"/>
          <w:szCs w:val="24"/>
          <w:shd w:val="clear" w:color="auto" w:fill="FFFFFF"/>
        </w:rPr>
        <w:tab/>
      </w:r>
      <w:r w:rsidR="00972C82" w:rsidRPr="00703F15">
        <w:rPr>
          <w:rStyle w:val="Bodytext0"/>
          <w:rFonts w:ascii="Times New Roman" w:hAnsi="Times New Roman"/>
          <w:sz w:val="24"/>
          <w:szCs w:val="24"/>
        </w:rPr>
        <w:t>а)</w:t>
      </w:r>
      <w:r w:rsidR="0065098A" w:rsidRPr="00703F15">
        <w:rPr>
          <w:rStyle w:val="Bodytext0"/>
          <w:rFonts w:ascii="Times New Roman" w:hAnsi="Times New Roman"/>
          <w:sz w:val="24"/>
          <w:szCs w:val="24"/>
        </w:rPr>
        <w:t xml:space="preserve"> </w:t>
      </w:r>
      <w:r w:rsidR="00972C82" w:rsidRPr="00703F15">
        <w:rPr>
          <w:rStyle w:val="Bodytext0"/>
          <w:rFonts w:ascii="Times New Roman" w:hAnsi="Times New Roman"/>
          <w:sz w:val="24"/>
          <w:szCs w:val="24"/>
        </w:rPr>
        <w:t>определянето на партньор или лице, което да представлява обединението за</w:t>
      </w:r>
      <w:r w:rsidR="00C61C05" w:rsidRPr="00703F15">
        <w:rPr>
          <w:rStyle w:val="Bodytext0"/>
          <w:rFonts w:ascii="Times New Roman" w:hAnsi="Times New Roman"/>
          <w:sz w:val="24"/>
          <w:szCs w:val="24"/>
        </w:rPr>
        <w:t xml:space="preserve"> целите на обществената поръчка</w:t>
      </w:r>
      <w:r w:rsidR="00972C82" w:rsidRPr="00703F15">
        <w:rPr>
          <w:rStyle w:val="Bodytext0"/>
          <w:rFonts w:ascii="Times New Roman" w:hAnsi="Times New Roman"/>
          <w:sz w:val="24"/>
          <w:szCs w:val="24"/>
        </w:rPr>
        <w:t>;</w:t>
      </w:r>
    </w:p>
    <w:p w14:paraId="1F0C237D" w14:textId="77777777" w:rsidR="00972C82" w:rsidRPr="00703F15" w:rsidRDefault="00214399" w:rsidP="00B44937">
      <w:pPr>
        <w:pStyle w:val="BodyText1"/>
        <w:shd w:val="clear" w:color="auto" w:fill="auto"/>
        <w:tabs>
          <w:tab w:val="left" w:pos="426"/>
        </w:tabs>
        <w:spacing w:line="240" w:lineRule="auto"/>
        <w:ind w:left="993" w:hanging="567"/>
        <w:rPr>
          <w:rStyle w:val="Bodytext0"/>
          <w:rFonts w:ascii="Times New Roman" w:hAnsi="Times New Roman"/>
          <w:sz w:val="24"/>
          <w:szCs w:val="24"/>
        </w:rPr>
      </w:pPr>
      <w:r w:rsidRPr="00703F15">
        <w:rPr>
          <w:rFonts w:ascii="Times New Roman" w:hAnsi="Times New Roman"/>
          <w:sz w:val="24"/>
          <w:szCs w:val="24"/>
          <w:shd w:val="clear" w:color="auto" w:fill="FFFFFF"/>
        </w:rPr>
        <w:tab/>
      </w:r>
      <w:r w:rsidRPr="00703F15">
        <w:rPr>
          <w:rFonts w:ascii="Times New Roman" w:hAnsi="Times New Roman"/>
          <w:sz w:val="24"/>
          <w:szCs w:val="24"/>
          <w:shd w:val="clear" w:color="auto" w:fill="FFFFFF"/>
        </w:rPr>
        <w:tab/>
      </w:r>
      <w:r w:rsidR="0065098A" w:rsidRPr="00703F15">
        <w:rPr>
          <w:rStyle w:val="Bodytext0"/>
          <w:rFonts w:ascii="Times New Roman" w:hAnsi="Times New Roman"/>
          <w:sz w:val="24"/>
          <w:szCs w:val="24"/>
        </w:rPr>
        <w:t xml:space="preserve">б) </w:t>
      </w:r>
      <w:r w:rsidR="00972C82" w:rsidRPr="00703F15">
        <w:rPr>
          <w:rStyle w:val="Bodytext0"/>
          <w:rFonts w:ascii="Times New Roman" w:hAnsi="Times New Roman"/>
          <w:sz w:val="24"/>
          <w:szCs w:val="24"/>
        </w:rPr>
        <w:t>да е налице солидарна отговорност на участниците в обединението при изпълнение на поръчката.</w:t>
      </w:r>
    </w:p>
    <w:p w14:paraId="2FBA39F8" w14:textId="77777777" w:rsidR="00972C82" w:rsidRPr="00703F15" w:rsidRDefault="00972C82" w:rsidP="00E604A4">
      <w:pPr>
        <w:pStyle w:val="ListParagraph"/>
        <w:numPr>
          <w:ilvl w:val="1"/>
          <w:numId w:val="33"/>
        </w:numPr>
        <w:tabs>
          <w:tab w:val="left" w:pos="993"/>
        </w:tabs>
        <w:ind w:left="993" w:hanging="567"/>
        <w:jc w:val="both"/>
        <w:rPr>
          <w:rStyle w:val="Bodytext0"/>
          <w:rFonts w:ascii="Times New Roman" w:hAnsi="Times New Roman"/>
          <w:sz w:val="24"/>
          <w:lang w:val="bg-BG"/>
        </w:rPr>
      </w:pPr>
      <w:r w:rsidRPr="00703F15">
        <w:rPr>
          <w:rStyle w:val="Bodytext0"/>
          <w:rFonts w:ascii="Times New Roman" w:hAnsi="Times New Roman"/>
          <w:sz w:val="24"/>
          <w:lang w:val="bg-BG"/>
        </w:rPr>
        <w:t>Възложителят не изисква създаване на юридическо лице, в случай че обединението бъде определено за изпълнител на обществената поръчка.</w:t>
      </w:r>
    </w:p>
    <w:p w14:paraId="164EA47B" w14:textId="77777777" w:rsidR="00214399" w:rsidRPr="00703F15" w:rsidRDefault="00972C82" w:rsidP="00E604A4">
      <w:pPr>
        <w:pStyle w:val="ListParagraph"/>
        <w:numPr>
          <w:ilvl w:val="1"/>
          <w:numId w:val="33"/>
        </w:numPr>
        <w:tabs>
          <w:tab w:val="left" w:pos="993"/>
        </w:tabs>
        <w:ind w:left="993" w:hanging="567"/>
        <w:jc w:val="both"/>
        <w:rPr>
          <w:rStyle w:val="Bodytext0"/>
          <w:rFonts w:ascii="Times New Roman" w:hAnsi="Times New Roman"/>
          <w:sz w:val="24"/>
          <w:lang w:val="bg-BG"/>
        </w:rPr>
      </w:pPr>
      <w:r w:rsidRPr="00703F15">
        <w:rPr>
          <w:rStyle w:val="Bodytext0"/>
          <w:rFonts w:ascii="Times New Roman" w:hAnsi="Times New Roman"/>
          <w:sz w:val="24"/>
          <w:lang w:val="bg-BG"/>
        </w:rPr>
        <w:t>Не се допускат промени в състава на обединението след крайния</w:t>
      </w:r>
      <w:r w:rsidR="00214399" w:rsidRPr="00703F15">
        <w:rPr>
          <w:rStyle w:val="Bodytext0"/>
          <w:rFonts w:ascii="Times New Roman" w:hAnsi="Times New Roman"/>
          <w:sz w:val="24"/>
          <w:lang w:val="bg-BG"/>
        </w:rPr>
        <w:t xml:space="preserve"> срок за подаване на офертата. </w:t>
      </w:r>
    </w:p>
    <w:p w14:paraId="6208BDCD" w14:textId="77777777" w:rsidR="00214399" w:rsidRPr="00703F15" w:rsidRDefault="00972C82" w:rsidP="00E604A4">
      <w:pPr>
        <w:pStyle w:val="ListParagraph"/>
        <w:numPr>
          <w:ilvl w:val="0"/>
          <w:numId w:val="33"/>
        </w:numPr>
        <w:jc w:val="both"/>
        <w:rPr>
          <w:rFonts w:ascii="Times New Roman" w:hAnsi="Times New Roman"/>
          <w:sz w:val="24"/>
          <w:lang w:val="bg-BG"/>
        </w:rPr>
      </w:pPr>
      <w:r w:rsidRPr="00703F15">
        <w:rPr>
          <w:rFonts w:ascii="Times New Roman" w:hAnsi="Times New Roman"/>
          <w:sz w:val="24"/>
          <w:lang w:val="bg-BG"/>
        </w:rPr>
        <w:t>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w:t>
      </w:r>
      <w:r w:rsidR="00D9685E" w:rsidRPr="00703F15">
        <w:rPr>
          <w:rFonts w:ascii="Times New Roman" w:hAnsi="Times New Roman"/>
          <w:sz w:val="24"/>
          <w:lang w:val="bg-BG"/>
        </w:rPr>
        <w:t>мация, изисквана от възложителя</w:t>
      </w:r>
      <w:r w:rsidRPr="00703F15">
        <w:rPr>
          <w:rFonts w:ascii="Times New Roman" w:hAnsi="Times New Roman"/>
          <w:sz w:val="24"/>
          <w:lang w:val="bg-BG"/>
        </w:rPr>
        <w:t xml:space="preserve"> и се посочват националните бази данни, в които се съдържат декларираните обстоятелства, или компетентните органи, </w:t>
      </w:r>
      <w:r w:rsidRPr="00703F15">
        <w:rPr>
          <w:rFonts w:ascii="Times New Roman" w:hAnsi="Times New Roman"/>
          <w:sz w:val="24"/>
          <w:lang w:val="bg-BG"/>
        </w:rPr>
        <w:lastRenderedPageBreak/>
        <w:t>които съгласно законодателството на държавата, в която участникът е установен, са длъжни да предоставят информация.</w:t>
      </w:r>
      <w:r w:rsidR="00C226B9" w:rsidRPr="00703F15">
        <w:rPr>
          <w:rFonts w:ascii="Times New Roman" w:hAnsi="Times New Roman"/>
          <w:sz w:val="24"/>
          <w:lang w:val="bg-BG"/>
        </w:rPr>
        <w:t xml:space="preserve"> Указания за попълване на ЕЕДОП могат да бъдат намерени и на официалната страница на Агенцията по обществени поръчки – </w:t>
      </w:r>
      <w:hyperlink r:id="rId10" w:history="1">
        <w:r w:rsidR="00C226B9" w:rsidRPr="00703F15">
          <w:rPr>
            <w:rStyle w:val="Hyperlink"/>
            <w:rFonts w:ascii="Times New Roman" w:hAnsi="Times New Roman"/>
            <w:sz w:val="24"/>
            <w:lang w:val="bg-BG"/>
          </w:rPr>
          <w:t>www.aop.bg</w:t>
        </w:r>
      </w:hyperlink>
      <w:r w:rsidR="00C226B9" w:rsidRPr="00703F15">
        <w:rPr>
          <w:rFonts w:ascii="Times New Roman" w:hAnsi="Times New Roman"/>
          <w:sz w:val="24"/>
          <w:lang w:val="bg-BG"/>
        </w:rPr>
        <w:t>, раздел „Начало“</w:t>
      </w:r>
      <w:r w:rsidR="005E0732" w:rsidRPr="00703F15">
        <w:rPr>
          <w:rFonts w:ascii="Times New Roman" w:hAnsi="Times New Roman"/>
          <w:sz w:val="24"/>
          <w:lang w:val="bg-BG"/>
        </w:rPr>
        <w:t xml:space="preserve"> </w:t>
      </w:r>
      <w:r w:rsidR="005E0732" w:rsidRPr="00703F15">
        <w:rPr>
          <w:rFonts w:ascii="Times New Roman" w:hAnsi="Times New Roman" w:cs="Times New Roman"/>
          <w:sz w:val="24"/>
          <w:lang w:val="bg-BG"/>
        </w:rPr>
        <w:t>&gt; „Законодателство и методология“ &gt; „Въпроси“.</w:t>
      </w:r>
    </w:p>
    <w:p w14:paraId="04664761" w14:textId="77777777" w:rsidR="00214399" w:rsidRPr="00703F15" w:rsidRDefault="00972C82" w:rsidP="00E604A4">
      <w:pPr>
        <w:pStyle w:val="ListParagraph"/>
        <w:numPr>
          <w:ilvl w:val="0"/>
          <w:numId w:val="33"/>
        </w:numPr>
        <w:jc w:val="both"/>
        <w:rPr>
          <w:rFonts w:ascii="Times New Roman" w:hAnsi="Times New Roman"/>
          <w:sz w:val="24"/>
          <w:lang w:val="bg-BG"/>
        </w:rPr>
      </w:pPr>
      <w:r w:rsidRPr="00703F15">
        <w:rPr>
          <w:rFonts w:ascii="Times New Roman" w:hAnsi="Times New Roman"/>
          <w:sz w:val="24"/>
          <w:lang w:val="bg-BG"/>
        </w:rPr>
        <w:t>Когато участник в обществената поръчка е обединение, което не е юридическо лице, в Част II „Информация за икономическия оператор“, Раздел А</w:t>
      </w:r>
      <w:r w:rsidR="009E5673" w:rsidRPr="00703F15">
        <w:rPr>
          <w:rFonts w:ascii="Times New Roman" w:hAnsi="Times New Roman"/>
          <w:sz w:val="24"/>
          <w:lang w:val="bg-BG"/>
        </w:rPr>
        <w:t xml:space="preserve"> „Информация за икономическия оператор“</w:t>
      </w:r>
      <w:r w:rsidRPr="00703F15">
        <w:rPr>
          <w:rFonts w:ascii="Times New Roman" w:hAnsi="Times New Roman"/>
          <w:sz w:val="24"/>
          <w:lang w:val="bg-BG"/>
        </w:rPr>
        <w:t>, поле „</w:t>
      </w:r>
      <w:r w:rsidR="00D46A08" w:rsidRPr="00703F15">
        <w:rPr>
          <w:rFonts w:ascii="Times New Roman" w:hAnsi="Times New Roman"/>
          <w:sz w:val="24"/>
          <w:lang w:val="bg-BG"/>
        </w:rPr>
        <w:t>Икономическият оператор участва ли в процедурата за възлагане на обществена поръчка заедно с други икономически оператори?</w:t>
      </w:r>
      <w:r w:rsidRPr="00703F15">
        <w:rPr>
          <w:rFonts w:ascii="Times New Roman" w:hAnsi="Times New Roman"/>
          <w:sz w:val="24"/>
          <w:lang w:val="bg-BG"/>
        </w:rPr>
        <w:t>“ от ЕЕДОП</w:t>
      </w:r>
      <w:r w:rsidR="00D46A08" w:rsidRPr="00703F15">
        <w:rPr>
          <w:rFonts w:ascii="Times New Roman" w:hAnsi="Times New Roman"/>
          <w:sz w:val="24"/>
          <w:lang w:val="bg-BG"/>
        </w:rPr>
        <w:t xml:space="preserve"> (подаван за всеки член на обединението)</w:t>
      </w:r>
      <w:r w:rsidRPr="00703F15">
        <w:rPr>
          <w:rFonts w:ascii="Times New Roman" w:hAnsi="Times New Roman"/>
          <w:sz w:val="24"/>
          <w:lang w:val="bg-BG"/>
        </w:rPr>
        <w:t xml:space="preserve"> се попълва наименованието на обединението и се посочват останалите участници в него. В същото поле се посочват дейностите, които ще изпълнява съответният член на обединението, както и дали същият е партньор, определен да представлява обединението.</w:t>
      </w:r>
    </w:p>
    <w:p w14:paraId="62CD08E9" w14:textId="77777777" w:rsidR="00214399" w:rsidRPr="00703F15" w:rsidRDefault="00972C82" w:rsidP="00E604A4">
      <w:pPr>
        <w:pStyle w:val="ListParagraph"/>
        <w:numPr>
          <w:ilvl w:val="0"/>
          <w:numId w:val="33"/>
        </w:numPr>
        <w:jc w:val="both"/>
        <w:rPr>
          <w:rFonts w:ascii="Times New Roman" w:hAnsi="Times New Roman"/>
          <w:sz w:val="24"/>
          <w:lang w:val="bg-BG"/>
        </w:rPr>
      </w:pPr>
      <w:r w:rsidRPr="00703F15">
        <w:rPr>
          <w:rFonts w:ascii="Times New Roman" w:hAnsi="Times New Roman"/>
          <w:sz w:val="24"/>
          <w:lang w:val="bg-BG"/>
        </w:rPr>
        <w:t>Когато участникът се позовава на капацитета на трети лица, посочва това в Част ІІ</w:t>
      </w:r>
      <w:r w:rsidR="0053002D" w:rsidRPr="00703F15">
        <w:rPr>
          <w:rFonts w:ascii="Times New Roman" w:hAnsi="Times New Roman"/>
          <w:sz w:val="24"/>
          <w:lang w:val="bg-BG"/>
        </w:rPr>
        <w:t xml:space="preserve"> „Информация за икономическия оператор“</w:t>
      </w:r>
      <w:r w:rsidRPr="00703F15">
        <w:rPr>
          <w:rFonts w:ascii="Times New Roman" w:hAnsi="Times New Roman"/>
          <w:sz w:val="24"/>
          <w:lang w:val="bg-BG"/>
        </w:rPr>
        <w:t xml:space="preserve">, Раздел В </w:t>
      </w:r>
      <w:r w:rsidR="0053002D" w:rsidRPr="00703F15">
        <w:rPr>
          <w:rFonts w:ascii="Times New Roman" w:hAnsi="Times New Roman"/>
          <w:sz w:val="24"/>
          <w:lang w:val="bg-BG"/>
        </w:rPr>
        <w:t>„</w:t>
      </w:r>
      <w:r w:rsidRPr="00703F15">
        <w:rPr>
          <w:rFonts w:ascii="Times New Roman" w:hAnsi="Times New Roman"/>
          <w:sz w:val="24"/>
          <w:lang w:val="bg-BG"/>
        </w:rPr>
        <w:t>Информация относно използването на капацитета на други субекти“ от ЕЕДОП.</w:t>
      </w:r>
    </w:p>
    <w:p w14:paraId="6EDBC715" w14:textId="77777777" w:rsidR="00214399" w:rsidRPr="00703F15" w:rsidRDefault="00972C82" w:rsidP="00E604A4">
      <w:pPr>
        <w:pStyle w:val="ListParagraph"/>
        <w:numPr>
          <w:ilvl w:val="0"/>
          <w:numId w:val="33"/>
        </w:numPr>
        <w:jc w:val="both"/>
        <w:rPr>
          <w:rFonts w:ascii="Times New Roman" w:hAnsi="Times New Roman" w:cs="Times New Roman"/>
          <w:sz w:val="24"/>
          <w:lang w:val="bg-BG"/>
        </w:rPr>
      </w:pPr>
      <w:r w:rsidRPr="00703F15">
        <w:rPr>
          <w:rFonts w:ascii="Times New Roman" w:hAnsi="Times New Roman"/>
          <w:sz w:val="24"/>
          <w:lang w:val="bg-BG"/>
        </w:rPr>
        <w:t xml:space="preserve">Когато участникът ще използва подизпълнители, посочва </w:t>
      </w:r>
      <w:r w:rsidR="000D12D2" w:rsidRPr="00703F15">
        <w:rPr>
          <w:rFonts w:ascii="Times New Roman" w:hAnsi="Times New Roman"/>
          <w:sz w:val="24"/>
          <w:lang w:val="bg-BG"/>
        </w:rPr>
        <w:t xml:space="preserve">тази информация в Част ІІ „Информация за икономическия оператор“, Раздел Г „Информация за подизпълнители“ от ЕЕДОП, като посочва </w:t>
      </w:r>
      <w:r w:rsidRPr="00703F15">
        <w:rPr>
          <w:rFonts w:ascii="Times New Roman" w:hAnsi="Times New Roman"/>
          <w:sz w:val="24"/>
          <w:lang w:val="bg-BG"/>
        </w:rPr>
        <w:t>тези подизпълнители, делът от поръчката, който ще бъде възложен на подизпълнителя, и видовете работи, които той ще изпълнява, чрез попълване на Част IV</w:t>
      </w:r>
      <w:r w:rsidR="0053002D" w:rsidRPr="00703F15">
        <w:rPr>
          <w:rFonts w:ascii="Times New Roman" w:hAnsi="Times New Roman"/>
          <w:sz w:val="24"/>
          <w:lang w:val="bg-BG"/>
        </w:rPr>
        <w:t xml:space="preserve"> „Критерии за подбор“</w:t>
      </w:r>
      <w:r w:rsidRPr="00703F15">
        <w:rPr>
          <w:rFonts w:ascii="Times New Roman" w:hAnsi="Times New Roman"/>
          <w:sz w:val="24"/>
          <w:lang w:val="bg-BG"/>
        </w:rPr>
        <w:t xml:space="preserve">, </w:t>
      </w:r>
      <w:r w:rsidR="0053002D" w:rsidRPr="00703F15">
        <w:rPr>
          <w:rFonts w:ascii="Times New Roman" w:hAnsi="Times New Roman"/>
          <w:sz w:val="24"/>
          <w:lang w:val="bg-BG"/>
        </w:rPr>
        <w:t xml:space="preserve">Раздел </w:t>
      </w:r>
      <w:r w:rsidRPr="00703F15">
        <w:rPr>
          <w:rFonts w:ascii="Times New Roman" w:hAnsi="Times New Roman"/>
          <w:sz w:val="24"/>
          <w:lang w:val="bg-BG"/>
        </w:rPr>
        <w:t>В</w:t>
      </w:r>
      <w:r w:rsidR="0053002D" w:rsidRPr="00703F15">
        <w:rPr>
          <w:rFonts w:ascii="Times New Roman" w:hAnsi="Times New Roman"/>
          <w:sz w:val="24"/>
          <w:lang w:val="bg-BG"/>
        </w:rPr>
        <w:t xml:space="preserve"> „Технически и професионални способности“</w:t>
      </w:r>
      <w:r w:rsidR="006432D4" w:rsidRPr="00703F15">
        <w:rPr>
          <w:rFonts w:ascii="Times New Roman" w:hAnsi="Times New Roman"/>
          <w:sz w:val="24"/>
          <w:lang w:val="bg-BG"/>
        </w:rPr>
        <w:t xml:space="preserve">, точка </w:t>
      </w:r>
      <w:r w:rsidR="006432D4" w:rsidRPr="00703F15">
        <w:rPr>
          <w:rFonts w:ascii="Times New Roman" w:hAnsi="Times New Roman" w:cs="Times New Roman"/>
          <w:sz w:val="24"/>
          <w:lang w:val="bg-BG"/>
        </w:rPr>
        <w:t>„</w:t>
      </w:r>
      <w:r w:rsidR="006432D4" w:rsidRPr="00703F15">
        <w:rPr>
          <w:rStyle w:val="ecertis-link-header"/>
          <w:rFonts w:ascii="Times New Roman" w:hAnsi="Times New Roman" w:cs="Times New Roman"/>
          <w:bCs/>
          <w:vanish/>
          <w:sz w:val="24"/>
          <w:lang w:val="bg-BG"/>
        </w:rPr>
        <w:t xml:space="preserve">Възлагане на подизпълнители в процентно изражение Възлагане на подизпълнители в процентно изражение </w:t>
      </w:r>
      <w:r w:rsidR="006432D4" w:rsidRPr="00703F15">
        <w:rPr>
          <w:rStyle w:val="ecertis-link-header"/>
          <w:rFonts w:ascii="Times New Roman" w:hAnsi="Times New Roman" w:cs="Times New Roman"/>
          <w:bCs/>
          <w:sz w:val="24"/>
          <w:lang w:val="bg-BG"/>
        </w:rPr>
        <w:t xml:space="preserve">Възлагане на подизпълнители в процентно изражение“ </w:t>
      </w:r>
      <w:r w:rsidR="00583DFE" w:rsidRPr="00703F15">
        <w:rPr>
          <w:rFonts w:ascii="Times New Roman" w:hAnsi="Times New Roman" w:cs="Times New Roman"/>
          <w:sz w:val="24"/>
          <w:lang w:val="bg-BG"/>
        </w:rPr>
        <w:t>от ЕЕДОП на участника.</w:t>
      </w:r>
    </w:p>
    <w:p w14:paraId="007154D0" w14:textId="77777777" w:rsidR="00583DFE" w:rsidRPr="00703F15" w:rsidRDefault="00583DFE" w:rsidP="00E604A4">
      <w:pPr>
        <w:pStyle w:val="ListParagraph"/>
        <w:numPr>
          <w:ilvl w:val="0"/>
          <w:numId w:val="33"/>
        </w:numPr>
        <w:jc w:val="both"/>
        <w:rPr>
          <w:rFonts w:ascii="Times New Roman" w:hAnsi="Times New Roman"/>
          <w:sz w:val="24"/>
          <w:lang w:val="bg-BG"/>
        </w:rPr>
      </w:pPr>
      <w:r w:rsidRPr="00703F15">
        <w:rPr>
          <w:rFonts w:ascii="Times New Roman" w:hAnsi="Times New Roman"/>
          <w:sz w:val="24"/>
          <w:lang w:val="bg-BG"/>
        </w:rPr>
        <w:t>За неуредените въпроси в настоящата документация се прилагат разпоредбите на ЗОП и ППЗОП.</w:t>
      </w:r>
    </w:p>
    <w:p w14:paraId="16CF5D7F" w14:textId="77777777" w:rsidR="00E061AC" w:rsidRPr="00703F15" w:rsidRDefault="00E061AC" w:rsidP="00E604A4">
      <w:pPr>
        <w:pStyle w:val="ListParagraph"/>
        <w:numPr>
          <w:ilvl w:val="0"/>
          <w:numId w:val="33"/>
        </w:numPr>
        <w:jc w:val="both"/>
        <w:rPr>
          <w:rFonts w:ascii="Times New Roman" w:hAnsi="Times New Roman"/>
          <w:sz w:val="24"/>
          <w:lang w:val="bg-BG"/>
        </w:rPr>
      </w:pPr>
      <w:r w:rsidRPr="00703F15">
        <w:rPr>
          <w:rFonts w:ascii="Times New Roman" w:hAnsi="Times New Roman"/>
          <w:sz w:val="24"/>
          <w:lang w:val="bg-BG"/>
        </w:rPr>
        <w:t>Офертите на участниците трябва да са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или в държавата, където трябва да се предост</w:t>
      </w:r>
      <w:r w:rsidR="0031057F" w:rsidRPr="00703F15">
        <w:rPr>
          <w:rFonts w:ascii="Times New Roman" w:hAnsi="Times New Roman"/>
          <w:sz w:val="24"/>
          <w:lang w:val="bg-BG"/>
        </w:rPr>
        <w:t>а</w:t>
      </w:r>
      <w:r w:rsidRPr="00703F15">
        <w:rPr>
          <w:rFonts w:ascii="Times New Roman" w:hAnsi="Times New Roman"/>
          <w:sz w:val="24"/>
          <w:lang w:val="bg-BG"/>
        </w:rPr>
        <w:t xml:space="preserve">вят услугите, и които са приложими към предоставяните услуги. </w:t>
      </w:r>
    </w:p>
    <w:p w14:paraId="2C4291E1" w14:textId="77777777" w:rsidR="00800CD7" w:rsidRPr="00703F15" w:rsidRDefault="00800CD7" w:rsidP="00E604A4">
      <w:pPr>
        <w:pStyle w:val="ListParagraph"/>
        <w:numPr>
          <w:ilvl w:val="0"/>
          <w:numId w:val="33"/>
        </w:numPr>
        <w:jc w:val="both"/>
        <w:rPr>
          <w:rFonts w:ascii="Times New Roman" w:hAnsi="Times New Roman"/>
          <w:sz w:val="24"/>
          <w:lang w:val="bg-BG"/>
        </w:rPr>
      </w:pPr>
      <w:r w:rsidRPr="00703F15">
        <w:rPr>
          <w:rFonts w:ascii="Times New Roman" w:hAnsi="Times New Roman" w:cs="Times New Roman"/>
          <w:sz w:val="24"/>
          <w:lang w:val="bg-BG" w:eastAsia="bg-BG"/>
        </w:rPr>
        <w:t>Участниците могат да получат необходимата информация за задълженията, свързани с данъци и осигуровки, закрила на заетостта и условията на труд, опазване на околната среда, които са в сила в Република България и относими към услугите, предмет на поръчката, както следва:</w:t>
      </w:r>
    </w:p>
    <w:p w14:paraId="10E32152" w14:textId="77777777" w:rsidR="000233BE" w:rsidRPr="00703F15" w:rsidRDefault="000233BE" w:rsidP="000233BE">
      <w:pPr>
        <w:pStyle w:val="ListParagraph"/>
        <w:ind w:left="360"/>
        <w:jc w:val="both"/>
        <w:rPr>
          <w:rFonts w:ascii="Times New Roman" w:hAnsi="Times New Roman"/>
          <w:sz w:val="24"/>
          <w:lang w:val="bg-BG"/>
        </w:rPr>
      </w:pPr>
    </w:p>
    <w:p w14:paraId="748207F0" w14:textId="77777777" w:rsidR="00800CD7" w:rsidRPr="00703F15" w:rsidRDefault="00800CD7" w:rsidP="00800CD7">
      <w:pPr>
        <w:numPr>
          <w:ilvl w:val="1"/>
          <w:numId w:val="10"/>
        </w:numPr>
        <w:jc w:val="both"/>
        <w:rPr>
          <w:rFonts w:ascii="Times New Roman" w:hAnsi="Times New Roman" w:cs="Times New Roman"/>
          <w:sz w:val="24"/>
          <w:u w:val="single"/>
          <w:lang w:val="bg-BG" w:eastAsia="bg-BG"/>
        </w:rPr>
      </w:pPr>
      <w:r w:rsidRPr="00703F15">
        <w:rPr>
          <w:rFonts w:ascii="Times New Roman" w:hAnsi="Times New Roman" w:cs="Times New Roman"/>
          <w:sz w:val="24"/>
          <w:u w:val="single"/>
          <w:lang w:val="bg-BG" w:eastAsia="bg-BG"/>
        </w:rPr>
        <w:t>Относно задълженията, свързани с данъци и осигуровки:</w:t>
      </w:r>
    </w:p>
    <w:p w14:paraId="3B776CC6" w14:textId="77777777" w:rsidR="00800CD7" w:rsidRPr="00703F15" w:rsidRDefault="00800CD7" w:rsidP="00800CD7">
      <w:p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Национална агенция по приходите</w:t>
      </w:r>
    </w:p>
    <w:p w14:paraId="6F94BD6C" w14:textId="77777777" w:rsidR="00800CD7" w:rsidRPr="00703F15" w:rsidRDefault="00800CD7" w:rsidP="00800CD7">
      <w:p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Информационен телефон на НАП: 0700 18 700</w:t>
      </w:r>
    </w:p>
    <w:p w14:paraId="3833BBBD" w14:textId="77777777" w:rsidR="00800CD7" w:rsidRPr="00703F15" w:rsidRDefault="00800CD7" w:rsidP="00800CD7">
      <w:pPr>
        <w:spacing w:after="120"/>
        <w:jc w:val="both"/>
        <w:rPr>
          <w:rStyle w:val="Hyperlink"/>
          <w:rFonts w:ascii="Times New Roman" w:hAnsi="Times New Roman" w:cs="Times New Roman"/>
          <w:sz w:val="24"/>
          <w:lang w:val="bg-BG" w:eastAsia="bg-BG"/>
        </w:rPr>
      </w:pPr>
      <w:r w:rsidRPr="00703F15">
        <w:rPr>
          <w:rFonts w:ascii="Times New Roman" w:hAnsi="Times New Roman" w:cs="Times New Roman"/>
          <w:sz w:val="24"/>
          <w:lang w:val="bg-BG" w:eastAsia="bg-BG"/>
        </w:rPr>
        <w:t>Интернет адрес:</w:t>
      </w:r>
      <w:hyperlink r:id="rId11" w:history="1">
        <w:r w:rsidRPr="00703F15">
          <w:rPr>
            <w:rStyle w:val="Hyperlink"/>
            <w:rFonts w:ascii="Times New Roman" w:hAnsi="Times New Roman" w:cs="Times New Roman"/>
            <w:sz w:val="24"/>
            <w:lang w:val="bg-BG" w:eastAsia="bg-BG"/>
          </w:rPr>
          <w:t xml:space="preserve"> www.nap.bg</w:t>
        </w:r>
      </w:hyperlink>
    </w:p>
    <w:p w14:paraId="33B623E4" w14:textId="77777777" w:rsidR="00800CD7" w:rsidRPr="00703F15" w:rsidRDefault="00800CD7" w:rsidP="00E604A4">
      <w:pPr>
        <w:pStyle w:val="ListParagraph"/>
        <w:numPr>
          <w:ilvl w:val="0"/>
          <w:numId w:val="34"/>
        </w:numPr>
        <w:ind w:left="0" w:firstLine="0"/>
        <w:jc w:val="both"/>
        <w:rPr>
          <w:rFonts w:ascii="Times New Roman" w:hAnsi="Times New Roman" w:cs="Times New Roman"/>
          <w:sz w:val="24"/>
          <w:u w:val="single"/>
          <w:lang w:val="bg-BG" w:eastAsia="bg-BG"/>
        </w:rPr>
      </w:pPr>
      <w:r w:rsidRPr="00703F15">
        <w:rPr>
          <w:rFonts w:ascii="Times New Roman" w:hAnsi="Times New Roman" w:cs="Times New Roman"/>
          <w:sz w:val="24"/>
          <w:u w:val="single"/>
          <w:lang w:val="bg-BG" w:eastAsia="bg-BG"/>
        </w:rPr>
        <w:t>Относно задълженията, свързани със закрила на заетостта и условията на труд:</w:t>
      </w:r>
    </w:p>
    <w:p w14:paraId="6D8BC0AF" w14:textId="77777777" w:rsidR="00800CD7" w:rsidRPr="00703F15" w:rsidRDefault="00800CD7" w:rsidP="00800CD7">
      <w:p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Министерство на труда и социалната политика</w:t>
      </w:r>
    </w:p>
    <w:p w14:paraId="256BF821" w14:textId="77777777" w:rsidR="00800CD7" w:rsidRPr="00703F15" w:rsidRDefault="00800CD7" w:rsidP="00800CD7">
      <w:p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Интернет адрес:</w:t>
      </w:r>
      <w:hyperlink r:id="rId12" w:history="1">
        <w:r w:rsidRPr="00703F15">
          <w:rPr>
            <w:rStyle w:val="Hyperlink"/>
            <w:rFonts w:ascii="Times New Roman" w:hAnsi="Times New Roman" w:cs="Times New Roman"/>
            <w:sz w:val="24"/>
            <w:lang w:val="bg-BG" w:eastAsia="bg-BG"/>
          </w:rPr>
          <w:t xml:space="preserve"> http://www.mlsp.government.bg  </w:t>
        </w:r>
      </w:hyperlink>
      <w:r w:rsidRPr="00703F15">
        <w:rPr>
          <w:rStyle w:val="Hyperlink"/>
          <w:rFonts w:ascii="Times New Roman" w:hAnsi="Times New Roman" w:cs="Times New Roman"/>
          <w:sz w:val="24"/>
          <w:lang w:val="bg-BG" w:eastAsia="bg-BG"/>
        </w:rPr>
        <w:t xml:space="preserve"> </w:t>
      </w:r>
      <w:r w:rsidRPr="00703F15">
        <w:rPr>
          <w:rFonts w:ascii="Times New Roman" w:hAnsi="Times New Roman" w:cs="Times New Roman"/>
          <w:sz w:val="24"/>
          <w:lang w:val="bg-BG" w:eastAsia="bg-BG"/>
        </w:rPr>
        <w:t xml:space="preserve"> </w:t>
      </w:r>
    </w:p>
    <w:p w14:paraId="3A1ADBE3" w14:textId="77777777" w:rsidR="00800CD7" w:rsidRPr="00703F15" w:rsidRDefault="00800CD7" w:rsidP="00800CD7">
      <w:p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Адрес: София 1051, ул. Триадица № 2 Телефон: 02 8119 443</w:t>
      </w:r>
    </w:p>
    <w:p w14:paraId="33725B66" w14:textId="77777777" w:rsidR="00800CD7" w:rsidRPr="00703F15" w:rsidRDefault="00800CD7" w:rsidP="000233BE">
      <w:pPr>
        <w:spacing w:before="120"/>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Агенция по заетостта</w:t>
      </w:r>
    </w:p>
    <w:p w14:paraId="452919EB" w14:textId="77777777" w:rsidR="00800CD7" w:rsidRPr="00703F15" w:rsidRDefault="00800CD7" w:rsidP="00800CD7">
      <w:p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 xml:space="preserve">Интернет адрес: </w:t>
      </w:r>
      <w:hyperlink r:id="rId13" w:history="1">
        <w:r w:rsidRPr="00703F15">
          <w:rPr>
            <w:rStyle w:val="Hyperlink"/>
            <w:rFonts w:ascii="Times New Roman" w:hAnsi="Times New Roman" w:cs="Times New Roman"/>
            <w:sz w:val="24"/>
            <w:lang w:val="bg-BG"/>
          </w:rPr>
          <w:t>https://www.az.government.bg</w:t>
        </w:r>
      </w:hyperlink>
      <w:r w:rsidRPr="00703F15">
        <w:rPr>
          <w:rFonts w:ascii="Times New Roman" w:hAnsi="Times New Roman" w:cs="Times New Roman"/>
          <w:sz w:val="24"/>
          <w:lang w:val="bg-BG" w:eastAsia="bg-BG"/>
        </w:rPr>
        <w:t xml:space="preserve"> </w:t>
      </w:r>
    </w:p>
    <w:p w14:paraId="54D4193F" w14:textId="77777777" w:rsidR="00800CD7" w:rsidRPr="00703F15" w:rsidRDefault="00800CD7" w:rsidP="00800CD7">
      <w:p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Адрес: София 1000, бул. „Дондуков“ № 3 Телефон: 02 980 87 19</w:t>
      </w:r>
    </w:p>
    <w:p w14:paraId="67D96DA9" w14:textId="77777777" w:rsidR="00800CD7" w:rsidRPr="00703F15" w:rsidRDefault="00800CD7" w:rsidP="00800CD7">
      <w:p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Факс: 02 986 78 02</w:t>
      </w:r>
    </w:p>
    <w:p w14:paraId="1B50DC31" w14:textId="77777777" w:rsidR="00800CD7" w:rsidRPr="00703F15" w:rsidRDefault="00800CD7" w:rsidP="000233BE">
      <w:pPr>
        <w:jc w:val="both"/>
        <w:rPr>
          <w:rStyle w:val="Hyperlink"/>
          <w:rFonts w:ascii="Times New Roman" w:hAnsi="Times New Roman" w:cs="Times New Roman"/>
          <w:sz w:val="24"/>
          <w:lang w:val="bg-BG"/>
        </w:rPr>
      </w:pPr>
      <w:r w:rsidRPr="00703F15">
        <w:rPr>
          <w:rFonts w:ascii="Times New Roman" w:hAnsi="Times New Roman" w:cs="Times New Roman"/>
          <w:sz w:val="24"/>
          <w:lang w:val="bg-BG" w:eastAsia="bg-BG"/>
        </w:rPr>
        <w:t xml:space="preserve">Е-mail: </w:t>
      </w:r>
      <w:hyperlink r:id="rId14" w:history="1">
        <w:r w:rsidRPr="00703F15">
          <w:rPr>
            <w:rStyle w:val="Hyperlink"/>
            <w:rFonts w:ascii="Times New Roman" w:hAnsi="Times New Roman" w:cs="Times New Roman"/>
            <w:sz w:val="24"/>
            <w:lang w:val="bg-BG"/>
          </w:rPr>
          <w:t>az@az.government.bg</w:t>
        </w:r>
      </w:hyperlink>
    </w:p>
    <w:p w14:paraId="081BF794" w14:textId="77777777" w:rsidR="00800CD7" w:rsidRPr="00703F15" w:rsidRDefault="00800CD7" w:rsidP="000233BE">
      <w:pPr>
        <w:spacing w:before="120"/>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Изпълнителна агенция „Главна инспекция по труда“.</w:t>
      </w:r>
    </w:p>
    <w:p w14:paraId="33F5AFF3" w14:textId="77777777" w:rsidR="00800CD7" w:rsidRPr="00703F15" w:rsidRDefault="00800CD7" w:rsidP="00800CD7">
      <w:p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 xml:space="preserve">Интернет адрес: </w:t>
      </w:r>
      <w:hyperlink r:id="rId15" w:history="1">
        <w:r w:rsidRPr="00703F15">
          <w:rPr>
            <w:rStyle w:val="Hyperlink"/>
            <w:rFonts w:ascii="Times New Roman" w:hAnsi="Times New Roman" w:cs="Times New Roman"/>
            <w:sz w:val="24"/>
            <w:lang w:val="bg-BG"/>
          </w:rPr>
          <w:t>www.gli.government.bg</w:t>
        </w:r>
      </w:hyperlink>
      <w:r w:rsidRPr="00703F15">
        <w:rPr>
          <w:rStyle w:val="Hyperlink"/>
          <w:rFonts w:ascii="Times New Roman" w:hAnsi="Times New Roman" w:cs="Times New Roman"/>
          <w:sz w:val="24"/>
          <w:lang w:val="bg-BG" w:eastAsia="bg-BG"/>
        </w:rPr>
        <w:t xml:space="preserve"> </w:t>
      </w:r>
    </w:p>
    <w:p w14:paraId="736BC62E" w14:textId="77777777" w:rsidR="00800CD7" w:rsidRPr="00703F15" w:rsidRDefault="00800CD7" w:rsidP="00800CD7">
      <w:pPr>
        <w:spacing w:after="120"/>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Адрес: София 1000, бул. „Дондуков“ № 3 Телефон: 0700 17 670</w:t>
      </w:r>
    </w:p>
    <w:p w14:paraId="089EC8CD" w14:textId="77777777" w:rsidR="00800CD7" w:rsidRPr="00703F15" w:rsidRDefault="00800CD7" w:rsidP="00800CD7">
      <w:pPr>
        <w:numPr>
          <w:ilvl w:val="1"/>
          <w:numId w:val="10"/>
        </w:numPr>
        <w:jc w:val="both"/>
        <w:rPr>
          <w:rFonts w:ascii="Times New Roman" w:hAnsi="Times New Roman" w:cs="Times New Roman"/>
          <w:sz w:val="24"/>
          <w:u w:val="single"/>
          <w:lang w:val="bg-BG" w:eastAsia="bg-BG"/>
        </w:rPr>
      </w:pPr>
      <w:r w:rsidRPr="00703F15">
        <w:rPr>
          <w:rFonts w:ascii="Times New Roman" w:eastAsia="Calibri" w:hAnsi="Times New Roman" w:cs="Times New Roman"/>
          <w:sz w:val="24"/>
          <w:u w:val="single"/>
          <w:lang w:val="bg-BG" w:eastAsia="en-US"/>
        </w:rPr>
        <w:t xml:space="preserve">Относно задълженията, свързани с опазването на околната среда: </w:t>
      </w:r>
    </w:p>
    <w:p w14:paraId="4E8A1E23" w14:textId="77777777" w:rsidR="00800CD7" w:rsidRPr="00703F15" w:rsidRDefault="00800CD7" w:rsidP="00800CD7">
      <w:pPr>
        <w:pStyle w:val="ListParagraph"/>
        <w:ind w:left="0"/>
        <w:jc w:val="both"/>
        <w:rPr>
          <w:rFonts w:ascii="Times New Roman" w:eastAsia="Calibri" w:hAnsi="Times New Roman" w:cs="Times New Roman"/>
          <w:sz w:val="24"/>
          <w:lang w:val="bg-BG" w:eastAsia="en-US"/>
        </w:rPr>
      </w:pPr>
      <w:r w:rsidRPr="00703F15">
        <w:rPr>
          <w:rFonts w:ascii="Times New Roman" w:eastAsia="Calibri" w:hAnsi="Times New Roman" w:cs="Times New Roman"/>
          <w:sz w:val="24"/>
          <w:lang w:val="bg-BG" w:eastAsia="en-US"/>
        </w:rPr>
        <w:lastRenderedPageBreak/>
        <w:t xml:space="preserve">Министерство на околната среда и водите, </w:t>
      </w:r>
    </w:p>
    <w:p w14:paraId="23B3115D" w14:textId="77777777" w:rsidR="00800CD7" w:rsidRPr="00703F15" w:rsidRDefault="00800CD7" w:rsidP="00800CD7">
      <w:pPr>
        <w:pStyle w:val="ListParagraph"/>
        <w:ind w:left="0"/>
        <w:jc w:val="both"/>
        <w:rPr>
          <w:rFonts w:ascii="Times New Roman" w:eastAsia="Calibri" w:hAnsi="Times New Roman" w:cs="Times New Roman"/>
          <w:sz w:val="24"/>
          <w:lang w:val="bg-BG" w:eastAsia="en-US"/>
        </w:rPr>
      </w:pPr>
      <w:r w:rsidRPr="00703F15">
        <w:rPr>
          <w:rFonts w:ascii="Times New Roman" w:eastAsia="Calibri" w:hAnsi="Times New Roman" w:cs="Times New Roman"/>
          <w:sz w:val="24"/>
          <w:lang w:val="bg-BG" w:eastAsia="en-US"/>
        </w:rPr>
        <w:t>Интернет адрес</w:t>
      </w:r>
      <w:r w:rsidRPr="00703F15">
        <w:rPr>
          <w:rFonts w:ascii="Times New Roman" w:hAnsi="Times New Roman" w:cs="Times New Roman"/>
          <w:sz w:val="24"/>
          <w:lang w:val="bg-BG"/>
        </w:rPr>
        <w:t xml:space="preserve"> </w:t>
      </w:r>
      <w:hyperlink r:id="rId16" w:history="1">
        <w:r w:rsidRPr="00703F15">
          <w:rPr>
            <w:rStyle w:val="Hyperlink"/>
            <w:rFonts w:ascii="Times New Roman" w:eastAsia="Calibri" w:hAnsi="Times New Roman" w:cs="Times New Roman"/>
            <w:sz w:val="24"/>
            <w:lang w:val="bg-BG" w:eastAsia="en-US"/>
          </w:rPr>
          <w:t>http://www.moew.government.bg/</w:t>
        </w:r>
      </w:hyperlink>
      <w:r w:rsidRPr="00703F15">
        <w:rPr>
          <w:rFonts w:ascii="Times New Roman" w:eastAsia="Calibri" w:hAnsi="Times New Roman" w:cs="Times New Roman"/>
          <w:sz w:val="24"/>
          <w:lang w:val="bg-BG" w:eastAsia="en-US"/>
        </w:rPr>
        <w:t xml:space="preserve">  </w:t>
      </w:r>
    </w:p>
    <w:p w14:paraId="27ADDECC" w14:textId="06250162" w:rsidR="00800CD7" w:rsidRPr="00703F15" w:rsidRDefault="00800CD7" w:rsidP="00800CD7">
      <w:pPr>
        <w:pStyle w:val="ListParagraph"/>
        <w:ind w:left="0"/>
        <w:jc w:val="both"/>
        <w:rPr>
          <w:rFonts w:ascii="Times New Roman" w:hAnsi="Times New Roman" w:cs="Times New Roman"/>
          <w:sz w:val="24"/>
          <w:lang w:val="bg-BG" w:eastAsia="bg-BG"/>
        </w:rPr>
      </w:pPr>
      <w:r w:rsidRPr="00703F15">
        <w:rPr>
          <w:rFonts w:ascii="Times New Roman" w:eastAsia="Calibri" w:hAnsi="Times New Roman" w:cs="Times New Roman"/>
          <w:sz w:val="24"/>
          <w:lang w:val="bg-BG" w:eastAsia="en-US"/>
        </w:rPr>
        <w:t>Адрес</w:t>
      </w:r>
      <w:r w:rsidR="00FF4C63" w:rsidRPr="00703F15">
        <w:rPr>
          <w:rFonts w:ascii="Times New Roman" w:eastAsia="Calibri" w:hAnsi="Times New Roman" w:cs="Times New Roman"/>
          <w:sz w:val="24"/>
          <w:lang w:val="bg-BG" w:eastAsia="en-US"/>
        </w:rPr>
        <w:t>: гр. София, ул. „Уилям Гладсто</w:t>
      </w:r>
      <w:r w:rsidRPr="00703F15">
        <w:rPr>
          <w:rFonts w:ascii="Times New Roman" w:eastAsia="Calibri" w:hAnsi="Times New Roman" w:cs="Times New Roman"/>
          <w:sz w:val="24"/>
          <w:lang w:val="bg-BG" w:eastAsia="en-US"/>
        </w:rPr>
        <w:t>н“ № 67.</w:t>
      </w:r>
    </w:p>
    <w:p w14:paraId="544912EC" w14:textId="77777777" w:rsidR="00972C82" w:rsidRPr="00703F15" w:rsidRDefault="00972C82" w:rsidP="00094C33">
      <w:pPr>
        <w:pStyle w:val="BodyText1"/>
        <w:shd w:val="clear" w:color="auto" w:fill="auto"/>
        <w:tabs>
          <w:tab w:val="left" w:pos="426"/>
        </w:tabs>
        <w:spacing w:line="240" w:lineRule="auto"/>
        <w:ind w:left="426" w:firstLine="0"/>
        <w:rPr>
          <w:rFonts w:ascii="Times New Roman" w:hAnsi="Times New Roman"/>
          <w:sz w:val="24"/>
          <w:szCs w:val="24"/>
        </w:rPr>
      </w:pPr>
    </w:p>
    <w:p w14:paraId="1267C745" w14:textId="77777777" w:rsidR="00972C82" w:rsidRPr="00703F15" w:rsidRDefault="00972C82" w:rsidP="00094C33">
      <w:pPr>
        <w:pStyle w:val="ListParagraph"/>
        <w:keepNext/>
        <w:tabs>
          <w:tab w:val="left" w:pos="0"/>
          <w:tab w:val="left" w:pos="142"/>
          <w:tab w:val="left" w:pos="426"/>
          <w:tab w:val="left" w:pos="993"/>
          <w:tab w:val="left" w:pos="1440"/>
          <w:tab w:val="right" w:leader="dot" w:pos="8290"/>
        </w:tabs>
        <w:ind w:left="0"/>
        <w:jc w:val="both"/>
        <w:rPr>
          <w:rFonts w:ascii="Times New Roman" w:hAnsi="Times New Roman" w:cs="Times New Roman"/>
          <w:sz w:val="24"/>
          <w:lang w:val="bg-BG"/>
        </w:rPr>
      </w:pPr>
    </w:p>
    <w:p w14:paraId="32546C3F" w14:textId="77777777" w:rsidR="00972C82" w:rsidRPr="00703F15" w:rsidRDefault="00972C82" w:rsidP="00094C33">
      <w:pPr>
        <w:keepNext/>
        <w:tabs>
          <w:tab w:val="left" w:pos="0"/>
          <w:tab w:val="left" w:pos="142"/>
          <w:tab w:val="left" w:pos="426"/>
          <w:tab w:val="left" w:pos="993"/>
          <w:tab w:val="left" w:pos="1440"/>
          <w:tab w:val="right" w:leader="dot" w:pos="8290"/>
        </w:tabs>
        <w:jc w:val="both"/>
        <w:rPr>
          <w:rFonts w:ascii="Times New Roman" w:hAnsi="Times New Roman" w:cs="Times New Roman"/>
          <w:b/>
          <w:sz w:val="24"/>
          <w:lang w:val="bg-BG"/>
        </w:rPr>
      </w:pPr>
      <w:r w:rsidRPr="00703F15">
        <w:rPr>
          <w:rFonts w:ascii="Times New Roman" w:hAnsi="Times New Roman" w:cs="Times New Roman"/>
          <w:b/>
          <w:sz w:val="24"/>
          <w:lang w:val="bg-BG"/>
        </w:rPr>
        <w:t>2.</w:t>
      </w:r>
      <w:r w:rsidRPr="00703F15">
        <w:rPr>
          <w:rFonts w:ascii="Times New Roman" w:hAnsi="Times New Roman" w:cs="Times New Roman"/>
          <w:b/>
          <w:sz w:val="24"/>
          <w:lang w:val="bg-BG"/>
        </w:rPr>
        <w:tab/>
        <w:t>ЛИЧНО СЪСТОЯНИЕ НА УЧАСТНИЦИТЕ</w:t>
      </w:r>
    </w:p>
    <w:p w14:paraId="6BC97FFB" w14:textId="77777777" w:rsidR="00972C82" w:rsidRPr="00703F15" w:rsidRDefault="00972C82" w:rsidP="00094C33">
      <w:pPr>
        <w:keepNext/>
        <w:tabs>
          <w:tab w:val="left" w:pos="0"/>
          <w:tab w:val="left" w:pos="142"/>
          <w:tab w:val="left" w:pos="426"/>
          <w:tab w:val="left" w:pos="993"/>
          <w:tab w:val="left" w:pos="1440"/>
          <w:tab w:val="right" w:leader="dot" w:pos="8290"/>
        </w:tabs>
        <w:jc w:val="both"/>
        <w:rPr>
          <w:rFonts w:ascii="Times New Roman" w:hAnsi="Times New Roman" w:cs="Times New Roman"/>
          <w:b/>
          <w:sz w:val="24"/>
          <w:lang w:val="bg-BG"/>
        </w:rPr>
      </w:pPr>
    </w:p>
    <w:p w14:paraId="2C3FAAE2" w14:textId="77777777" w:rsidR="00337455" w:rsidRPr="00703F15" w:rsidRDefault="00337455" w:rsidP="0019098E">
      <w:pPr>
        <w:keepNext/>
        <w:numPr>
          <w:ilvl w:val="1"/>
          <w:numId w:val="22"/>
        </w:numPr>
        <w:suppressAutoHyphens w:val="0"/>
        <w:ind w:firstLine="720"/>
        <w:jc w:val="both"/>
        <w:rPr>
          <w:rFonts w:ascii="Times New Roman" w:hAnsi="Times New Roman" w:cs="Times New Roman"/>
          <w:b/>
          <w:bCs/>
          <w:sz w:val="24"/>
          <w:u w:val="single"/>
          <w:lang w:val="bg-BG" w:eastAsia="bg-BG"/>
        </w:rPr>
      </w:pPr>
      <w:bookmarkStart w:id="0" w:name="bookmark38"/>
      <w:r w:rsidRPr="00703F15">
        <w:rPr>
          <w:rFonts w:ascii="Times New Roman" w:hAnsi="Times New Roman" w:cs="Times New Roman"/>
          <w:b/>
          <w:bCs/>
          <w:sz w:val="24"/>
          <w:u w:val="single"/>
          <w:shd w:val="clear" w:color="auto" w:fill="FFFFFF"/>
          <w:lang w:val="bg-BG" w:eastAsia="bg-BG"/>
        </w:rPr>
        <w:t>Основания за задължително отстраняване</w:t>
      </w:r>
      <w:r w:rsidR="00E25DE7" w:rsidRPr="00703F15">
        <w:rPr>
          <w:rFonts w:ascii="Times New Roman" w:hAnsi="Times New Roman" w:cs="Times New Roman"/>
          <w:b/>
          <w:bCs/>
          <w:sz w:val="24"/>
          <w:u w:val="single"/>
          <w:shd w:val="clear" w:color="auto" w:fill="FFFFFF"/>
          <w:lang w:val="bg-BG" w:eastAsia="bg-BG"/>
        </w:rPr>
        <w:t xml:space="preserve"> съгласно</w:t>
      </w:r>
      <w:r w:rsidRPr="00703F15">
        <w:rPr>
          <w:rFonts w:ascii="Times New Roman" w:hAnsi="Times New Roman" w:cs="Times New Roman"/>
          <w:b/>
          <w:bCs/>
          <w:sz w:val="24"/>
          <w:u w:val="single"/>
          <w:shd w:val="clear" w:color="auto" w:fill="FFFFFF"/>
          <w:lang w:val="bg-BG" w:eastAsia="bg-BG"/>
        </w:rPr>
        <w:t xml:space="preserve"> чл. 54, ал. 1 от</w:t>
      </w:r>
      <w:bookmarkStart w:id="1" w:name="bookmark39"/>
      <w:bookmarkEnd w:id="0"/>
      <w:bookmarkEnd w:id="1"/>
      <w:r w:rsidR="00930863" w:rsidRPr="00703F15">
        <w:rPr>
          <w:rFonts w:ascii="Times New Roman" w:hAnsi="Times New Roman" w:cs="Times New Roman"/>
          <w:b/>
          <w:bCs/>
          <w:sz w:val="24"/>
          <w:u w:val="single"/>
          <w:shd w:val="clear" w:color="auto" w:fill="FFFFFF"/>
          <w:lang w:val="bg-BG" w:eastAsia="bg-BG"/>
        </w:rPr>
        <w:t xml:space="preserve"> ЗОП</w:t>
      </w:r>
    </w:p>
    <w:p w14:paraId="218B6CC1" w14:textId="77777777" w:rsidR="00337455" w:rsidRPr="00703F15" w:rsidRDefault="00337455" w:rsidP="0019098E">
      <w:pPr>
        <w:numPr>
          <w:ilvl w:val="2"/>
          <w:numId w:val="22"/>
        </w:numPr>
        <w:suppressAutoHyphens w:val="0"/>
        <w:ind w:firstLine="720"/>
        <w:jc w:val="both"/>
        <w:rPr>
          <w:rFonts w:ascii="Times New Roman" w:hAnsi="Times New Roman" w:cs="Times New Roman"/>
          <w:sz w:val="24"/>
          <w:lang w:val="bg-BG" w:eastAsia="bg-BG"/>
        </w:rPr>
      </w:pPr>
      <w:r w:rsidRPr="00703F15">
        <w:rPr>
          <w:rFonts w:ascii="Times New Roman" w:hAnsi="Times New Roman" w:cs="Times New Roman"/>
          <w:sz w:val="24"/>
          <w:shd w:val="clear" w:color="auto" w:fill="FFFFFF"/>
          <w:lang w:val="bg-BG" w:eastAsia="bg-BG"/>
        </w:rPr>
        <w:t>Възложителят отстранява от участие в процедурата за възлагане на обществена поръчка участник, за когото е налице някое от основанията, посочени по- долу и възникнали преди или по време на процедурата:</w:t>
      </w:r>
    </w:p>
    <w:p w14:paraId="7CD7FAFB" w14:textId="77777777" w:rsidR="00337455" w:rsidRPr="00703F15" w:rsidRDefault="0065098A" w:rsidP="00094C33">
      <w:pPr>
        <w:ind w:firstLine="720"/>
        <w:jc w:val="both"/>
        <w:rPr>
          <w:rFonts w:ascii="Times New Roman" w:hAnsi="Times New Roman" w:cs="Times New Roman"/>
          <w:sz w:val="24"/>
          <w:lang w:val="bg-BG" w:eastAsia="bg-BG"/>
        </w:rPr>
      </w:pPr>
      <w:r w:rsidRPr="00703F15">
        <w:rPr>
          <w:rFonts w:ascii="Times New Roman" w:hAnsi="Times New Roman" w:cs="Times New Roman"/>
          <w:b/>
          <w:sz w:val="24"/>
          <w:shd w:val="clear" w:color="auto" w:fill="FFFFFF"/>
          <w:lang w:val="bg-BG" w:eastAsia="bg-BG"/>
        </w:rPr>
        <w:t>а)</w:t>
      </w:r>
      <w:r w:rsidR="00337455" w:rsidRPr="00703F15">
        <w:rPr>
          <w:rFonts w:ascii="Times New Roman" w:hAnsi="Times New Roman" w:cs="Times New Roman"/>
          <w:sz w:val="24"/>
          <w:shd w:val="clear" w:color="auto" w:fill="FFFFFF"/>
          <w:lang w:val="bg-BG" w:eastAsia="bg-BG"/>
        </w:rPr>
        <w:t xml:space="preserve"> осъден е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(Н</w:t>
      </w:r>
      <w:r w:rsidR="00943D8B" w:rsidRPr="00703F15">
        <w:rPr>
          <w:rFonts w:ascii="Times New Roman" w:hAnsi="Times New Roman" w:cs="Times New Roman"/>
          <w:sz w:val="24"/>
          <w:shd w:val="clear" w:color="auto" w:fill="FFFFFF"/>
          <w:lang w:val="bg-BG" w:eastAsia="bg-BG"/>
        </w:rPr>
        <w:t xml:space="preserve">К) (чл. 54, ал. 1, т. 1 от ЗОП) </w:t>
      </w:r>
      <w:r w:rsidR="00337455" w:rsidRPr="00703F15">
        <w:rPr>
          <w:rFonts w:ascii="Times New Roman" w:hAnsi="Times New Roman" w:cs="Times New Roman"/>
          <w:sz w:val="24"/>
          <w:shd w:val="clear" w:color="auto" w:fill="FFFFFF"/>
          <w:lang w:val="bg-BG" w:eastAsia="bg-BG"/>
        </w:rPr>
        <w:t xml:space="preserve">или </w:t>
      </w:r>
      <w:r w:rsidR="00EC0CFE" w:rsidRPr="00703F15">
        <w:rPr>
          <w:rFonts w:ascii="Times New Roman" w:hAnsi="Times New Roman" w:cs="Times New Roman"/>
          <w:sz w:val="24"/>
          <w:shd w:val="clear" w:color="auto" w:fill="FFFFFF"/>
          <w:lang w:val="bg-BG" w:eastAsia="bg-BG"/>
        </w:rPr>
        <w:t xml:space="preserve">за </w:t>
      </w:r>
      <w:r w:rsidR="00337455" w:rsidRPr="00703F15">
        <w:rPr>
          <w:rFonts w:ascii="Times New Roman" w:hAnsi="Times New Roman" w:cs="Times New Roman"/>
          <w:sz w:val="24"/>
          <w:shd w:val="clear" w:color="auto" w:fill="FFFFFF"/>
          <w:lang w:val="bg-BG" w:eastAsia="bg-BG"/>
        </w:rPr>
        <w:t>престъплени</w:t>
      </w:r>
      <w:r w:rsidR="00943D8B" w:rsidRPr="00703F15">
        <w:rPr>
          <w:rFonts w:ascii="Times New Roman" w:hAnsi="Times New Roman" w:cs="Times New Roman"/>
          <w:sz w:val="24"/>
          <w:shd w:val="clear" w:color="auto" w:fill="FFFFFF"/>
          <w:lang w:val="bg-BG" w:eastAsia="bg-BG"/>
        </w:rPr>
        <w:t>е</w:t>
      </w:r>
      <w:r w:rsidR="00337455" w:rsidRPr="00703F15">
        <w:rPr>
          <w:rFonts w:ascii="Times New Roman" w:hAnsi="Times New Roman" w:cs="Times New Roman"/>
          <w:sz w:val="24"/>
          <w:shd w:val="clear" w:color="auto" w:fill="FFFFFF"/>
          <w:lang w:val="bg-BG" w:eastAsia="bg-BG"/>
        </w:rPr>
        <w:t>, аналогичн</w:t>
      </w:r>
      <w:r w:rsidR="00943D8B" w:rsidRPr="00703F15">
        <w:rPr>
          <w:rFonts w:ascii="Times New Roman" w:hAnsi="Times New Roman" w:cs="Times New Roman"/>
          <w:sz w:val="24"/>
          <w:shd w:val="clear" w:color="auto" w:fill="FFFFFF"/>
          <w:lang w:val="bg-BG" w:eastAsia="bg-BG"/>
        </w:rPr>
        <w:t>о</w:t>
      </w:r>
      <w:r w:rsidR="00337455" w:rsidRPr="00703F15">
        <w:rPr>
          <w:rFonts w:ascii="Times New Roman" w:hAnsi="Times New Roman" w:cs="Times New Roman"/>
          <w:sz w:val="24"/>
          <w:shd w:val="clear" w:color="auto" w:fill="FFFFFF"/>
          <w:lang w:val="bg-BG" w:eastAsia="bg-BG"/>
        </w:rPr>
        <w:t xml:space="preserve"> на посочените в друга държава членка или трета страна (чл. 54, ал. 1, т. 2 от ЗОП);</w:t>
      </w:r>
    </w:p>
    <w:p w14:paraId="04C46B58" w14:textId="77777777" w:rsidR="00337455" w:rsidRPr="00703F15" w:rsidRDefault="0065098A" w:rsidP="00094C33">
      <w:pPr>
        <w:ind w:firstLine="720"/>
        <w:jc w:val="both"/>
        <w:rPr>
          <w:rFonts w:ascii="Times New Roman" w:hAnsi="Times New Roman" w:cs="Times New Roman"/>
          <w:sz w:val="24"/>
          <w:lang w:val="bg-BG" w:eastAsia="bg-BG"/>
        </w:rPr>
      </w:pPr>
      <w:r w:rsidRPr="00703F15">
        <w:rPr>
          <w:rFonts w:ascii="Times New Roman" w:hAnsi="Times New Roman" w:cs="Times New Roman"/>
          <w:b/>
          <w:sz w:val="24"/>
          <w:shd w:val="clear" w:color="auto" w:fill="FFFFFF"/>
          <w:lang w:val="bg-BG" w:eastAsia="bg-BG"/>
        </w:rPr>
        <w:t>б)</w:t>
      </w:r>
      <w:r w:rsidR="00337455" w:rsidRPr="00703F15">
        <w:rPr>
          <w:rFonts w:ascii="Times New Roman" w:hAnsi="Times New Roman" w:cs="Times New Roman"/>
          <w:sz w:val="24"/>
          <w:shd w:val="clear" w:color="auto" w:fill="FFFFFF"/>
          <w:lang w:val="bg-BG" w:eastAsia="bg-BG"/>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(чл. 54, ал. 1, т. 3 от ЗОП);</w:t>
      </w:r>
    </w:p>
    <w:p w14:paraId="7E56C1B1" w14:textId="77777777" w:rsidR="00337455" w:rsidRPr="00703F15" w:rsidRDefault="0065098A" w:rsidP="00094C33">
      <w:pPr>
        <w:ind w:firstLine="720"/>
        <w:jc w:val="both"/>
        <w:rPr>
          <w:rFonts w:ascii="Times New Roman" w:hAnsi="Times New Roman" w:cs="Times New Roman"/>
          <w:sz w:val="24"/>
          <w:lang w:val="bg-BG" w:eastAsia="bg-BG"/>
        </w:rPr>
      </w:pPr>
      <w:r w:rsidRPr="00703F15">
        <w:rPr>
          <w:rFonts w:ascii="Times New Roman" w:hAnsi="Times New Roman" w:cs="Times New Roman"/>
          <w:sz w:val="24"/>
          <w:shd w:val="clear" w:color="auto" w:fill="FFFFFF"/>
          <w:lang w:val="bg-BG" w:eastAsia="bg-BG"/>
        </w:rPr>
        <w:t>в)</w:t>
      </w:r>
      <w:r w:rsidR="00337455" w:rsidRPr="00703F15">
        <w:rPr>
          <w:rFonts w:ascii="Times New Roman" w:hAnsi="Times New Roman" w:cs="Times New Roman"/>
          <w:sz w:val="24"/>
          <w:shd w:val="clear" w:color="auto" w:fill="FFFFFF"/>
          <w:lang w:val="bg-BG" w:eastAsia="bg-BG"/>
        </w:rPr>
        <w:t xml:space="preserve"> налице е неравнопоставеност в случаите по чл. 44, ал. 5 от ЗОП </w:t>
      </w:r>
      <w:r w:rsidR="00337455" w:rsidRPr="00703F15">
        <w:rPr>
          <w:rFonts w:ascii="Times New Roman" w:hAnsi="Times New Roman" w:cs="Times New Roman"/>
          <w:sz w:val="24"/>
          <w:shd w:val="clear" w:color="auto" w:fill="FFFFFF"/>
          <w:vertAlign w:val="superscript"/>
          <w:lang w:val="bg-BG" w:eastAsia="bg-BG"/>
        </w:rPr>
        <w:footnoteReference w:customMarkFollows="1" w:id="1"/>
        <w:t>[1]</w:t>
      </w:r>
      <w:r w:rsidR="00337455" w:rsidRPr="00703F15">
        <w:rPr>
          <w:rFonts w:ascii="Times New Roman" w:hAnsi="Times New Roman" w:cs="Times New Roman"/>
          <w:sz w:val="24"/>
          <w:shd w:val="clear" w:color="auto" w:fill="FFFFFF"/>
          <w:lang w:val="bg-BG" w:eastAsia="bg-BG"/>
        </w:rPr>
        <w:t xml:space="preserve"> (чл. 54, ал. 1, т. 4 от ЗОП);</w:t>
      </w:r>
    </w:p>
    <w:p w14:paraId="6151A261" w14:textId="77777777" w:rsidR="00337455" w:rsidRPr="00703F15" w:rsidRDefault="00ED17C7" w:rsidP="00094C33">
      <w:pPr>
        <w:ind w:firstLine="720"/>
        <w:jc w:val="both"/>
        <w:rPr>
          <w:rFonts w:ascii="Times New Roman" w:hAnsi="Times New Roman" w:cs="Times New Roman"/>
          <w:sz w:val="24"/>
          <w:lang w:val="bg-BG" w:eastAsia="bg-BG"/>
        </w:rPr>
      </w:pPr>
      <w:r w:rsidRPr="00703F15">
        <w:rPr>
          <w:rFonts w:ascii="Times New Roman" w:hAnsi="Times New Roman" w:cs="Times New Roman"/>
          <w:sz w:val="24"/>
          <w:shd w:val="clear" w:color="auto" w:fill="FFFFFF"/>
          <w:lang w:val="bg-BG" w:eastAsia="bg-BG"/>
        </w:rPr>
        <w:t>г)</w:t>
      </w:r>
      <w:r w:rsidR="00337455" w:rsidRPr="00703F15">
        <w:rPr>
          <w:rFonts w:ascii="Times New Roman" w:hAnsi="Times New Roman" w:cs="Times New Roman"/>
          <w:sz w:val="24"/>
          <w:shd w:val="clear" w:color="auto" w:fill="FFFFFF"/>
          <w:lang w:val="bg-BG" w:eastAsia="bg-BG"/>
        </w:rPr>
        <w:t xml:space="preserve"> установено е, че:</w:t>
      </w:r>
    </w:p>
    <w:p w14:paraId="13CF3F7A" w14:textId="77777777" w:rsidR="00337455" w:rsidRPr="00703F15" w:rsidRDefault="00337455" w:rsidP="00094C33">
      <w:pPr>
        <w:ind w:firstLine="709"/>
        <w:jc w:val="both"/>
        <w:rPr>
          <w:rFonts w:ascii="Times New Roman" w:hAnsi="Times New Roman" w:cs="Times New Roman"/>
          <w:sz w:val="24"/>
          <w:lang w:val="bg-BG" w:eastAsia="bg-BG"/>
        </w:rPr>
      </w:pPr>
      <w:r w:rsidRPr="00703F15">
        <w:rPr>
          <w:rFonts w:ascii="Times New Roman" w:hAnsi="Times New Roman" w:cs="Times New Roman"/>
          <w:sz w:val="24"/>
          <w:shd w:val="clear" w:color="auto" w:fill="FFFFFF"/>
          <w:lang w:val="bg-BG" w:eastAsia="bg-BG"/>
        </w:rPr>
        <w:t>аа)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009F70B9" w:rsidRPr="00703F15">
        <w:rPr>
          <w:rFonts w:ascii="Times New Roman" w:hAnsi="Times New Roman" w:cs="Times New Roman"/>
          <w:sz w:val="24"/>
          <w:shd w:val="clear" w:color="auto" w:fill="FFFFFF"/>
          <w:lang w:val="bg-BG" w:eastAsia="bg-BG"/>
        </w:rPr>
        <w:t xml:space="preserve"> (чл. 54, ал. 1, т. 5, б. „а“ от ЗОП)</w:t>
      </w:r>
      <w:r w:rsidRPr="00703F15">
        <w:rPr>
          <w:rFonts w:ascii="Times New Roman" w:hAnsi="Times New Roman" w:cs="Times New Roman"/>
          <w:sz w:val="24"/>
          <w:shd w:val="clear" w:color="auto" w:fill="FFFFFF"/>
          <w:lang w:val="bg-BG" w:eastAsia="bg-BG"/>
        </w:rPr>
        <w:t>;</w:t>
      </w:r>
    </w:p>
    <w:p w14:paraId="10C2F5CD" w14:textId="77777777" w:rsidR="00337455" w:rsidRPr="00703F15" w:rsidRDefault="00337455" w:rsidP="00094C33">
      <w:pPr>
        <w:ind w:firstLine="709"/>
        <w:jc w:val="both"/>
        <w:rPr>
          <w:rFonts w:ascii="Times New Roman" w:hAnsi="Times New Roman" w:cs="Times New Roman"/>
          <w:sz w:val="24"/>
          <w:lang w:val="bg-BG" w:eastAsia="bg-BG"/>
        </w:rPr>
      </w:pPr>
      <w:r w:rsidRPr="00703F15">
        <w:rPr>
          <w:rFonts w:ascii="Times New Roman" w:hAnsi="Times New Roman" w:cs="Times New Roman"/>
          <w:sz w:val="24"/>
          <w:shd w:val="clear" w:color="auto" w:fill="FFFFFF"/>
          <w:lang w:val="bg-BG" w:eastAsia="bg-BG"/>
        </w:rPr>
        <w:t>бб) не е предоставил изискваща се информация, свързана с удостоверяване липсата на основания за отстраняване или изпълнението на критериите за подбор  (чл. 54, ал. 1, т. 5</w:t>
      </w:r>
      <w:r w:rsidR="009F70B9" w:rsidRPr="00703F15">
        <w:rPr>
          <w:rFonts w:ascii="Times New Roman" w:hAnsi="Times New Roman" w:cs="Times New Roman"/>
          <w:sz w:val="24"/>
          <w:shd w:val="clear" w:color="auto" w:fill="FFFFFF"/>
          <w:lang w:val="bg-BG" w:eastAsia="bg-BG"/>
        </w:rPr>
        <w:t>, б. „б“</w:t>
      </w:r>
      <w:r w:rsidRPr="00703F15">
        <w:rPr>
          <w:rFonts w:ascii="Times New Roman" w:hAnsi="Times New Roman" w:cs="Times New Roman"/>
          <w:sz w:val="24"/>
          <w:shd w:val="clear" w:color="auto" w:fill="FFFFFF"/>
          <w:lang w:val="bg-BG" w:eastAsia="bg-BG"/>
        </w:rPr>
        <w:t xml:space="preserve"> от ЗОП);</w:t>
      </w:r>
    </w:p>
    <w:p w14:paraId="225C8215" w14:textId="284D52D9" w:rsidR="00337455" w:rsidRPr="00703F15" w:rsidRDefault="00337455" w:rsidP="00094C33">
      <w:pPr>
        <w:ind w:firstLine="720"/>
        <w:jc w:val="both"/>
        <w:rPr>
          <w:rFonts w:ascii="Times New Roman" w:hAnsi="Times New Roman" w:cs="Times New Roman"/>
          <w:sz w:val="24"/>
          <w:lang w:val="bg-BG" w:eastAsia="bg-BG"/>
        </w:rPr>
      </w:pPr>
      <w:r w:rsidRPr="00703F15">
        <w:rPr>
          <w:rFonts w:ascii="Times New Roman" w:hAnsi="Times New Roman" w:cs="Times New Roman"/>
          <w:sz w:val="24"/>
          <w:shd w:val="clear" w:color="auto" w:fill="FFFFFF"/>
          <w:lang w:val="bg-BG" w:eastAsia="bg-BG"/>
        </w:rPr>
        <w:t xml:space="preserve">д) </w:t>
      </w:r>
      <w:r w:rsidR="00586831" w:rsidRPr="00703F15">
        <w:rPr>
          <w:rFonts w:ascii="Times New Roman" w:hAnsi="Times New Roman" w:cs="Times New Roman"/>
          <w:sz w:val="24"/>
          <w:shd w:val="clear" w:color="auto" w:fill="FFFFFF"/>
          <w:lang w:val="bg-BG" w:eastAsia="bg-BG"/>
        </w:rPr>
        <w:t>установено</w:t>
      </w:r>
      <w:r w:rsidR="00F422D8" w:rsidRPr="00703F15">
        <w:rPr>
          <w:rFonts w:ascii="Times New Roman" w:hAnsi="Times New Roman" w:cs="Times New Roman"/>
          <w:sz w:val="24"/>
          <w:shd w:val="clear" w:color="auto" w:fill="FFFFFF"/>
          <w:lang w:val="bg-BG" w:eastAsia="bg-BG"/>
        </w:rPr>
        <w:t xml:space="preserve"> е</w:t>
      </w:r>
      <w:r w:rsidR="00586831" w:rsidRPr="00703F15">
        <w:rPr>
          <w:rFonts w:ascii="Times New Roman" w:hAnsi="Times New Roman" w:cs="Times New Roman"/>
          <w:sz w:val="24"/>
          <w:shd w:val="clear" w:color="auto" w:fill="FFFFFF"/>
          <w:lang w:val="bg-BG" w:eastAsia="bg-BG"/>
        </w:rPr>
        <w:t xml:space="preserve">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 (</w:t>
      </w:r>
      <w:r w:rsidRPr="00703F15">
        <w:rPr>
          <w:rFonts w:ascii="Times New Roman" w:hAnsi="Times New Roman" w:cs="Times New Roman"/>
          <w:sz w:val="24"/>
          <w:shd w:val="clear" w:color="auto" w:fill="FFFFFF"/>
          <w:lang w:val="bg-BG" w:eastAsia="bg-BG"/>
        </w:rPr>
        <w:t xml:space="preserve">чл. 54, ал. 1, т. 6 от </w:t>
      </w:r>
      <w:r w:rsidR="00375444" w:rsidRPr="00703F15">
        <w:rPr>
          <w:rFonts w:ascii="Times New Roman" w:hAnsi="Times New Roman" w:cs="Times New Roman"/>
          <w:sz w:val="24"/>
          <w:shd w:val="clear" w:color="auto" w:fill="FFFFFF"/>
          <w:lang w:val="bg-BG" w:eastAsia="bg-BG"/>
        </w:rPr>
        <w:t>ЗОП</w:t>
      </w:r>
      <w:r w:rsidR="00586831" w:rsidRPr="00703F15">
        <w:rPr>
          <w:rFonts w:ascii="Times New Roman" w:hAnsi="Times New Roman" w:cs="Times New Roman"/>
          <w:sz w:val="24"/>
          <w:shd w:val="clear" w:color="auto" w:fill="FFFFFF"/>
          <w:lang w:val="bg-BG" w:eastAsia="bg-BG"/>
        </w:rPr>
        <w:t>)</w:t>
      </w:r>
      <w:r w:rsidR="0066635C" w:rsidRPr="00703F15">
        <w:rPr>
          <w:rFonts w:ascii="Times New Roman" w:hAnsi="Times New Roman" w:cs="Times New Roman"/>
          <w:sz w:val="24"/>
          <w:shd w:val="clear" w:color="auto" w:fill="FFFFFF"/>
          <w:lang w:val="bg-BG" w:eastAsia="bg-BG"/>
        </w:rPr>
        <w:t>, при условията на параграф 26 от Преходните и заключителни разпоредби към Закона за пазарите на финансови инструменти (ДВ, бр. 15 от 16.02.2018 г., в сила от 16.02.2018 г.)</w:t>
      </w:r>
      <w:r w:rsidRPr="00703F15">
        <w:rPr>
          <w:rFonts w:ascii="Times New Roman" w:hAnsi="Times New Roman" w:cs="Times New Roman"/>
          <w:sz w:val="24"/>
          <w:shd w:val="clear" w:color="auto" w:fill="FFFFFF"/>
          <w:lang w:val="bg-BG" w:eastAsia="bg-BG"/>
        </w:rPr>
        <w:t>;</w:t>
      </w:r>
    </w:p>
    <w:p w14:paraId="51F7137B" w14:textId="77777777" w:rsidR="00337455" w:rsidRPr="00703F15" w:rsidRDefault="00ED17C7" w:rsidP="00094C33">
      <w:pPr>
        <w:ind w:firstLine="720"/>
        <w:jc w:val="both"/>
        <w:rPr>
          <w:rFonts w:ascii="Times New Roman" w:hAnsi="Times New Roman" w:cs="Times New Roman"/>
          <w:sz w:val="24"/>
          <w:shd w:val="clear" w:color="auto" w:fill="FFFFFF"/>
          <w:lang w:val="bg-BG" w:eastAsia="bg-BG"/>
        </w:rPr>
      </w:pPr>
      <w:r w:rsidRPr="00703F15">
        <w:rPr>
          <w:rFonts w:ascii="Times New Roman" w:hAnsi="Times New Roman" w:cs="Times New Roman"/>
          <w:sz w:val="24"/>
          <w:shd w:val="clear" w:color="auto" w:fill="FFFFFF"/>
          <w:lang w:val="bg-BG" w:eastAsia="bg-BG"/>
        </w:rPr>
        <w:t xml:space="preserve">е) </w:t>
      </w:r>
      <w:r w:rsidR="00337455" w:rsidRPr="00703F15">
        <w:rPr>
          <w:rFonts w:ascii="Times New Roman" w:hAnsi="Times New Roman" w:cs="Times New Roman"/>
          <w:sz w:val="24"/>
          <w:shd w:val="clear" w:color="auto" w:fill="FFFFFF"/>
          <w:lang w:val="bg-BG" w:eastAsia="bg-BG"/>
        </w:rPr>
        <w:t>налице е конфликт на интерес</w:t>
      </w:r>
      <w:r w:rsidR="001965F1" w:rsidRPr="00703F15">
        <w:rPr>
          <w:rFonts w:ascii="Times New Roman" w:hAnsi="Times New Roman" w:cs="Times New Roman"/>
          <w:sz w:val="24"/>
          <w:shd w:val="clear" w:color="auto" w:fill="FFFFFF"/>
          <w:lang w:val="bg-BG" w:eastAsia="bg-BG"/>
        </w:rPr>
        <w:t>и, по смисъла на § 2, т. 21 от д</w:t>
      </w:r>
      <w:r w:rsidR="00337455" w:rsidRPr="00703F15">
        <w:rPr>
          <w:rFonts w:ascii="Times New Roman" w:hAnsi="Times New Roman" w:cs="Times New Roman"/>
          <w:sz w:val="24"/>
          <w:shd w:val="clear" w:color="auto" w:fill="FFFFFF"/>
          <w:lang w:val="bg-BG" w:eastAsia="bg-BG"/>
        </w:rPr>
        <w:t>опълнителните разпоредби на ЗОП, който не може да бъде отстранен (чл. 54, ал. 1, т. 7 от ЗОП);</w:t>
      </w:r>
    </w:p>
    <w:p w14:paraId="0EB323D6" w14:textId="77777777" w:rsidR="00337455" w:rsidRPr="00703F15" w:rsidRDefault="00337455" w:rsidP="00094C33">
      <w:pPr>
        <w:ind w:firstLine="720"/>
        <w:jc w:val="both"/>
        <w:rPr>
          <w:rFonts w:ascii="Times New Roman" w:hAnsi="Times New Roman" w:cs="Times New Roman"/>
          <w:sz w:val="24"/>
          <w:lang w:val="bg-BG" w:eastAsia="bg-BG"/>
        </w:rPr>
      </w:pPr>
    </w:p>
    <w:p w14:paraId="09728D88" w14:textId="77777777" w:rsidR="00337455" w:rsidRPr="00703F15" w:rsidRDefault="00337455" w:rsidP="0019098E">
      <w:pPr>
        <w:numPr>
          <w:ilvl w:val="2"/>
          <w:numId w:val="22"/>
        </w:numPr>
        <w:suppressAutoHyphens w:val="0"/>
        <w:ind w:firstLine="720"/>
        <w:jc w:val="both"/>
        <w:rPr>
          <w:rFonts w:ascii="Times New Roman" w:hAnsi="Times New Roman" w:cs="Times New Roman"/>
          <w:sz w:val="24"/>
          <w:lang w:val="bg-BG" w:eastAsia="bg-BG"/>
        </w:rPr>
      </w:pPr>
      <w:r w:rsidRPr="00703F15">
        <w:rPr>
          <w:rFonts w:ascii="Times New Roman" w:hAnsi="Times New Roman" w:cs="Times New Roman"/>
          <w:sz w:val="24"/>
          <w:shd w:val="clear" w:color="auto" w:fill="FFFFFF"/>
          <w:lang w:val="bg-BG" w:eastAsia="bg-BG"/>
        </w:rPr>
        <w:t xml:space="preserve">Основанията по т. 2.1.1, б. “а” и “е” се отнасят за лицата, които представляват участника, за лицата, които са членове на управителни и надзорни органи </w:t>
      </w:r>
      <w:r w:rsidRPr="00703F15">
        <w:rPr>
          <w:rFonts w:ascii="Times New Roman" w:hAnsi="Times New Roman" w:cs="Times New Roman"/>
          <w:sz w:val="24"/>
          <w:shd w:val="clear" w:color="auto" w:fill="FFFFFF"/>
          <w:lang w:val="bg-BG" w:eastAsia="bg-BG"/>
        </w:rPr>
        <w:lastRenderedPageBreak/>
        <w:t>на участника, и за други лица, които имат правомощия да упражняват контрол при вземането на решения от тези органи.</w:t>
      </w:r>
    </w:p>
    <w:p w14:paraId="0AAC4425" w14:textId="77777777" w:rsidR="00337455" w:rsidRPr="00703F15" w:rsidRDefault="00337455" w:rsidP="00094C33">
      <w:pPr>
        <w:ind w:firstLine="709"/>
        <w:jc w:val="both"/>
        <w:rPr>
          <w:rFonts w:ascii="Times New Roman" w:hAnsi="Times New Roman" w:cs="Times New Roman"/>
          <w:sz w:val="24"/>
          <w:lang w:val="bg-BG" w:eastAsia="bg-BG"/>
        </w:rPr>
      </w:pPr>
      <w:r w:rsidRPr="00703F15">
        <w:rPr>
          <w:rFonts w:ascii="Times New Roman" w:hAnsi="Times New Roman" w:cs="Times New Roman"/>
          <w:sz w:val="24"/>
          <w:shd w:val="clear" w:color="auto" w:fill="FFFFFF"/>
          <w:lang w:val="bg-BG" w:eastAsia="bg-BG"/>
        </w:rPr>
        <w:t>Лицата, които представляват участника</w:t>
      </w:r>
      <w:r w:rsidR="00D66842" w:rsidRPr="00703F15">
        <w:rPr>
          <w:rFonts w:ascii="Times New Roman" w:hAnsi="Times New Roman" w:cs="Times New Roman"/>
          <w:sz w:val="24"/>
          <w:shd w:val="clear" w:color="auto" w:fill="FFFFFF"/>
          <w:lang w:val="bg-BG" w:eastAsia="bg-BG"/>
        </w:rPr>
        <w:t>,</w:t>
      </w:r>
      <w:r w:rsidRPr="00703F15">
        <w:rPr>
          <w:rFonts w:ascii="Times New Roman" w:hAnsi="Times New Roman" w:cs="Times New Roman"/>
          <w:sz w:val="24"/>
          <w:shd w:val="clear" w:color="auto" w:fill="FFFFFF"/>
          <w:lang w:val="bg-BG" w:eastAsia="bg-BG"/>
        </w:rPr>
        <w:t xml:space="preserve"> и лицата, които са членове на управителни и надзорни органи на участника</w:t>
      </w:r>
      <w:r w:rsidR="001965F1" w:rsidRPr="00703F15">
        <w:rPr>
          <w:rFonts w:ascii="Times New Roman" w:hAnsi="Times New Roman" w:cs="Times New Roman"/>
          <w:sz w:val="24"/>
          <w:shd w:val="clear" w:color="auto" w:fill="FFFFFF"/>
          <w:lang w:val="bg-BG" w:eastAsia="bg-BG"/>
        </w:rPr>
        <w:t>,</w:t>
      </w:r>
      <w:r w:rsidRPr="00703F15">
        <w:rPr>
          <w:rFonts w:ascii="Times New Roman" w:hAnsi="Times New Roman" w:cs="Times New Roman"/>
          <w:sz w:val="24"/>
          <w:shd w:val="clear" w:color="auto" w:fill="FFFFFF"/>
          <w:lang w:val="bg-BG" w:eastAsia="bg-BG"/>
        </w:rPr>
        <w:t xml:space="preserve"> са</w:t>
      </w:r>
      <w:r w:rsidR="00151BB7" w:rsidRPr="00703F15">
        <w:rPr>
          <w:rFonts w:ascii="Times New Roman" w:hAnsi="Times New Roman" w:cs="Times New Roman"/>
          <w:sz w:val="24"/>
          <w:shd w:val="clear" w:color="auto" w:fill="FFFFFF"/>
          <w:lang w:val="bg-BG" w:eastAsia="bg-BG"/>
        </w:rPr>
        <w:t xml:space="preserve"> посочени в чл. 40, ал. 2 от ППЗОП и са</w:t>
      </w:r>
      <w:r w:rsidRPr="00703F15">
        <w:rPr>
          <w:rFonts w:ascii="Times New Roman" w:hAnsi="Times New Roman" w:cs="Times New Roman"/>
          <w:sz w:val="24"/>
          <w:shd w:val="clear" w:color="auto" w:fill="FFFFFF"/>
          <w:lang w:val="bg-BG" w:eastAsia="bg-BG"/>
        </w:rPr>
        <w:t>, както следва;</w:t>
      </w:r>
    </w:p>
    <w:p w14:paraId="0DBEF997" w14:textId="77777777" w:rsidR="00337455" w:rsidRPr="00703F15" w:rsidRDefault="00337455" w:rsidP="00094C33">
      <w:pPr>
        <w:ind w:firstLine="709"/>
        <w:jc w:val="both"/>
        <w:rPr>
          <w:rFonts w:ascii="Times New Roman" w:hAnsi="Times New Roman" w:cs="Times New Roman"/>
          <w:sz w:val="24"/>
          <w:lang w:val="bg-BG" w:eastAsia="bg-BG"/>
        </w:rPr>
      </w:pPr>
      <w:r w:rsidRPr="00703F15">
        <w:rPr>
          <w:rFonts w:ascii="Times New Roman" w:hAnsi="Times New Roman" w:cs="Times New Roman"/>
          <w:sz w:val="24"/>
          <w:shd w:val="clear" w:color="auto" w:fill="FFFFFF"/>
          <w:lang w:val="bg-BG" w:eastAsia="bg-BG"/>
        </w:rPr>
        <w:t>а) при събирателно дружество - лицата по чл. 84, ал. 1 и чл. 89, ал. 1 от Търговския закон;</w:t>
      </w:r>
    </w:p>
    <w:p w14:paraId="7279C788" w14:textId="77777777" w:rsidR="00337455" w:rsidRPr="00703F15" w:rsidRDefault="0065098A" w:rsidP="00094C33">
      <w:pPr>
        <w:ind w:firstLine="709"/>
        <w:jc w:val="both"/>
        <w:rPr>
          <w:rFonts w:ascii="Times New Roman" w:hAnsi="Times New Roman" w:cs="Times New Roman"/>
          <w:sz w:val="24"/>
          <w:lang w:val="bg-BG" w:eastAsia="bg-BG"/>
        </w:rPr>
      </w:pPr>
      <w:r w:rsidRPr="00703F15">
        <w:rPr>
          <w:rFonts w:ascii="Times New Roman" w:hAnsi="Times New Roman" w:cs="Times New Roman"/>
          <w:sz w:val="24"/>
          <w:shd w:val="clear" w:color="auto" w:fill="FFFFFF"/>
          <w:lang w:val="bg-BG" w:eastAsia="bg-BG"/>
        </w:rPr>
        <w:t>б)</w:t>
      </w:r>
      <w:r w:rsidR="00337455" w:rsidRPr="00703F15">
        <w:rPr>
          <w:rFonts w:ascii="Times New Roman" w:hAnsi="Times New Roman" w:cs="Times New Roman"/>
          <w:sz w:val="24"/>
          <w:shd w:val="clear" w:color="auto" w:fill="FFFFFF"/>
          <w:lang w:val="bg-BG" w:eastAsia="bg-BG"/>
        </w:rPr>
        <w:t xml:space="preserve"> при командитно дружество - неограничено отговорните съдружници по чл. 105 от Търговския закон;</w:t>
      </w:r>
    </w:p>
    <w:p w14:paraId="44E896A8" w14:textId="77777777" w:rsidR="00337455" w:rsidRPr="00703F15" w:rsidRDefault="0065098A" w:rsidP="00094C33">
      <w:pPr>
        <w:ind w:firstLine="709"/>
        <w:jc w:val="both"/>
        <w:rPr>
          <w:rFonts w:ascii="Times New Roman" w:hAnsi="Times New Roman" w:cs="Times New Roman"/>
          <w:sz w:val="24"/>
          <w:lang w:val="bg-BG" w:eastAsia="bg-BG"/>
        </w:rPr>
      </w:pPr>
      <w:r w:rsidRPr="00703F15">
        <w:rPr>
          <w:rFonts w:ascii="Times New Roman" w:hAnsi="Times New Roman" w:cs="Times New Roman"/>
          <w:sz w:val="24"/>
          <w:shd w:val="clear" w:color="auto" w:fill="FFFFFF"/>
          <w:lang w:val="bg-BG" w:eastAsia="bg-BG"/>
        </w:rPr>
        <w:t>в)</w:t>
      </w:r>
      <w:r w:rsidR="00337455" w:rsidRPr="00703F15">
        <w:rPr>
          <w:rFonts w:ascii="Times New Roman" w:hAnsi="Times New Roman" w:cs="Times New Roman"/>
          <w:sz w:val="24"/>
          <w:shd w:val="clear" w:color="auto" w:fill="FFFFFF"/>
          <w:lang w:val="bg-BG" w:eastAsia="bg-BG"/>
        </w:rPr>
        <w:t xml:space="preserve">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14:paraId="29E87463" w14:textId="77777777" w:rsidR="00337455" w:rsidRPr="00703F15" w:rsidRDefault="0065098A" w:rsidP="00094C33">
      <w:pPr>
        <w:ind w:firstLine="709"/>
        <w:jc w:val="both"/>
        <w:rPr>
          <w:rFonts w:ascii="Times New Roman" w:hAnsi="Times New Roman" w:cs="Times New Roman"/>
          <w:sz w:val="24"/>
          <w:lang w:val="bg-BG" w:eastAsia="bg-BG"/>
        </w:rPr>
      </w:pPr>
      <w:r w:rsidRPr="00703F15">
        <w:rPr>
          <w:rFonts w:ascii="Times New Roman" w:hAnsi="Times New Roman" w:cs="Times New Roman"/>
          <w:sz w:val="24"/>
          <w:shd w:val="clear" w:color="auto" w:fill="FFFFFF"/>
          <w:lang w:val="bg-BG" w:eastAsia="bg-BG"/>
        </w:rPr>
        <w:t>г)</w:t>
      </w:r>
      <w:r w:rsidR="00337455" w:rsidRPr="00703F15">
        <w:rPr>
          <w:rFonts w:ascii="Times New Roman" w:hAnsi="Times New Roman" w:cs="Times New Roman"/>
          <w:sz w:val="24"/>
          <w:shd w:val="clear" w:color="auto" w:fill="FFFFFF"/>
          <w:lang w:val="bg-BG" w:eastAsia="bg-BG"/>
        </w:rPr>
        <w:t xml:space="preserve"> при акционерно дружество - лицата по чл. 241, ал. 1, чл. 242, ал. 1 и чл. 244, ал. 1 от Търговския закон;</w:t>
      </w:r>
    </w:p>
    <w:p w14:paraId="55C5CD22" w14:textId="77777777" w:rsidR="00337455" w:rsidRPr="00703F15" w:rsidRDefault="0065098A" w:rsidP="00094C33">
      <w:pPr>
        <w:ind w:firstLine="709"/>
        <w:jc w:val="both"/>
        <w:rPr>
          <w:rFonts w:ascii="Times New Roman" w:hAnsi="Times New Roman" w:cs="Times New Roman"/>
          <w:sz w:val="24"/>
          <w:lang w:val="bg-BG" w:eastAsia="bg-BG"/>
        </w:rPr>
      </w:pPr>
      <w:r w:rsidRPr="00703F15">
        <w:rPr>
          <w:rFonts w:ascii="Times New Roman" w:hAnsi="Times New Roman" w:cs="Times New Roman"/>
          <w:sz w:val="24"/>
          <w:shd w:val="clear" w:color="auto" w:fill="FFFFFF"/>
          <w:lang w:val="bg-BG" w:eastAsia="bg-BG"/>
        </w:rPr>
        <w:t>д)</w:t>
      </w:r>
      <w:r w:rsidR="00337455" w:rsidRPr="00703F15">
        <w:rPr>
          <w:rFonts w:ascii="Times New Roman" w:hAnsi="Times New Roman" w:cs="Times New Roman"/>
          <w:sz w:val="24"/>
          <w:shd w:val="clear" w:color="auto" w:fill="FFFFFF"/>
          <w:lang w:val="bg-BG" w:eastAsia="bg-BG"/>
        </w:rPr>
        <w:t xml:space="preserve"> при командитно дружество с акции - лицата по чл. 256 във връзка с чл. 244, ал. 1 от Търговския закон;</w:t>
      </w:r>
    </w:p>
    <w:p w14:paraId="205B8305" w14:textId="77777777" w:rsidR="00337455" w:rsidRPr="00703F15" w:rsidRDefault="0065098A" w:rsidP="00094C33">
      <w:pPr>
        <w:ind w:firstLine="709"/>
        <w:jc w:val="both"/>
        <w:rPr>
          <w:rFonts w:ascii="Times New Roman" w:hAnsi="Times New Roman" w:cs="Times New Roman"/>
          <w:sz w:val="24"/>
          <w:lang w:val="bg-BG" w:eastAsia="bg-BG"/>
        </w:rPr>
      </w:pPr>
      <w:r w:rsidRPr="00703F15">
        <w:rPr>
          <w:rFonts w:ascii="Times New Roman" w:hAnsi="Times New Roman" w:cs="Times New Roman"/>
          <w:sz w:val="24"/>
          <w:shd w:val="clear" w:color="auto" w:fill="FFFFFF"/>
          <w:lang w:val="bg-BG" w:eastAsia="bg-BG"/>
        </w:rPr>
        <w:t>е)</w:t>
      </w:r>
      <w:r w:rsidR="00337455" w:rsidRPr="00703F15">
        <w:rPr>
          <w:rFonts w:ascii="Times New Roman" w:hAnsi="Times New Roman" w:cs="Times New Roman"/>
          <w:sz w:val="24"/>
          <w:shd w:val="clear" w:color="auto" w:fill="FFFFFF"/>
          <w:lang w:val="bg-BG" w:eastAsia="bg-BG"/>
        </w:rPr>
        <w:t xml:space="preserve"> при едноличен търговец - физическото лице - търговец;</w:t>
      </w:r>
    </w:p>
    <w:p w14:paraId="71BE1F58" w14:textId="77777777" w:rsidR="00337455" w:rsidRPr="00703F15" w:rsidRDefault="00337455" w:rsidP="00094C33">
      <w:pPr>
        <w:ind w:firstLine="709"/>
        <w:jc w:val="both"/>
        <w:rPr>
          <w:rFonts w:ascii="Times New Roman" w:hAnsi="Times New Roman" w:cs="Times New Roman"/>
          <w:sz w:val="24"/>
          <w:lang w:val="bg-BG" w:eastAsia="bg-BG"/>
        </w:rPr>
      </w:pPr>
      <w:r w:rsidRPr="00703F15">
        <w:rPr>
          <w:rFonts w:ascii="Times New Roman" w:hAnsi="Times New Roman" w:cs="Times New Roman"/>
          <w:sz w:val="24"/>
          <w:shd w:val="clear" w:color="auto" w:fill="FFFFFF"/>
          <w:lang w:val="bg-BG" w:eastAsia="bg-BG"/>
        </w:rPr>
        <w:t>ж)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25C56C94" w14:textId="77777777" w:rsidR="00337455" w:rsidRPr="00703F15" w:rsidRDefault="0065098A" w:rsidP="00094C33">
      <w:pPr>
        <w:ind w:firstLine="709"/>
        <w:jc w:val="both"/>
        <w:rPr>
          <w:rFonts w:ascii="Times New Roman" w:hAnsi="Times New Roman" w:cs="Times New Roman"/>
          <w:sz w:val="24"/>
          <w:lang w:val="bg-BG" w:eastAsia="bg-BG"/>
        </w:rPr>
      </w:pPr>
      <w:r w:rsidRPr="00703F15">
        <w:rPr>
          <w:rFonts w:ascii="Times New Roman" w:hAnsi="Times New Roman" w:cs="Times New Roman"/>
          <w:sz w:val="24"/>
          <w:shd w:val="clear" w:color="auto" w:fill="FFFFFF"/>
          <w:lang w:val="bg-BG" w:eastAsia="bg-BG"/>
        </w:rPr>
        <w:t>з)</w:t>
      </w:r>
      <w:r w:rsidR="00337455" w:rsidRPr="00703F15">
        <w:rPr>
          <w:rFonts w:ascii="Times New Roman" w:hAnsi="Times New Roman" w:cs="Times New Roman"/>
          <w:sz w:val="24"/>
          <w:shd w:val="clear" w:color="auto" w:fill="FFFFFF"/>
          <w:lang w:val="bg-BG" w:eastAsia="bg-BG"/>
        </w:rPr>
        <w:t xml:space="preserve"> в случаите по б. “а” - “ж”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21E33C1D" w14:textId="77777777" w:rsidR="00337455" w:rsidRPr="00703F15" w:rsidRDefault="00337455" w:rsidP="00094C33">
      <w:pPr>
        <w:ind w:firstLine="709"/>
        <w:jc w:val="both"/>
        <w:rPr>
          <w:rFonts w:ascii="Times New Roman" w:hAnsi="Times New Roman" w:cs="Times New Roman"/>
          <w:sz w:val="24"/>
          <w:lang w:val="bg-BG" w:eastAsia="bg-BG"/>
        </w:rPr>
      </w:pPr>
      <w:r w:rsidRPr="00703F15">
        <w:rPr>
          <w:rFonts w:ascii="Times New Roman" w:hAnsi="Times New Roman" w:cs="Times New Roman"/>
          <w:sz w:val="24"/>
          <w:shd w:val="clear" w:color="auto" w:fill="FFFFFF"/>
          <w:lang w:val="bg-BG" w:eastAsia="bg-BG"/>
        </w:rPr>
        <w:t>и)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14:paraId="2585EFEA" w14:textId="77777777" w:rsidR="00337455" w:rsidRPr="00703F15" w:rsidRDefault="00337455" w:rsidP="00094C33">
      <w:pPr>
        <w:ind w:firstLine="720"/>
        <w:jc w:val="both"/>
        <w:rPr>
          <w:rFonts w:ascii="Times New Roman" w:hAnsi="Times New Roman" w:cs="Times New Roman"/>
          <w:sz w:val="24"/>
          <w:shd w:val="clear" w:color="auto" w:fill="FFFFFF"/>
          <w:lang w:val="bg-BG" w:eastAsia="bg-BG"/>
        </w:rPr>
      </w:pPr>
      <w:r w:rsidRPr="00703F15">
        <w:rPr>
          <w:rFonts w:ascii="Times New Roman" w:hAnsi="Times New Roman" w:cs="Times New Roman"/>
          <w:sz w:val="24"/>
          <w:shd w:val="clear" w:color="auto" w:fill="FFFFFF"/>
          <w:lang w:val="bg-BG" w:eastAsia="bg-BG"/>
        </w:rPr>
        <w:t>Други лица, които имат правомощия да упражняват контрол при вземането на решения от управителните и надзорните органи на участника,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1E51B382" w14:textId="77777777" w:rsidR="004860E1" w:rsidRPr="00703F15" w:rsidRDefault="004860E1" w:rsidP="00094C33">
      <w:pPr>
        <w:ind w:firstLine="720"/>
        <w:jc w:val="both"/>
        <w:rPr>
          <w:rFonts w:ascii="Times New Roman" w:hAnsi="Times New Roman" w:cs="Times New Roman"/>
          <w:sz w:val="24"/>
          <w:shd w:val="clear" w:color="auto" w:fill="FFFFFF"/>
          <w:lang w:val="bg-BG" w:eastAsia="bg-BG"/>
        </w:rPr>
      </w:pPr>
    </w:p>
    <w:p w14:paraId="3F60515A" w14:textId="3D5C7560" w:rsidR="007D5D30" w:rsidRPr="00703F15" w:rsidRDefault="007D5D30" w:rsidP="00094C33">
      <w:pPr>
        <w:widowControl w:val="0"/>
        <w:suppressAutoHyphens w:val="0"/>
        <w:ind w:firstLine="720"/>
        <w:jc w:val="both"/>
        <w:rPr>
          <w:rFonts w:ascii="Times New Roman" w:hAnsi="Times New Roman" w:cs="Times New Roman"/>
          <w:sz w:val="24"/>
          <w:lang w:val="bg-BG" w:eastAsia="bg-BG"/>
        </w:rPr>
      </w:pPr>
      <w:r w:rsidRPr="00703F15">
        <w:rPr>
          <w:rFonts w:ascii="Times New Roman" w:hAnsi="Times New Roman" w:cs="Times New Roman"/>
          <w:b/>
          <w:sz w:val="24"/>
          <w:u w:val="single"/>
          <w:lang w:val="bg-BG" w:eastAsia="bg-BG"/>
        </w:rPr>
        <w:t xml:space="preserve">На основание чл. 44, ал. 1 от ППЗОП възложителят изисква от участниците при условията на чл. 67, ал. 8 от ЗОП и </w:t>
      </w:r>
      <w:r w:rsidRPr="00703F15">
        <w:rPr>
          <w:rFonts w:ascii="Times New Roman" w:hAnsi="Times New Roman" w:cs="Times New Roman"/>
          <w:b/>
          <w:sz w:val="24"/>
          <w:u w:val="single"/>
          <w:shd w:val="clear" w:color="auto" w:fill="FFFFFF"/>
          <w:lang w:val="bg-BG" w:eastAsia="bg-BG"/>
        </w:rPr>
        <w:t>чл. 23, ал. 6 от Закона за търговския регистър и регистъра на юридическите лица с нестопанска цел или когато информацията по-долу не може да бъде установена поради непосочване от участника в офертата му</w:t>
      </w:r>
      <w:r w:rsidR="00241F7D">
        <w:rPr>
          <w:rFonts w:ascii="Times New Roman" w:hAnsi="Times New Roman" w:cs="Times New Roman"/>
          <w:b/>
          <w:sz w:val="24"/>
          <w:u w:val="single"/>
          <w:shd w:val="clear" w:color="auto" w:fill="FFFFFF"/>
          <w:lang w:val="bg-BG" w:eastAsia="bg-BG"/>
        </w:rPr>
        <w:t xml:space="preserve"> или на</w:t>
      </w:r>
      <w:bookmarkStart w:id="2" w:name="_GoBack"/>
      <w:bookmarkEnd w:id="2"/>
      <w:r w:rsidRPr="00703F15">
        <w:rPr>
          <w:rFonts w:ascii="Times New Roman" w:hAnsi="Times New Roman" w:cs="Times New Roman"/>
          <w:b/>
          <w:sz w:val="24"/>
          <w:u w:val="single"/>
          <w:shd w:val="clear" w:color="auto" w:fill="FFFFFF"/>
          <w:lang w:val="bg-BG" w:eastAsia="bg-BG"/>
        </w:rPr>
        <w:t xml:space="preserve"> официален публичен търговски или дружествен регистър в държава членка, в която е регистрирано юридическото лице</w:t>
      </w:r>
      <w:r w:rsidR="00E02220" w:rsidRPr="00703F15">
        <w:rPr>
          <w:rFonts w:ascii="Times New Roman" w:hAnsi="Times New Roman" w:cs="Times New Roman"/>
          <w:b/>
          <w:sz w:val="24"/>
          <w:u w:val="single"/>
          <w:shd w:val="clear" w:color="auto" w:fill="FFFFFF"/>
          <w:lang w:val="bg-BG" w:eastAsia="bg-BG"/>
        </w:rPr>
        <w:t>,</w:t>
      </w:r>
      <w:r w:rsidRPr="00703F15">
        <w:rPr>
          <w:rFonts w:ascii="Times New Roman" w:hAnsi="Times New Roman" w:cs="Times New Roman"/>
          <w:b/>
          <w:sz w:val="24"/>
          <w:u w:val="single"/>
          <w:shd w:val="clear" w:color="auto" w:fill="FFFFFF"/>
          <w:lang w:val="bg-BG" w:eastAsia="bg-BG"/>
        </w:rPr>
        <w:t xml:space="preserve"> да</w:t>
      </w:r>
      <w:r w:rsidRPr="00703F15">
        <w:rPr>
          <w:rFonts w:ascii="Times New Roman" w:hAnsi="Times New Roman" w:cs="Times New Roman"/>
          <w:b/>
          <w:sz w:val="24"/>
          <w:u w:val="single"/>
          <w:lang w:val="bg-BG" w:eastAsia="bg-BG"/>
        </w:rPr>
        <w:t xml:space="preserve"> представи необходимата информация относно правно-организационната форма, под която осъществява дейността си, както и списък на всички задължени лица по смисъла на чл. 54, ал. 2 от ЗОП</w:t>
      </w:r>
      <w:r w:rsidRPr="00703F15">
        <w:rPr>
          <w:rFonts w:ascii="Times New Roman" w:hAnsi="Times New Roman" w:cs="Times New Roman"/>
          <w:sz w:val="24"/>
          <w:lang w:val="bg-BG" w:eastAsia="bg-BG"/>
        </w:rPr>
        <w:t xml:space="preserve">, независимо от наименованието на органите, в които участват, или длъжностите, които заемат, включително и лицата по чл. 40, ал. 1, т. 3 от ППЗОП – такива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w:t>
      </w:r>
    </w:p>
    <w:p w14:paraId="6D1DBC57" w14:textId="1E54D9A3" w:rsidR="0037032D" w:rsidRPr="00703F15" w:rsidRDefault="007D5D30" w:rsidP="00094C33">
      <w:pPr>
        <w:ind w:firstLine="720"/>
        <w:jc w:val="both"/>
        <w:rPr>
          <w:rFonts w:ascii="Times New Roman" w:hAnsi="Times New Roman" w:cs="Times New Roman"/>
          <w:b/>
          <w:color w:val="FF0000"/>
          <w:sz w:val="24"/>
          <w:u w:val="single"/>
          <w:shd w:val="clear" w:color="auto" w:fill="FFFFFF"/>
          <w:lang w:val="bg-BG" w:eastAsia="bg-BG"/>
        </w:rPr>
      </w:pPr>
      <w:r w:rsidRPr="00703F15">
        <w:rPr>
          <w:rFonts w:ascii="Times New Roman" w:hAnsi="Times New Roman" w:cs="Times New Roman"/>
          <w:sz w:val="24"/>
          <w:lang w:val="bg-BG" w:eastAsia="bg-BG"/>
        </w:rPr>
        <w:t>Списъкът на всички задължени лица по смисъла на чл. 54, ал. 2 от ЗОП (</w:t>
      </w:r>
      <w:r w:rsidR="00EE66DC" w:rsidRPr="00703F15">
        <w:rPr>
          <w:rFonts w:ascii="Times New Roman" w:hAnsi="Times New Roman" w:cs="Times New Roman"/>
          <w:i/>
          <w:sz w:val="24"/>
          <w:lang w:val="bg-BG" w:eastAsia="bg-BG"/>
        </w:rPr>
        <w:t>Образец № 3</w:t>
      </w:r>
      <w:r w:rsidRPr="00703F15">
        <w:rPr>
          <w:rFonts w:ascii="Times New Roman" w:hAnsi="Times New Roman" w:cs="Times New Roman"/>
          <w:i/>
          <w:sz w:val="24"/>
          <w:lang w:val="bg-BG" w:eastAsia="bg-BG"/>
        </w:rPr>
        <w:t xml:space="preserve">) </w:t>
      </w:r>
      <w:r w:rsidRPr="00703F15">
        <w:rPr>
          <w:rFonts w:ascii="Times New Roman" w:hAnsi="Times New Roman" w:cs="Times New Roman"/>
          <w:sz w:val="24"/>
          <w:lang w:val="bg-BG" w:eastAsia="bg-BG"/>
        </w:rPr>
        <w:t>се прилага в оригинал като част от заявлението за участие</w:t>
      </w:r>
      <w:r w:rsidR="00587FAF">
        <w:rPr>
          <w:rFonts w:ascii="Times New Roman" w:hAnsi="Times New Roman" w:cs="Times New Roman"/>
          <w:sz w:val="24"/>
          <w:lang w:val="bg-BG" w:eastAsia="bg-BG"/>
        </w:rPr>
        <w:t>, ако информацията не е посочена в ЕЕДОП</w:t>
      </w:r>
      <w:r w:rsidRPr="00703F15">
        <w:rPr>
          <w:rFonts w:ascii="Times New Roman" w:hAnsi="Times New Roman" w:cs="Times New Roman"/>
          <w:sz w:val="24"/>
          <w:lang w:val="bg-BG" w:eastAsia="bg-BG"/>
        </w:rPr>
        <w:t>.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като част от заявлението за участие се прилага Списък на всички задължени лица по смисъла на чл. 54, ал. 2 от ЗОП и за тях.</w:t>
      </w:r>
    </w:p>
    <w:p w14:paraId="28CF3CDC" w14:textId="77777777" w:rsidR="0037032D" w:rsidRPr="00703F15" w:rsidRDefault="0037032D" w:rsidP="00094C33">
      <w:pPr>
        <w:ind w:firstLine="720"/>
        <w:jc w:val="both"/>
        <w:rPr>
          <w:rFonts w:ascii="Times New Roman" w:hAnsi="Times New Roman" w:cs="Times New Roman"/>
          <w:sz w:val="24"/>
          <w:lang w:val="bg-BG" w:eastAsia="bg-BG"/>
        </w:rPr>
      </w:pPr>
    </w:p>
    <w:p w14:paraId="315E8316" w14:textId="77777777" w:rsidR="00337455" w:rsidRPr="00703F15" w:rsidRDefault="008275D2" w:rsidP="0019098E">
      <w:pPr>
        <w:numPr>
          <w:ilvl w:val="2"/>
          <w:numId w:val="22"/>
        </w:numPr>
        <w:suppressAutoHyphens w:val="0"/>
        <w:ind w:firstLine="720"/>
        <w:jc w:val="both"/>
        <w:rPr>
          <w:rFonts w:ascii="Times New Roman" w:hAnsi="Times New Roman" w:cs="Times New Roman"/>
          <w:sz w:val="24"/>
          <w:lang w:val="bg-BG" w:eastAsia="bg-BG"/>
        </w:rPr>
      </w:pPr>
      <w:r w:rsidRPr="00703F15">
        <w:rPr>
          <w:rFonts w:ascii="Times New Roman" w:hAnsi="Times New Roman" w:cs="Times New Roman"/>
          <w:sz w:val="24"/>
          <w:shd w:val="clear" w:color="auto" w:fill="FFFFFF"/>
          <w:lang w:val="bg-BG" w:eastAsia="bg-BG"/>
        </w:rPr>
        <w:lastRenderedPageBreak/>
        <w:t>Възложителят о</w:t>
      </w:r>
      <w:r w:rsidR="00337455" w:rsidRPr="00703F15">
        <w:rPr>
          <w:rFonts w:ascii="Times New Roman" w:hAnsi="Times New Roman" w:cs="Times New Roman"/>
          <w:sz w:val="24"/>
          <w:shd w:val="clear" w:color="auto" w:fill="FFFFFF"/>
          <w:lang w:val="bg-BG" w:eastAsia="bg-BG"/>
        </w:rPr>
        <w:t xml:space="preserve">тстранява </w:t>
      </w:r>
      <w:r w:rsidRPr="00703F15">
        <w:rPr>
          <w:rFonts w:ascii="Times New Roman" w:hAnsi="Times New Roman" w:cs="Times New Roman"/>
          <w:sz w:val="24"/>
          <w:shd w:val="clear" w:color="auto" w:fill="FFFFFF"/>
          <w:lang w:val="bg-BG" w:eastAsia="bg-BG"/>
        </w:rPr>
        <w:t xml:space="preserve">от участие в процедурата </w:t>
      </w:r>
      <w:r w:rsidR="00337455" w:rsidRPr="00703F15">
        <w:rPr>
          <w:rFonts w:ascii="Times New Roman" w:hAnsi="Times New Roman" w:cs="Times New Roman"/>
          <w:sz w:val="24"/>
          <w:shd w:val="clear" w:color="auto" w:fill="FFFFFF"/>
          <w:lang w:val="bg-BG" w:eastAsia="bg-BG"/>
        </w:rPr>
        <w:t xml:space="preserve">и </w:t>
      </w:r>
      <w:r w:rsidRPr="00703F15">
        <w:rPr>
          <w:rFonts w:ascii="Times New Roman" w:hAnsi="Times New Roman" w:cs="Times New Roman"/>
          <w:sz w:val="24"/>
          <w:shd w:val="clear" w:color="auto" w:fill="FFFFFF"/>
          <w:lang w:val="bg-BG" w:eastAsia="bg-BG"/>
        </w:rPr>
        <w:t xml:space="preserve">когато </w:t>
      </w:r>
      <w:r w:rsidR="00337455" w:rsidRPr="00703F15">
        <w:rPr>
          <w:rFonts w:ascii="Times New Roman" w:hAnsi="Times New Roman" w:cs="Times New Roman"/>
          <w:sz w:val="24"/>
          <w:shd w:val="clear" w:color="auto" w:fill="FFFFFF"/>
          <w:lang w:val="bg-BG" w:eastAsia="bg-BG"/>
        </w:rPr>
        <w:t xml:space="preserve">участник в </w:t>
      </w:r>
      <w:r w:rsidR="00810E27" w:rsidRPr="00703F15">
        <w:rPr>
          <w:rFonts w:ascii="Times New Roman" w:hAnsi="Times New Roman" w:cs="Times New Roman"/>
          <w:sz w:val="24"/>
          <w:shd w:val="clear" w:color="auto" w:fill="FFFFFF"/>
          <w:lang w:val="bg-BG" w:eastAsia="bg-BG"/>
        </w:rPr>
        <w:t xml:space="preserve">нея </w:t>
      </w:r>
      <w:r w:rsidRPr="00703F15">
        <w:rPr>
          <w:rFonts w:ascii="Times New Roman" w:hAnsi="Times New Roman" w:cs="Times New Roman"/>
          <w:sz w:val="24"/>
          <w:shd w:val="clear" w:color="auto" w:fill="FFFFFF"/>
          <w:lang w:val="bg-BG" w:eastAsia="bg-BG"/>
        </w:rPr>
        <w:t>е</w:t>
      </w:r>
      <w:r w:rsidR="00337455" w:rsidRPr="00703F15">
        <w:rPr>
          <w:rFonts w:ascii="Times New Roman" w:hAnsi="Times New Roman" w:cs="Times New Roman"/>
          <w:sz w:val="24"/>
          <w:shd w:val="clear" w:color="auto" w:fill="FFFFFF"/>
          <w:lang w:val="bg-BG" w:eastAsia="bg-BG"/>
        </w:rPr>
        <w:t xml:space="preserve"> обединение от физически и/или юридически лица</w:t>
      </w:r>
      <w:r w:rsidRPr="00703F15">
        <w:rPr>
          <w:rFonts w:ascii="Times New Roman" w:hAnsi="Times New Roman" w:cs="Times New Roman"/>
          <w:sz w:val="24"/>
          <w:shd w:val="clear" w:color="auto" w:fill="FFFFFF"/>
          <w:lang w:val="bg-BG" w:eastAsia="bg-BG"/>
        </w:rPr>
        <w:t xml:space="preserve"> и</w:t>
      </w:r>
      <w:r w:rsidR="00337455" w:rsidRPr="00703F15">
        <w:rPr>
          <w:rFonts w:ascii="Times New Roman" w:hAnsi="Times New Roman" w:cs="Times New Roman"/>
          <w:sz w:val="24"/>
          <w:shd w:val="clear" w:color="auto" w:fill="FFFFFF"/>
          <w:lang w:val="bg-BG" w:eastAsia="bg-BG"/>
        </w:rPr>
        <w:t xml:space="preserve"> за член на обединението е налице някое от основанията за отстраняване по чл. 54, ал. 1 от ЗОП, възникнали преди или по време на процедурата.</w:t>
      </w:r>
    </w:p>
    <w:p w14:paraId="11D7C18E" w14:textId="77777777" w:rsidR="00337455" w:rsidRPr="00703F15" w:rsidRDefault="00337455" w:rsidP="0019098E">
      <w:pPr>
        <w:numPr>
          <w:ilvl w:val="2"/>
          <w:numId w:val="22"/>
        </w:numPr>
        <w:suppressAutoHyphens w:val="0"/>
        <w:ind w:firstLine="720"/>
        <w:jc w:val="both"/>
        <w:rPr>
          <w:rFonts w:ascii="Times New Roman" w:hAnsi="Times New Roman" w:cs="Times New Roman"/>
          <w:sz w:val="24"/>
          <w:lang w:val="bg-BG" w:eastAsia="bg-BG"/>
        </w:rPr>
      </w:pPr>
      <w:r w:rsidRPr="00703F15">
        <w:rPr>
          <w:rFonts w:ascii="Times New Roman" w:hAnsi="Times New Roman" w:cs="Times New Roman"/>
          <w:sz w:val="24"/>
          <w:shd w:val="clear" w:color="auto" w:fill="FFFFFF"/>
          <w:lang w:val="bg-BG" w:eastAsia="bg-BG"/>
        </w:rPr>
        <w:t>Основанията</w:t>
      </w:r>
      <w:r w:rsidR="00810E27" w:rsidRPr="00703F15">
        <w:rPr>
          <w:rFonts w:ascii="Times New Roman" w:hAnsi="Times New Roman" w:cs="Times New Roman"/>
          <w:sz w:val="24"/>
          <w:shd w:val="clear" w:color="auto" w:fill="FFFFFF"/>
          <w:lang w:val="bg-BG" w:eastAsia="bg-BG"/>
        </w:rPr>
        <w:t xml:space="preserve"> за отстраняване по т. 2.1.1, буква</w:t>
      </w:r>
      <w:r w:rsidRPr="00703F15">
        <w:rPr>
          <w:rFonts w:ascii="Times New Roman" w:hAnsi="Times New Roman" w:cs="Times New Roman"/>
          <w:sz w:val="24"/>
          <w:shd w:val="clear" w:color="auto" w:fill="FFFFFF"/>
          <w:lang w:val="bg-BG" w:eastAsia="bg-BG"/>
        </w:rPr>
        <w:t xml:space="preserve"> “а” по-горе се прилагат до изтичане на пет години от влизането в сила на присъдата, освен ако в нея е посочен друг с</w:t>
      </w:r>
      <w:r w:rsidR="00810E27" w:rsidRPr="00703F15">
        <w:rPr>
          <w:rFonts w:ascii="Times New Roman" w:hAnsi="Times New Roman" w:cs="Times New Roman"/>
          <w:sz w:val="24"/>
          <w:shd w:val="clear" w:color="auto" w:fill="FFFFFF"/>
          <w:lang w:val="bg-BG" w:eastAsia="bg-BG"/>
        </w:rPr>
        <w:t>рок, а тези по т. 2.1.1, буква „</w:t>
      </w:r>
      <w:r w:rsidRPr="00703F15">
        <w:rPr>
          <w:rFonts w:ascii="Times New Roman" w:hAnsi="Times New Roman" w:cs="Times New Roman"/>
          <w:sz w:val="24"/>
          <w:shd w:val="clear" w:color="auto" w:fill="FFFFFF"/>
          <w:lang w:val="bg-BG" w:eastAsia="bg-BG"/>
        </w:rPr>
        <w:t xml:space="preserve">г”, </w:t>
      </w:r>
      <w:r w:rsidR="00810E27" w:rsidRPr="00703F15">
        <w:rPr>
          <w:rFonts w:ascii="Times New Roman" w:hAnsi="Times New Roman" w:cs="Times New Roman"/>
          <w:sz w:val="24"/>
          <w:shd w:val="clear" w:color="auto" w:fill="FFFFFF"/>
          <w:lang w:val="bg-BG" w:eastAsia="bg-BG"/>
        </w:rPr>
        <w:t>подбуква „</w:t>
      </w:r>
      <w:r w:rsidRPr="00703F15">
        <w:rPr>
          <w:rFonts w:ascii="Times New Roman" w:hAnsi="Times New Roman" w:cs="Times New Roman"/>
          <w:sz w:val="24"/>
          <w:shd w:val="clear" w:color="auto" w:fill="FFFFFF"/>
          <w:lang w:val="bg-BG" w:eastAsia="bg-BG"/>
        </w:rPr>
        <w:t>аа</w:t>
      </w:r>
      <w:r w:rsidR="00810E27" w:rsidRPr="00703F15">
        <w:rPr>
          <w:rFonts w:ascii="Times New Roman" w:hAnsi="Times New Roman" w:cs="Times New Roman"/>
          <w:sz w:val="24"/>
          <w:shd w:val="clear" w:color="auto" w:fill="FFFFFF"/>
          <w:lang w:val="bg-BG" w:eastAsia="bg-BG"/>
        </w:rPr>
        <w:t>“ (</w:t>
      </w:r>
      <w:r w:rsidRPr="00703F15">
        <w:rPr>
          <w:rFonts w:ascii="Times New Roman" w:hAnsi="Times New Roman" w:cs="Times New Roman"/>
          <w:sz w:val="24"/>
          <w:shd w:val="clear" w:color="auto" w:fill="FFFFFF"/>
          <w:lang w:val="bg-BG" w:eastAsia="bg-BG"/>
        </w:rPr>
        <w:t>чл. 54, ал. 1, т. 5, буква „а” от ЗОП</w:t>
      </w:r>
      <w:r w:rsidR="00810E27" w:rsidRPr="00703F15">
        <w:rPr>
          <w:rFonts w:ascii="Times New Roman" w:hAnsi="Times New Roman" w:cs="Times New Roman"/>
          <w:sz w:val="24"/>
          <w:shd w:val="clear" w:color="auto" w:fill="FFFFFF"/>
          <w:lang w:val="bg-BG" w:eastAsia="bg-BG"/>
        </w:rPr>
        <w:t>) и буква „д” (</w:t>
      </w:r>
      <w:r w:rsidRPr="00703F15">
        <w:rPr>
          <w:rFonts w:ascii="Times New Roman" w:hAnsi="Times New Roman" w:cs="Times New Roman"/>
          <w:sz w:val="24"/>
          <w:shd w:val="clear" w:color="auto" w:fill="FFFFFF"/>
          <w:lang w:val="bg-BG" w:eastAsia="bg-BG"/>
        </w:rPr>
        <w:t>чл. 54, ал. 1, т. 6 от ЗОП</w:t>
      </w:r>
      <w:r w:rsidR="00810E27" w:rsidRPr="00703F15">
        <w:rPr>
          <w:rFonts w:ascii="Times New Roman" w:hAnsi="Times New Roman" w:cs="Times New Roman"/>
          <w:sz w:val="24"/>
          <w:shd w:val="clear" w:color="auto" w:fill="FFFFFF"/>
          <w:lang w:val="bg-BG" w:eastAsia="bg-BG"/>
        </w:rPr>
        <w:t xml:space="preserve">) – </w:t>
      </w:r>
      <w:r w:rsidRPr="00703F15">
        <w:rPr>
          <w:rFonts w:ascii="Times New Roman" w:hAnsi="Times New Roman" w:cs="Times New Roman"/>
          <w:sz w:val="24"/>
          <w:shd w:val="clear" w:color="auto" w:fill="FFFFFF"/>
          <w:lang w:val="bg-BG" w:eastAsia="bg-BG"/>
        </w:rPr>
        <w:t>три години от датата на настъпване на обстоятелствата, освен ако в акта, с който е установено обстоятелството, е посочен друг срок.</w:t>
      </w:r>
    </w:p>
    <w:p w14:paraId="1D2920E8" w14:textId="77777777" w:rsidR="00337455" w:rsidRPr="00703F15" w:rsidRDefault="00337455" w:rsidP="0019098E">
      <w:pPr>
        <w:numPr>
          <w:ilvl w:val="2"/>
          <w:numId w:val="22"/>
        </w:numPr>
        <w:suppressAutoHyphens w:val="0"/>
        <w:ind w:firstLine="720"/>
        <w:jc w:val="both"/>
        <w:rPr>
          <w:rFonts w:ascii="Times New Roman" w:hAnsi="Times New Roman" w:cs="Times New Roman"/>
          <w:sz w:val="24"/>
          <w:lang w:val="bg-BG" w:eastAsia="bg-BG"/>
        </w:rPr>
      </w:pPr>
      <w:r w:rsidRPr="00703F15">
        <w:rPr>
          <w:rFonts w:ascii="Times New Roman" w:hAnsi="Times New Roman" w:cs="Times New Roman"/>
          <w:sz w:val="24"/>
          <w:shd w:val="clear" w:color="auto" w:fill="FFFFFF"/>
          <w:lang w:val="bg-BG" w:eastAsia="bg-BG"/>
        </w:rPr>
        <w:t>Основанията з</w:t>
      </w:r>
      <w:r w:rsidR="00810E27" w:rsidRPr="00703F15">
        <w:rPr>
          <w:rFonts w:ascii="Times New Roman" w:hAnsi="Times New Roman" w:cs="Times New Roman"/>
          <w:sz w:val="24"/>
          <w:shd w:val="clear" w:color="auto" w:fill="FFFFFF"/>
          <w:lang w:val="bg-BG" w:eastAsia="bg-BG"/>
        </w:rPr>
        <w:t>а отстраняване по т. 2.1.1, буква „</w:t>
      </w:r>
      <w:r w:rsidRPr="00703F15">
        <w:rPr>
          <w:rFonts w:ascii="Times New Roman" w:hAnsi="Times New Roman" w:cs="Times New Roman"/>
          <w:sz w:val="24"/>
          <w:shd w:val="clear" w:color="auto" w:fill="FFFFFF"/>
          <w:lang w:val="bg-BG" w:eastAsia="bg-BG"/>
        </w:rPr>
        <w:t>б” не се прилагат, когато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 това обстоятелство се декларира в Част III</w:t>
      </w:r>
      <w:r w:rsidR="00652664" w:rsidRPr="00703F15">
        <w:rPr>
          <w:rFonts w:ascii="Times New Roman" w:hAnsi="Times New Roman" w:cs="Times New Roman"/>
          <w:sz w:val="24"/>
          <w:shd w:val="clear" w:color="auto" w:fill="FFFFFF"/>
          <w:lang w:val="bg-BG" w:eastAsia="bg-BG"/>
        </w:rPr>
        <w:t xml:space="preserve"> </w:t>
      </w:r>
      <w:r w:rsidR="00652664" w:rsidRPr="00703F15">
        <w:rPr>
          <w:rFonts w:ascii="Times New Roman" w:hAnsi="Times New Roman" w:cs="Times New Roman"/>
          <w:i/>
          <w:sz w:val="24"/>
          <w:shd w:val="clear" w:color="auto" w:fill="FFFFFF"/>
          <w:lang w:val="bg-BG" w:eastAsia="bg-BG"/>
        </w:rPr>
        <w:t>„Основания за изключване“</w:t>
      </w:r>
      <w:r w:rsidRPr="00703F15">
        <w:rPr>
          <w:rFonts w:ascii="Times New Roman" w:hAnsi="Times New Roman" w:cs="Times New Roman"/>
          <w:sz w:val="24"/>
          <w:shd w:val="clear" w:color="auto" w:fill="FFFFFF"/>
          <w:lang w:val="bg-BG" w:eastAsia="bg-BG"/>
        </w:rPr>
        <w:t xml:space="preserve">, Раздел Б </w:t>
      </w:r>
      <w:r w:rsidR="00652664" w:rsidRPr="00703F15">
        <w:rPr>
          <w:rFonts w:ascii="Times New Roman" w:hAnsi="Times New Roman" w:cs="Times New Roman"/>
          <w:i/>
          <w:sz w:val="24"/>
          <w:shd w:val="clear" w:color="auto" w:fill="FFFFFF"/>
          <w:lang w:val="bg-BG" w:eastAsia="bg-BG"/>
        </w:rPr>
        <w:t xml:space="preserve">„Основания, свързани с плащането на данъци или социалноосигурителни вноски“ </w:t>
      </w:r>
      <w:r w:rsidRPr="00703F15">
        <w:rPr>
          <w:rFonts w:ascii="Times New Roman" w:hAnsi="Times New Roman" w:cs="Times New Roman"/>
          <w:sz w:val="24"/>
          <w:shd w:val="clear" w:color="auto" w:fill="FFFFFF"/>
          <w:lang w:val="bg-BG" w:eastAsia="bg-BG"/>
        </w:rPr>
        <w:t>от ЕЕДОП.</w:t>
      </w:r>
    </w:p>
    <w:p w14:paraId="4DE02039" w14:textId="77777777" w:rsidR="00144569" w:rsidRPr="00703F15" w:rsidRDefault="00144569" w:rsidP="00094C33">
      <w:pPr>
        <w:ind w:firstLine="720"/>
        <w:jc w:val="both"/>
        <w:rPr>
          <w:rFonts w:ascii="Times New Roman" w:hAnsi="Times New Roman" w:cs="Times New Roman"/>
          <w:b/>
          <w:sz w:val="24"/>
          <w:shd w:val="clear" w:color="auto" w:fill="FFFFFF"/>
          <w:lang w:val="bg-BG" w:eastAsia="bg-BG"/>
        </w:rPr>
      </w:pPr>
    </w:p>
    <w:p w14:paraId="2A411089" w14:textId="77777777" w:rsidR="00144569" w:rsidRPr="00703F15" w:rsidRDefault="00144569" w:rsidP="00094C33">
      <w:pPr>
        <w:ind w:firstLine="720"/>
        <w:jc w:val="both"/>
        <w:rPr>
          <w:rFonts w:ascii="Times New Roman" w:hAnsi="Times New Roman" w:cs="Times New Roman"/>
          <w:sz w:val="24"/>
          <w:shd w:val="clear" w:color="auto" w:fill="FFFFFF"/>
          <w:lang w:val="bg-BG" w:eastAsia="bg-BG"/>
        </w:rPr>
      </w:pPr>
      <w:r w:rsidRPr="00703F15">
        <w:rPr>
          <w:rFonts w:ascii="Times New Roman" w:hAnsi="Times New Roman" w:cs="Times New Roman"/>
          <w:b/>
          <w:sz w:val="24"/>
          <w:shd w:val="clear" w:color="auto" w:fill="FFFFFF"/>
          <w:lang w:val="bg-BG" w:eastAsia="bg-BG"/>
        </w:rPr>
        <w:t>Информация относно липсата или наличието на обстоятелства по т. 2.1.1 се попълва и декларира в ЕЕДОП</w:t>
      </w:r>
      <w:r w:rsidRPr="00703F15">
        <w:rPr>
          <w:rFonts w:ascii="Times New Roman" w:hAnsi="Times New Roman" w:cs="Times New Roman"/>
          <w:sz w:val="24"/>
          <w:shd w:val="clear" w:color="auto" w:fill="FFFFFF"/>
          <w:lang w:val="bg-BG" w:eastAsia="bg-BG"/>
        </w:rPr>
        <w:t>, както следва:</w:t>
      </w:r>
    </w:p>
    <w:p w14:paraId="1D242BD7" w14:textId="77777777" w:rsidR="00337455" w:rsidRPr="00703F15" w:rsidRDefault="00337455" w:rsidP="0019098E">
      <w:pPr>
        <w:pStyle w:val="ListParagraph"/>
        <w:numPr>
          <w:ilvl w:val="0"/>
          <w:numId w:val="26"/>
        </w:numPr>
        <w:jc w:val="both"/>
        <w:rPr>
          <w:rFonts w:ascii="Times New Roman" w:hAnsi="Times New Roman" w:cs="Times New Roman"/>
          <w:b/>
          <w:sz w:val="24"/>
          <w:shd w:val="clear" w:color="auto" w:fill="FFFFFF"/>
          <w:lang w:val="bg-BG" w:eastAsia="bg-BG"/>
        </w:rPr>
      </w:pPr>
      <w:r w:rsidRPr="00703F15">
        <w:rPr>
          <w:rFonts w:ascii="Times New Roman" w:hAnsi="Times New Roman" w:cs="Times New Roman"/>
          <w:b/>
          <w:sz w:val="24"/>
          <w:shd w:val="clear" w:color="auto" w:fill="FFFFFF"/>
          <w:lang w:val="bg-BG" w:eastAsia="bg-BG"/>
        </w:rPr>
        <w:t>по т. 2.1.1</w:t>
      </w:r>
      <w:r w:rsidR="00541B2D" w:rsidRPr="00703F15">
        <w:rPr>
          <w:rFonts w:ascii="Times New Roman" w:hAnsi="Times New Roman" w:cs="Times New Roman"/>
          <w:b/>
          <w:sz w:val="24"/>
          <w:shd w:val="clear" w:color="auto" w:fill="FFFFFF"/>
          <w:lang w:val="bg-BG" w:eastAsia="bg-BG"/>
        </w:rPr>
        <w:t>,</w:t>
      </w:r>
      <w:r w:rsidRPr="00703F15">
        <w:rPr>
          <w:rFonts w:ascii="Times New Roman" w:hAnsi="Times New Roman" w:cs="Times New Roman"/>
          <w:b/>
          <w:sz w:val="24"/>
          <w:shd w:val="clear" w:color="auto" w:fill="FFFFFF"/>
          <w:lang w:val="bg-BG" w:eastAsia="bg-BG"/>
        </w:rPr>
        <w:t xml:space="preserve"> б</w:t>
      </w:r>
      <w:r w:rsidR="00144569" w:rsidRPr="00703F15">
        <w:rPr>
          <w:rFonts w:ascii="Times New Roman" w:hAnsi="Times New Roman" w:cs="Times New Roman"/>
          <w:b/>
          <w:sz w:val="24"/>
          <w:shd w:val="clear" w:color="auto" w:fill="FFFFFF"/>
          <w:lang w:val="bg-BG" w:eastAsia="bg-BG"/>
        </w:rPr>
        <w:t>уква</w:t>
      </w:r>
      <w:r w:rsidR="00EE7BF6" w:rsidRPr="00703F15">
        <w:rPr>
          <w:rFonts w:ascii="Times New Roman" w:hAnsi="Times New Roman" w:cs="Times New Roman"/>
          <w:b/>
          <w:sz w:val="24"/>
          <w:shd w:val="clear" w:color="auto" w:fill="FFFFFF"/>
          <w:lang w:val="bg-BG" w:eastAsia="bg-BG"/>
        </w:rPr>
        <w:t xml:space="preserve"> „</w:t>
      </w:r>
      <w:r w:rsidRPr="00703F15">
        <w:rPr>
          <w:rFonts w:ascii="Times New Roman" w:hAnsi="Times New Roman" w:cs="Times New Roman"/>
          <w:b/>
          <w:sz w:val="24"/>
          <w:shd w:val="clear" w:color="auto" w:fill="FFFFFF"/>
          <w:lang w:val="bg-BG" w:eastAsia="bg-BG"/>
        </w:rPr>
        <w:t>а”:</w:t>
      </w:r>
    </w:p>
    <w:p w14:paraId="0FB2A94E" w14:textId="77777777" w:rsidR="00337455" w:rsidRPr="00703F15" w:rsidRDefault="00337455" w:rsidP="00094C33">
      <w:pPr>
        <w:ind w:firstLine="720"/>
        <w:jc w:val="both"/>
        <w:rPr>
          <w:rFonts w:ascii="Times New Roman" w:hAnsi="Times New Roman" w:cs="Times New Roman"/>
          <w:sz w:val="24"/>
          <w:lang w:val="bg-BG" w:eastAsia="bg-BG"/>
        </w:rPr>
      </w:pPr>
      <w:r w:rsidRPr="00703F15">
        <w:rPr>
          <w:rFonts w:ascii="Times New Roman" w:hAnsi="Times New Roman" w:cs="Times New Roman"/>
          <w:sz w:val="24"/>
          <w:shd w:val="clear" w:color="auto" w:fill="FFFFFF"/>
          <w:lang w:val="bg-BG" w:eastAsia="bg-BG"/>
        </w:rPr>
        <w:t>В Част III</w:t>
      </w:r>
      <w:r w:rsidR="0053002D" w:rsidRPr="00703F15">
        <w:rPr>
          <w:rFonts w:ascii="Times New Roman" w:hAnsi="Times New Roman" w:cs="Times New Roman"/>
          <w:sz w:val="24"/>
          <w:shd w:val="clear" w:color="auto" w:fill="FFFFFF"/>
          <w:lang w:val="bg-BG" w:eastAsia="bg-BG"/>
        </w:rPr>
        <w:t xml:space="preserve"> </w:t>
      </w:r>
      <w:r w:rsidR="0053002D" w:rsidRPr="00703F15">
        <w:rPr>
          <w:rFonts w:ascii="Times New Roman" w:hAnsi="Times New Roman" w:cs="Times New Roman"/>
          <w:i/>
          <w:sz w:val="24"/>
          <w:shd w:val="clear" w:color="auto" w:fill="FFFFFF"/>
          <w:lang w:val="bg-BG" w:eastAsia="bg-BG"/>
        </w:rPr>
        <w:t>„О</w:t>
      </w:r>
      <w:r w:rsidRPr="00703F15">
        <w:rPr>
          <w:rFonts w:ascii="Times New Roman" w:hAnsi="Times New Roman" w:cs="Times New Roman"/>
          <w:i/>
          <w:sz w:val="24"/>
          <w:shd w:val="clear" w:color="auto" w:fill="FFFFFF"/>
          <w:lang w:val="bg-BG" w:eastAsia="bg-BG"/>
        </w:rPr>
        <w:t>снования за изключване</w:t>
      </w:r>
      <w:r w:rsidR="0053002D" w:rsidRPr="00703F15">
        <w:rPr>
          <w:rFonts w:ascii="Times New Roman" w:hAnsi="Times New Roman" w:cs="Times New Roman"/>
          <w:i/>
          <w:sz w:val="24"/>
          <w:shd w:val="clear" w:color="auto" w:fill="FFFFFF"/>
          <w:lang w:val="bg-BG" w:eastAsia="bg-BG"/>
        </w:rPr>
        <w:t>“</w:t>
      </w:r>
      <w:r w:rsidRPr="00703F15">
        <w:rPr>
          <w:rFonts w:ascii="Times New Roman" w:hAnsi="Times New Roman" w:cs="Times New Roman"/>
          <w:sz w:val="24"/>
          <w:shd w:val="clear" w:color="auto" w:fill="FFFFFF"/>
          <w:lang w:val="bg-BG" w:eastAsia="bg-BG"/>
        </w:rPr>
        <w:t>, Раздел А</w:t>
      </w:r>
      <w:r w:rsidR="0053002D" w:rsidRPr="00703F15">
        <w:rPr>
          <w:rFonts w:ascii="Times New Roman" w:hAnsi="Times New Roman" w:cs="Times New Roman"/>
          <w:sz w:val="24"/>
          <w:shd w:val="clear" w:color="auto" w:fill="FFFFFF"/>
          <w:lang w:val="bg-BG" w:eastAsia="bg-BG"/>
        </w:rPr>
        <w:t xml:space="preserve"> </w:t>
      </w:r>
      <w:r w:rsidR="00BC565E" w:rsidRPr="00703F15">
        <w:rPr>
          <w:rFonts w:ascii="Times New Roman" w:hAnsi="Times New Roman" w:cs="Times New Roman"/>
          <w:i/>
          <w:sz w:val="24"/>
          <w:shd w:val="clear" w:color="auto" w:fill="FFFFFF"/>
          <w:lang w:val="bg-BG" w:eastAsia="bg-BG"/>
        </w:rPr>
        <w:t>„</w:t>
      </w:r>
      <w:r w:rsidRPr="00703F15">
        <w:rPr>
          <w:rFonts w:ascii="Times New Roman" w:hAnsi="Times New Roman" w:cs="Times New Roman"/>
          <w:i/>
          <w:sz w:val="24"/>
          <w:shd w:val="clear" w:color="auto" w:fill="FFFFFF"/>
          <w:lang w:val="bg-BG" w:eastAsia="bg-BG"/>
        </w:rPr>
        <w:t>Основания, свързани с наказателни присъди</w:t>
      </w:r>
      <w:r w:rsidR="0053002D" w:rsidRPr="00703F15">
        <w:rPr>
          <w:rFonts w:ascii="Times New Roman" w:hAnsi="Times New Roman" w:cs="Times New Roman"/>
          <w:i/>
          <w:sz w:val="24"/>
          <w:shd w:val="clear" w:color="auto" w:fill="FFFFFF"/>
          <w:lang w:val="bg-BG" w:eastAsia="bg-BG"/>
        </w:rPr>
        <w:t>“</w:t>
      </w:r>
      <w:r w:rsidRPr="00703F15">
        <w:rPr>
          <w:rFonts w:ascii="Times New Roman" w:hAnsi="Times New Roman" w:cs="Times New Roman"/>
          <w:sz w:val="24"/>
          <w:shd w:val="clear" w:color="auto" w:fill="FFFFFF"/>
          <w:lang w:val="bg-BG" w:eastAsia="bg-BG"/>
        </w:rPr>
        <w:t xml:space="preserve"> на ЕЕДОП участникът следва да предостави информация относно присъди за следните престъпления:</w:t>
      </w:r>
    </w:p>
    <w:p w14:paraId="5415D2C7" w14:textId="77777777" w:rsidR="00337455" w:rsidRPr="00703F15" w:rsidRDefault="00337455" w:rsidP="0019098E">
      <w:pPr>
        <w:numPr>
          <w:ilvl w:val="0"/>
          <w:numId w:val="23"/>
        </w:numPr>
        <w:suppressAutoHyphens w:val="0"/>
        <w:ind w:left="284" w:hanging="340"/>
        <w:jc w:val="both"/>
        <w:rPr>
          <w:rFonts w:ascii="Times New Roman" w:hAnsi="Times New Roman" w:cs="Times New Roman"/>
          <w:sz w:val="24"/>
          <w:lang w:val="bg-BG" w:eastAsia="bg-BG"/>
        </w:rPr>
      </w:pPr>
      <w:r w:rsidRPr="00703F15">
        <w:rPr>
          <w:rFonts w:ascii="Times New Roman" w:hAnsi="Times New Roman" w:cs="Times New Roman"/>
          <w:i/>
          <w:iCs/>
          <w:sz w:val="24"/>
          <w:shd w:val="clear" w:color="auto" w:fill="FFFFFF"/>
          <w:lang w:val="bg-BG" w:eastAsia="bg-BG"/>
        </w:rPr>
        <w:t>Участие в престъпна организация</w:t>
      </w:r>
      <w:r w:rsidRPr="00703F15">
        <w:rPr>
          <w:rFonts w:ascii="Times New Roman" w:hAnsi="Times New Roman" w:cs="Times New Roman"/>
          <w:sz w:val="24"/>
          <w:shd w:val="clear" w:color="auto" w:fill="FFFFFF"/>
          <w:lang w:val="bg-BG" w:eastAsia="bg-BG"/>
        </w:rPr>
        <w:t xml:space="preserve"> - по чл. 321 и 321а от НК;</w:t>
      </w:r>
    </w:p>
    <w:p w14:paraId="6443F408" w14:textId="77777777" w:rsidR="00337455" w:rsidRPr="00703F15" w:rsidRDefault="00337455" w:rsidP="0019098E">
      <w:pPr>
        <w:numPr>
          <w:ilvl w:val="0"/>
          <w:numId w:val="23"/>
        </w:numPr>
        <w:suppressAutoHyphens w:val="0"/>
        <w:ind w:left="284" w:hanging="340"/>
        <w:jc w:val="both"/>
        <w:rPr>
          <w:rFonts w:ascii="Times New Roman" w:hAnsi="Times New Roman" w:cs="Times New Roman"/>
          <w:sz w:val="24"/>
          <w:lang w:val="bg-BG" w:eastAsia="bg-BG"/>
        </w:rPr>
      </w:pPr>
      <w:r w:rsidRPr="00703F15">
        <w:rPr>
          <w:rFonts w:ascii="Times New Roman" w:hAnsi="Times New Roman" w:cs="Times New Roman"/>
          <w:i/>
          <w:iCs/>
          <w:sz w:val="24"/>
          <w:shd w:val="clear" w:color="auto" w:fill="FFFFFF"/>
          <w:lang w:val="bg-BG" w:eastAsia="bg-BG"/>
        </w:rPr>
        <w:t>Корупция</w:t>
      </w:r>
      <w:r w:rsidRPr="00703F15">
        <w:rPr>
          <w:rFonts w:ascii="Times New Roman" w:hAnsi="Times New Roman" w:cs="Times New Roman"/>
          <w:sz w:val="24"/>
          <w:shd w:val="clear" w:color="auto" w:fill="FFFFFF"/>
          <w:lang w:val="bg-BG" w:eastAsia="bg-BG"/>
        </w:rPr>
        <w:t xml:space="preserve"> - по чл. 301 - 307 от НК;</w:t>
      </w:r>
    </w:p>
    <w:p w14:paraId="1DF5CBA6" w14:textId="77777777" w:rsidR="00337455" w:rsidRPr="00703F15" w:rsidRDefault="00337455" w:rsidP="0019098E">
      <w:pPr>
        <w:numPr>
          <w:ilvl w:val="0"/>
          <w:numId w:val="23"/>
        </w:numPr>
        <w:suppressAutoHyphens w:val="0"/>
        <w:ind w:left="284" w:hanging="340"/>
        <w:jc w:val="both"/>
        <w:rPr>
          <w:rFonts w:ascii="Times New Roman" w:hAnsi="Times New Roman" w:cs="Times New Roman"/>
          <w:sz w:val="24"/>
          <w:lang w:val="bg-BG" w:eastAsia="bg-BG"/>
        </w:rPr>
      </w:pPr>
      <w:r w:rsidRPr="00703F15">
        <w:rPr>
          <w:rFonts w:ascii="Times New Roman" w:hAnsi="Times New Roman" w:cs="Times New Roman"/>
          <w:i/>
          <w:iCs/>
          <w:sz w:val="24"/>
          <w:shd w:val="clear" w:color="auto" w:fill="FFFFFF"/>
          <w:lang w:val="bg-BG" w:eastAsia="bg-BG"/>
        </w:rPr>
        <w:t>Измама</w:t>
      </w:r>
      <w:r w:rsidRPr="00703F15">
        <w:rPr>
          <w:rFonts w:ascii="Times New Roman" w:hAnsi="Times New Roman" w:cs="Times New Roman"/>
          <w:sz w:val="24"/>
          <w:shd w:val="clear" w:color="auto" w:fill="FFFFFF"/>
          <w:lang w:val="bg-BG" w:eastAsia="bg-BG"/>
        </w:rPr>
        <w:t xml:space="preserve"> - по чл. 209 - 213 от НК;</w:t>
      </w:r>
    </w:p>
    <w:p w14:paraId="799252A1" w14:textId="77777777" w:rsidR="00337455" w:rsidRPr="00703F15" w:rsidRDefault="00337455" w:rsidP="0019098E">
      <w:pPr>
        <w:numPr>
          <w:ilvl w:val="0"/>
          <w:numId w:val="23"/>
        </w:numPr>
        <w:suppressAutoHyphens w:val="0"/>
        <w:ind w:left="284" w:hanging="340"/>
        <w:jc w:val="both"/>
        <w:rPr>
          <w:rFonts w:ascii="Times New Roman" w:hAnsi="Times New Roman" w:cs="Times New Roman"/>
          <w:sz w:val="24"/>
          <w:lang w:val="bg-BG" w:eastAsia="bg-BG"/>
        </w:rPr>
      </w:pPr>
      <w:r w:rsidRPr="00703F15">
        <w:rPr>
          <w:rFonts w:ascii="Times New Roman" w:hAnsi="Times New Roman" w:cs="Times New Roman"/>
          <w:i/>
          <w:iCs/>
          <w:sz w:val="24"/>
          <w:shd w:val="clear" w:color="auto" w:fill="FFFFFF"/>
          <w:lang w:val="bg-BG" w:eastAsia="bg-BG"/>
        </w:rPr>
        <w:t>Терористични престъпления или престъпления, които са свързани с терористични дейности -</w:t>
      </w:r>
      <w:r w:rsidRPr="00703F15">
        <w:rPr>
          <w:rFonts w:ascii="Times New Roman" w:hAnsi="Times New Roman" w:cs="Times New Roman"/>
          <w:sz w:val="24"/>
          <w:shd w:val="clear" w:color="auto" w:fill="FFFFFF"/>
          <w:lang w:val="bg-BG" w:eastAsia="bg-BG"/>
        </w:rPr>
        <w:t xml:space="preserve"> по чл. 108а, ал. 1 от НК;</w:t>
      </w:r>
    </w:p>
    <w:p w14:paraId="7D78D495" w14:textId="77777777" w:rsidR="00337455" w:rsidRPr="00703F15" w:rsidRDefault="00337455" w:rsidP="0019098E">
      <w:pPr>
        <w:numPr>
          <w:ilvl w:val="0"/>
          <w:numId w:val="23"/>
        </w:numPr>
        <w:suppressAutoHyphens w:val="0"/>
        <w:ind w:left="284" w:hanging="340"/>
        <w:jc w:val="both"/>
        <w:rPr>
          <w:rFonts w:ascii="Times New Roman" w:hAnsi="Times New Roman" w:cs="Times New Roman"/>
          <w:i/>
          <w:iCs/>
          <w:sz w:val="24"/>
          <w:shd w:val="clear" w:color="auto" w:fill="FFFFFF"/>
          <w:lang w:val="bg-BG" w:eastAsia="bg-BG"/>
        </w:rPr>
      </w:pPr>
      <w:r w:rsidRPr="00703F15">
        <w:rPr>
          <w:rFonts w:ascii="Times New Roman" w:hAnsi="Times New Roman" w:cs="Times New Roman"/>
          <w:i/>
          <w:iCs/>
          <w:sz w:val="24"/>
          <w:shd w:val="clear" w:color="auto" w:fill="FFFFFF"/>
          <w:lang w:val="bg-BG" w:eastAsia="bg-BG"/>
        </w:rPr>
        <w:t>Изпиране на пари или финансиране на тероризъм -</w:t>
      </w:r>
      <w:r w:rsidR="00735741" w:rsidRPr="00703F15">
        <w:rPr>
          <w:rFonts w:ascii="Times New Roman" w:hAnsi="Times New Roman" w:cs="Times New Roman"/>
          <w:sz w:val="24"/>
          <w:shd w:val="clear" w:color="auto" w:fill="FFFFFF"/>
          <w:lang w:val="bg-BG" w:eastAsia="bg-BG"/>
        </w:rPr>
        <w:t xml:space="preserve"> по чл. 253, 253а или </w:t>
      </w:r>
      <w:r w:rsidRPr="00703F15">
        <w:rPr>
          <w:rFonts w:ascii="Times New Roman" w:hAnsi="Times New Roman" w:cs="Times New Roman"/>
          <w:sz w:val="24"/>
          <w:shd w:val="clear" w:color="auto" w:fill="FFFFFF"/>
          <w:lang w:val="bg-BG" w:eastAsia="bg-BG"/>
        </w:rPr>
        <w:t>253б от НК и по чл. 108а, ал. 2 от</w:t>
      </w:r>
      <w:r w:rsidRPr="00703F15">
        <w:rPr>
          <w:rFonts w:ascii="Times New Roman" w:hAnsi="Times New Roman" w:cs="Times New Roman"/>
          <w:iCs/>
          <w:sz w:val="24"/>
          <w:shd w:val="clear" w:color="auto" w:fill="FFFFFF"/>
          <w:lang w:val="bg-BG" w:eastAsia="bg-BG"/>
        </w:rPr>
        <w:t xml:space="preserve"> НК</w:t>
      </w:r>
      <w:r w:rsidR="00735741" w:rsidRPr="00703F15">
        <w:rPr>
          <w:rFonts w:ascii="Times New Roman" w:hAnsi="Times New Roman" w:cs="Times New Roman"/>
          <w:iCs/>
          <w:sz w:val="24"/>
          <w:shd w:val="clear" w:color="auto" w:fill="FFFFFF"/>
          <w:lang w:val="bg-BG" w:eastAsia="bg-BG"/>
        </w:rPr>
        <w:t>;</w:t>
      </w:r>
    </w:p>
    <w:p w14:paraId="1F806020" w14:textId="77777777" w:rsidR="00337455" w:rsidRPr="00703F15" w:rsidRDefault="00337455" w:rsidP="0019098E">
      <w:pPr>
        <w:numPr>
          <w:ilvl w:val="0"/>
          <w:numId w:val="23"/>
        </w:numPr>
        <w:suppressAutoHyphens w:val="0"/>
        <w:ind w:left="284" w:hanging="340"/>
        <w:jc w:val="both"/>
        <w:rPr>
          <w:rFonts w:ascii="Times New Roman" w:hAnsi="Times New Roman" w:cs="Times New Roman"/>
          <w:sz w:val="24"/>
          <w:shd w:val="clear" w:color="auto" w:fill="FFFFFF"/>
          <w:lang w:val="bg-BG" w:eastAsia="bg-BG"/>
        </w:rPr>
      </w:pPr>
      <w:r w:rsidRPr="00703F15">
        <w:rPr>
          <w:rFonts w:ascii="Times New Roman" w:hAnsi="Times New Roman" w:cs="Times New Roman"/>
          <w:i/>
          <w:iCs/>
          <w:sz w:val="24"/>
          <w:shd w:val="clear" w:color="auto" w:fill="FFFFFF"/>
          <w:lang w:val="bg-BG" w:eastAsia="bg-BG"/>
        </w:rPr>
        <w:t xml:space="preserve">Детски труд и други форми на трафик на хора - </w:t>
      </w:r>
      <w:r w:rsidRPr="00703F15">
        <w:rPr>
          <w:rFonts w:ascii="Times New Roman" w:hAnsi="Times New Roman" w:cs="Times New Roman"/>
          <w:sz w:val="24"/>
          <w:shd w:val="clear" w:color="auto" w:fill="FFFFFF"/>
          <w:lang w:val="bg-BG" w:eastAsia="bg-BG"/>
        </w:rPr>
        <w:t>по чл. 192а или 159а - 159г от НК.</w:t>
      </w:r>
    </w:p>
    <w:p w14:paraId="1AF4792E" w14:textId="77777777" w:rsidR="00337455" w:rsidRPr="00703F15" w:rsidRDefault="00337455" w:rsidP="00094C33">
      <w:pPr>
        <w:ind w:firstLine="720"/>
        <w:jc w:val="both"/>
        <w:rPr>
          <w:rFonts w:ascii="Times New Roman" w:hAnsi="Times New Roman" w:cs="Times New Roman"/>
          <w:sz w:val="24"/>
          <w:shd w:val="clear" w:color="auto" w:fill="FFFFFF"/>
          <w:lang w:val="bg-BG" w:eastAsia="bg-BG"/>
        </w:rPr>
      </w:pPr>
      <w:r w:rsidRPr="00703F15">
        <w:rPr>
          <w:rFonts w:ascii="Times New Roman" w:hAnsi="Times New Roman" w:cs="Times New Roman"/>
          <w:sz w:val="24"/>
          <w:shd w:val="clear" w:color="auto" w:fill="FFFFFF"/>
          <w:lang w:val="bg-BG" w:eastAsia="bg-BG"/>
        </w:rPr>
        <w:t>В този раздел участниците посочват и информация за престъпления, аналогични на посочените при наличие на присъда, освен ако е реабилитиран, в друга държава членка или трета страна.</w:t>
      </w:r>
    </w:p>
    <w:p w14:paraId="2FD98D1D" w14:textId="77777777" w:rsidR="00102EA7" w:rsidRPr="00703F15" w:rsidRDefault="00102EA7" w:rsidP="00094C33">
      <w:pPr>
        <w:ind w:firstLine="720"/>
        <w:jc w:val="both"/>
        <w:rPr>
          <w:rFonts w:ascii="Times New Roman" w:hAnsi="Times New Roman" w:cs="Times New Roman"/>
          <w:sz w:val="24"/>
          <w:shd w:val="clear" w:color="auto" w:fill="FFFFFF"/>
          <w:lang w:val="bg-BG" w:eastAsia="bg-BG"/>
        </w:rPr>
      </w:pPr>
    </w:p>
    <w:p w14:paraId="48075C3D" w14:textId="77777777" w:rsidR="00337455" w:rsidRPr="00703F15" w:rsidRDefault="00337455" w:rsidP="00094C33">
      <w:pPr>
        <w:ind w:firstLine="720"/>
        <w:jc w:val="both"/>
        <w:rPr>
          <w:rFonts w:ascii="Times New Roman" w:hAnsi="Times New Roman" w:cs="Times New Roman"/>
          <w:sz w:val="24"/>
          <w:shd w:val="clear" w:color="auto" w:fill="FFFFFF"/>
          <w:lang w:val="bg-BG" w:eastAsia="bg-BG"/>
        </w:rPr>
      </w:pPr>
      <w:r w:rsidRPr="00703F15">
        <w:rPr>
          <w:rFonts w:ascii="Times New Roman" w:hAnsi="Times New Roman" w:cs="Times New Roman"/>
          <w:sz w:val="24"/>
          <w:shd w:val="clear" w:color="auto" w:fill="FFFFFF"/>
          <w:lang w:val="bg-BG" w:eastAsia="bg-BG"/>
        </w:rPr>
        <w:t>В Част III</w:t>
      </w:r>
      <w:r w:rsidR="00874BFE" w:rsidRPr="00703F15">
        <w:rPr>
          <w:rFonts w:ascii="Times New Roman" w:hAnsi="Times New Roman" w:cs="Times New Roman"/>
          <w:sz w:val="24"/>
          <w:shd w:val="clear" w:color="auto" w:fill="FFFFFF"/>
          <w:lang w:val="bg-BG" w:eastAsia="bg-BG"/>
        </w:rPr>
        <w:t xml:space="preserve"> </w:t>
      </w:r>
      <w:r w:rsidR="00874BFE" w:rsidRPr="00703F15">
        <w:rPr>
          <w:rFonts w:ascii="Times New Roman" w:hAnsi="Times New Roman" w:cs="Times New Roman"/>
          <w:i/>
          <w:sz w:val="24"/>
          <w:shd w:val="clear" w:color="auto" w:fill="FFFFFF"/>
          <w:lang w:val="bg-BG" w:eastAsia="bg-BG"/>
        </w:rPr>
        <w:t>„</w:t>
      </w:r>
      <w:r w:rsidRPr="00703F15">
        <w:rPr>
          <w:rFonts w:ascii="Times New Roman" w:hAnsi="Times New Roman" w:cs="Times New Roman"/>
          <w:i/>
          <w:sz w:val="24"/>
          <w:shd w:val="clear" w:color="auto" w:fill="FFFFFF"/>
          <w:lang w:val="bg-BG" w:eastAsia="bg-BG"/>
        </w:rPr>
        <w:t>Основания за изключване</w:t>
      </w:r>
      <w:r w:rsidR="00874BFE" w:rsidRPr="00703F15">
        <w:rPr>
          <w:rFonts w:ascii="Times New Roman" w:hAnsi="Times New Roman" w:cs="Times New Roman"/>
          <w:i/>
          <w:sz w:val="24"/>
          <w:shd w:val="clear" w:color="auto" w:fill="FFFFFF"/>
          <w:lang w:val="bg-BG" w:eastAsia="bg-BG"/>
        </w:rPr>
        <w:t>“</w:t>
      </w:r>
      <w:r w:rsidRPr="00703F15">
        <w:rPr>
          <w:rFonts w:ascii="Times New Roman" w:hAnsi="Times New Roman" w:cs="Times New Roman"/>
          <w:sz w:val="24"/>
          <w:shd w:val="clear" w:color="auto" w:fill="FFFFFF"/>
          <w:lang w:val="bg-BG" w:eastAsia="bg-BG"/>
        </w:rPr>
        <w:t xml:space="preserve">, Раздел Г </w:t>
      </w:r>
      <w:r w:rsidRPr="00703F15">
        <w:rPr>
          <w:rFonts w:ascii="Times New Roman" w:hAnsi="Times New Roman" w:cs="Times New Roman"/>
          <w:i/>
          <w:iCs/>
          <w:sz w:val="24"/>
          <w:shd w:val="clear" w:color="auto" w:fill="FFFFFF"/>
          <w:lang w:val="bg-BG" w:eastAsia="bg-BG"/>
        </w:rPr>
        <w:t>„Други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sidR="00874BFE" w:rsidRPr="00703F15">
        <w:rPr>
          <w:rFonts w:ascii="Times New Roman" w:hAnsi="Times New Roman" w:cs="Times New Roman"/>
          <w:i/>
          <w:iCs/>
          <w:sz w:val="24"/>
          <w:shd w:val="clear" w:color="auto" w:fill="FFFFFF"/>
          <w:lang w:val="bg-BG" w:eastAsia="bg-BG"/>
        </w:rPr>
        <w:t>“</w:t>
      </w:r>
      <w:r w:rsidRPr="00703F15">
        <w:rPr>
          <w:rFonts w:ascii="Times New Roman" w:hAnsi="Times New Roman" w:cs="Times New Roman"/>
          <w:i/>
          <w:iCs/>
          <w:sz w:val="24"/>
          <w:shd w:val="clear" w:color="auto" w:fill="FFFFFF"/>
          <w:lang w:val="bg-BG" w:eastAsia="bg-BG"/>
        </w:rPr>
        <w:t xml:space="preserve"> </w:t>
      </w:r>
      <w:r w:rsidR="00874BFE" w:rsidRPr="00703F15">
        <w:rPr>
          <w:rFonts w:ascii="Times New Roman" w:hAnsi="Times New Roman" w:cs="Times New Roman"/>
          <w:iCs/>
          <w:sz w:val="24"/>
          <w:shd w:val="clear" w:color="auto" w:fill="FFFFFF"/>
          <w:lang w:val="bg-BG" w:eastAsia="bg-BG"/>
        </w:rPr>
        <w:t>на ЕЕДОП</w:t>
      </w:r>
      <w:r w:rsidRPr="00703F15">
        <w:rPr>
          <w:rFonts w:ascii="Times New Roman" w:hAnsi="Times New Roman" w:cs="Times New Roman"/>
          <w:sz w:val="24"/>
          <w:shd w:val="clear" w:color="auto" w:fill="FFFFFF"/>
          <w:lang w:val="bg-BG" w:eastAsia="bg-BG"/>
        </w:rPr>
        <w:t xml:space="preserve"> участникът следва да предостави информация относно влязла в сила присъда, освен ако е реабилитиран</w:t>
      </w:r>
      <w:r w:rsidR="00144569" w:rsidRPr="00703F15">
        <w:rPr>
          <w:rFonts w:ascii="Times New Roman" w:hAnsi="Times New Roman" w:cs="Times New Roman"/>
          <w:sz w:val="24"/>
          <w:shd w:val="clear" w:color="auto" w:fill="FFFFFF"/>
          <w:lang w:val="bg-BG" w:eastAsia="bg-BG"/>
        </w:rPr>
        <w:t>,</w:t>
      </w:r>
      <w:r w:rsidRPr="00703F15">
        <w:rPr>
          <w:rFonts w:ascii="Times New Roman" w:hAnsi="Times New Roman" w:cs="Times New Roman"/>
          <w:sz w:val="24"/>
          <w:shd w:val="clear" w:color="auto" w:fill="FFFFFF"/>
          <w:lang w:val="bg-BG" w:eastAsia="bg-BG"/>
        </w:rPr>
        <w:t xml:space="preserve"> за престъпления по </w:t>
      </w:r>
      <w:r w:rsidR="00545267" w:rsidRPr="00703F15">
        <w:rPr>
          <w:rFonts w:ascii="Times New Roman" w:hAnsi="Times New Roman" w:cs="Times New Roman"/>
          <w:sz w:val="24"/>
          <w:shd w:val="clear" w:color="auto" w:fill="FFFFFF"/>
          <w:lang w:val="bg-BG" w:eastAsia="bg-BG"/>
        </w:rPr>
        <w:t xml:space="preserve">чл. </w:t>
      </w:r>
      <w:r w:rsidR="00874BFE" w:rsidRPr="00703F15">
        <w:rPr>
          <w:rFonts w:ascii="Times New Roman" w:hAnsi="Times New Roman" w:cs="Times New Roman"/>
          <w:sz w:val="24"/>
          <w:shd w:val="clear" w:color="auto" w:fill="FFFFFF"/>
          <w:lang w:val="bg-BG" w:eastAsia="bg-BG"/>
        </w:rPr>
        <w:t>194 - 208, чл. 213а -</w:t>
      </w:r>
      <w:r w:rsidRPr="00703F15">
        <w:rPr>
          <w:rFonts w:ascii="Times New Roman" w:hAnsi="Times New Roman" w:cs="Times New Roman"/>
          <w:sz w:val="24"/>
          <w:shd w:val="clear" w:color="auto" w:fill="FFFFFF"/>
          <w:lang w:val="bg-BG" w:eastAsia="bg-BG"/>
        </w:rPr>
        <w:t xml:space="preserve"> 217, чл. 219 </w:t>
      </w:r>
      <w:r w:rsidR="00874BFE" w:rsidRPr="00703F15">
        <w:rPr>
          <w:rFonts w:ascii="Times New Roman" w:hAnsi="Times New Roman" w:cs="Times New Roman"/>
          <w:sz w:val="24"/>
          <w:shd w:val="clear" w:color="auto" w:fill="FFFFFF"/>
          <w:lang w:val="bg-BG" w:eastAsia="bg-BG"/>
        </w:rPr>
        <w:t>-</w:t>
      </w:r>
      <w:r w:rsidRPr="00703F15">
        <w:rPr>
          <w:rFonts w:ascii="Times New Roman" w:hAnsi="Times New Roman" w:cs="Times New Roman"/>
          <w:sz w:val="24"/>
          <w:shd w:val="clear" w:color="auto" w:fill="FFFFFF"/>
          <w:lang w:val="bg-BG" w:eastAsia="bg-BG"/>
        </w:rPr>
        <w:t xml:space="preserve"> 252</w:t>
      </w:r>
      <w:r w:rsidR="00874BFE" w:rsidRPr="00703F15">
        <w:rPr>
          <w:rFonts w:ascii="Times New Roman" w:hAnsi="Times New Roman" w:cs="Times New Roman"/>
          <w:sz w:val="24"/>
          <w:shd w:val="clear" w:color="auto" w:fill="FFFFFF"/>
          <w:lang w:val="bg-BG" w:eastAsia="bg-BG"/>
        </w:rPr>
        <w:t xml:space="preserve"> и</w:t>
      </w:r>
      <w:r w:rsidRPr="00703F15">
        <w:rPr>
          <w:rFonts w:ascii="Times New Roman" w:hAnsi="Times New Roman" w:cs="Times New Roman"/>
          <w:sz w:val="24"/>
          <w:shd w:val="clear" w:color="auto" w:fill="FFFFFF"/>
          <w:lang w:val="bg-BG" w:eastAsia="bg-BG"/>
        </w:rPr>
        <w:t xml:space="preserve"> чл. 254а</w:t>
      </w:r>
      <w:r w:rsidR="00874BFE" w:rsidRPr="00703F15">
        <w:rPr>
          <w:rFonts w:ascii="Times New Roman" w:hAnsi="Times New Roman" w:cs="Times New Roman"/>
          <w:sz w:val="24"/>
          <w:shd w:val="clear" w:color="auto" w:fill="FFFFFF"/>
          <w:lang w:val="bg-BG" w:eastAsia="bg-BG"/>
        </w:rPr>
        <w:t xml:space="preserve"> - 255а</w:t>
      </w:r>
      <w:r w:rsidR="00734631" w:rsidRPr="00703F15">
        <w:rPr>
          <w:rFonts w:ascii="Times New Roman" w:hAnsi="Times New Roman" w:cs="Times New Roman"/>
          <w:sz w:val="24"/>
          <w:shd w:val="clear" w:color="auto" w:fill="FFFFFF"/>
          <w:lang w:val="bg-BG" w:eastAsia="bg-BG"/>
        </w:rPr>
        <w:t xml:space="preserve"> </w:t>
      </w:r>
      <w:r w:rsidR="00874BFE" w:rsidRPr="00703F15">
        <w:rPr>
          <w:rFonts w:ascii="Times New Roman" w:hAnsi="Times New Roman" w:cs="Times New Roman"/>
          <w:sz w:val="24"/>
          <w:shd w:val="clear" w:color="auto" w:fill="FFFFFF"/>
          <w:lang w:val="bg-BG" w:eastAsia="bg-BG"/>
        </w:rPr>
        <w:t>и чл. 256</w:t>
      </w:r>
      <w:r w:rsidRPr="00703F15">
        <w:rPr>
          <w:rFonts w:ascii="Times New Roman" w:hAnsi="Times New Roman" w:cs="Times New Roman"/>
          <w:sz w:val="24"/>
          <w:shd w:val="clear" w:color="auto" w:fill="FFFFFF"/>
          <w:lang w:val="bg-BG" w:eastAsia="bg-BG"/>
        </w:rPr>
        <w:t xml:space="preserve"> - 260 от НК.</w:t>
      </w:r>
    </w:p>
    <w:p w14:paraId="5D6A6DAB" w14:textId="77777777" w:rsidR="00102EA7" w:rsidRPr="00703F15" w:rsidRDefault="00102EA7" w:rsidP="00102EA7">
      <w:pPr>
        <w:ind w:firstLine="720"/>
        <w:jc w:val="both"/>
        <w:rPr>
          <w:rFonts w:ascii="Times New Roman" w:hAnsi="Times New Roman" w:cs="Times New Roman"/>
          <w:sz w:val="24"/>
          <w:lang w:val="bg-BG" w:eastAsia="bg-BG"/>
        </w:rPr>
      </w:pPr>
      <w:r w:rsidRPr="00703F15">
        <w:rPr>
          <w:rFonts w:ascii="Times New Roman" w:hAnsi="Times New Roman" w:cs="Times New Roman"/>
          <w:sz w:val="24"/>
          <w:shd w:val="clear" w:color="auto" w:fill="FFFFFF"/>
          <w:lang w:val="bg-BG" w:eastAsia="bg-BG"/>
        </w:rPr>
        <w:t>Участниците посочват информация за престъпления, аналогични на посочените при наличие на влязла в сила присъда, освен ако е реабилитиран, в друга държава членка или трета страна.</w:t>
      </w:r>
    </w:p>
    <w:p w14:paraId="56FE2D55" w14:textId="77777777" w:rsidR="00102EA7" w:rsidRPr="00703F15" w:rsidRDefault="00102EA7" w:rsidP="00094C33">
      <w:pPr>
        <w:ind w:firstLine="720"/>
        <w:jc w:val="both"/>
        <w:rPr>
          <w:rFonts w:ascii="Times New Roman" w:hAnsi="Times New Roman" w:cs="Times New Roman"/>
          <w:sz w:val="24"/>
          <w:shd w:val="clear" w:color="auto" w:fill="FFFFFF"/>
          <w:lang w:val="bg-BG" w:eastAsia="bg-BG"/>
        </w:rPr>
      </w:pPr>
    </w:p>
    <w:p w14:paraId="701E0B84" w14:textId="77777777" w:rsidR="00F62E96" w:rsidRPr="00703F15" w:rsidRDefault="00F62E96" w:rsidP="00094C33">
      <w:pPr>
        <w:ind w:firstLine="720"/>
        <w:jc w:val="both"/>
        <w:rPr>
          <w:rFonts w:ascii="Times New Roman" w:hAnsi="Times New Roman" w:cs="Times New Roman"/>
          <w:sz w:val="24"/>
          <w:shd w:val="clear" w:color="auto" w:fill="FFFFFF"/>
          <w:lang w:val="bg-BG" w:eastAsia="bg-BG"/>
        </w:rPr>
      </w:pPr>
      <w:r w:rsidRPr="00703F15">
        <w:rPr>
          <w:rFonts w:ascii="Times New Roman" w:hAnsi="Times New Roman" w:cs="Times New Roman"/>
          <w:sz w:val="24"/>
          <w:shd w:val="clear" w:color="auto" w:fill="FFFFFF"/>
          <w:lang w:val="bg-BG" w:eastAsia="bg-BG"/>
        </w:rPr>
        <w:t xml:space="preserve">В Част III </w:t>
      </w:r>
      <w:r w:rsidRPr="00703F15">
        <w:rPr>
          <w:rFonts w:ascii="Times New Roman" w:hAnsi="Times New Roman" w:cs="Times New Roman"/>
          <w:i/>
          <w:sz w:val="24"/>
          <w:shd w:val="clear" w:color="auto" w:fill="FFFFFF"/>
          <w:lang w:val="bg-BG" w:eastAsia="bg-BG"/>
        </w:rPr>
        <w:t>„Основания за изключване“</w:t>
      </w:r>
      <w:r w:rsidRPr="00703F15">
        <w:rPr>
          <w:rFonts w:ascii="Times New Roman" w:hAnsi="Times New Roman" w:cs="Times New Roman"/>
          <w:sz w:val="24"/>
          <w:shd w:val="clear" w:color="auto" w:fill="FFFFFF"/>
          <w:lang w:val="bg-BG" w:eastAsia="bg-BG"/>
        </w:rPr>
        <w:t xml:space="preserve">, </w:t>
      </w:r>
      <w:r w:rsidR="00AD34E0" w:rsidRPr="00703F15">
        <w:rPr>
          <w:rFonts w:ascii="Times New Roman" w:hAnsi="Times New Roman" w:cs="Times New Roman"/>
          <w:sz w:val="24"/>
          <w:shd w:val="clear" w:color="auto" w:fill="FFFFFF"/>
          <w:lang w:val="bg-BG" w:eastAsia="bg-BG"/>
        </w:rPr>
        <w:t xml:space="preserve">Раздел В </w:t>
      </w:r>
      <w:r w:rsidR="00AD34E0" w:rsidRPr="00703F15">
        <w:rPr>
          <w:rFonts w:ascii="Times New Roman" w:hAnsi="Times New Roman" w:cs="Times New Roman"/>
          <w:i/>
          <w:sz w:val="24"/>
          <w:shd w:val="clear" w:color="auto" w:fill="FFFFFF"/>
          <w:lang w:val="bg-BG" w:eastAsia="bg-BG"/>
        </w:rPr>
        <w:t xml:space="preserve">„Основания, свързани с несъстоятелност, конфликти на интереси или професионално нарушение“, </w:t>
      </w:r>
      <w:r w:rsidR="00E96D5F" w:rsidRPr="00703F15">
        <w:rPr>
          <w:rFonts w:ascii="Times New Roman" w:hAnsi="Times New Roman" w:cs="Times New Roman"/>
          <w:sz w:val="24"/>
          <w:lang w:val="bg-BG" w:eastAsia="bg-BG"/>
        </w:rPr>
        <w:t>полето</w:t>
      </w:r>
      <w:r w:rsidR="00AD34E0" w:rsidRPr="00703F15">
        <w:rPr>
          <w:rFonts w:ascii="Times New Roman" w:hAnsi="Times New Roman" w:cs="Times New Roman"/>
          <w:sz w:val="24"/>
          <w:lang w:val="bg-BG" w:eastAsia="bg-BG"/>
        </w:rPr>
        <w:t xml:space="preserve"> „</w:t>
      </w:r>
      <w:r w:rsidR="00AD34E0" w:rsidRPr="00703F15">
        <w:rPr>
          <w:rFonts w:ascii="Times New Roman" w:eastAsia="Calibri" w:hAnsi="Times New Roman" w:cs="Times New Roman"/>
          <w:sz w:val="24"/>
          <w:lang w:val="bg-BG" w:eastAsia="bg-BG"/>
        </w:rPr>
        <w:t xml:space="preserve">Икономическият оператор нарушил ли е, </w:t>
      </w:r>
      <w:r w:rsidR="00AD34E0" w:rsidRPr="00703F15">
        <w:rPr>
          <w:rFonts w:ascii="Times New Roman" w:eastAsia="Calibri" w:hAnsi="Times New Roman" w:cs="Times New Roman"/>
          <w:b/>
          <w:sz w:val="24"/>
          <w:lang w:val="bg-BG" w:eastAsia="bg-BG"/>
        </w:rPr>
        <w:t>доколкото му е известно</w:t>
      </w:r>
      <w:r w:rsidR="00AD34E0" w:rsidRPr="00703F15">
        <w:rPr>
          <w:rFonts w:ascii="Times New Roman" w:eastAsia="Calibri" w:hAnsi="Times New Roman" w:cs="Times New Roman"/>
          <w:sz w:val="24"/>
          <w:lang w:val="bg-BG" w:eastAsia="bg-BG"/>
        </w:rPr>
        <w:t xml:space="preserve">, </w:t>
      </w:r>
      <w:r w:rsidR="00AD34E0" w:rsidRPr="00703F15">
        <w:rPr>
          <w:rFonts w:ascii="Times New Roman" w:eastAsia="Calibri" w:hAnsi="Times New Roman" w:cs="Times New Roman"/>
          <w:b/>
          <w:sz w:val="24"/>
          <w:lang w:val="bg-BG" w:eastAsia="bg-BG"/>
        </w:rPr>
        <w:t>задълженията</w:t>
      </w:r>
      <w:r w:rsidR="00AD34E0" w:rsidRPr="00703F15">
        <w:rPr>
          <w:rFonts w:ascii="Times New Roman" w:eastAsia="Calibri" w:hAnsi="Times New Roman" w:cs="Times New Roman"/>
          <w:sz w:val="24"/>
          <w:lang w:val="bg-BG" w:eastAsia="bg-BG"/>
        </w:rPr>
        <w:t xml:space="preserve"> си в областта на </w:t>
      </w:r>
      <w:r w:rsidR="00AD34E0" w:rsidRPr="00703F15">
        <w:rPr>
          <w:rFonts w:ascii="Times New Roman" w:eastAsia="Calibri" w:hAnsi="Times New Roman" w:cs="Times New Roman"/>
          <w:b/>
          <w:sz w:val="24"/>
          <w:lang w:val="bg-BG" w:eastAsia="bg-BG"/>
        </w:rPr>
        <w:t>екологичното, социалното или трудовото право?</w:t>
      </w:r>
      <w:r w:rsidR="00AD34E0" w:rsidRPr="00703F15">
        <w:rPr>
          <w:rFonts w:ascii="Times New Roman" w:hAnsi="Times New Roman" w:cs="Times New Roman"/>
          <w:sz w:val="24"/>
          <w:lang w:val="bg-BG" w:eastAsia="bg-BG"/>
        </w:rPr>
        <w:t>“</w:t>
      </w:r>
      <w:r w:rsidRPr="00703F15">
        <w:rPr>
          <w:rFonts w:ascii="Times New Roman" w:hAnsi="Times New Roman" w:cs="Times New Roman"/>
          <w:i/>
          <w:iCs/>
          <w:sz w:val="24"/>
          <w:shd w:val="clear" w:color="auto" w:fill="FFFFFF"/>
          <w:lang w:val="bg-BG" w:eastAsia="bg-BG"/>
        </w:rPr>
        <w:t xml:space="preserve"> </w:t>
      </w:r>
      <w:r w:rsidRPr="00703F15">
        <w:rPr>
          <w:rFonts w:ascii="Times New Roman" w:hAnsi="Times New Roman" w:cs="Times New Roman"/>
          <w:iCs/>
          <w:sz w:val="24"/>
          <w:shd w:val="clear" w:color="auto" w:fill="FFFFFF"/>
          <w:lang w:val="bg-BG" w:eastAsia="bg-BG"/>
        </w:rPr>
        <w:t>на ЕЕДОП</w:t>
      </w:r>
      <w:r w:rsidRPr="00703F15">
        <w:rPr>
          <w:rFonts w:ascii="Times New Roman" w:hAnsi="Times New Roman" w:cs="Times New Roman"/>
          <w:sz w:val="24"/>
          <w:shd w:val="clear" w:color="auto" w:fill="FFFFFF"/>
          <w:lang w:val="bg-BG" w:eastAsia="bg-BG"/>
        </w:rPr>
        <w:t xml:space="preserve"> участникът следва да предостави информация относно влязла в сила присъда, освен ако е реабилитиран, за престъпления по чл. 172, 255б и чл. 352 - 353е от НК</w:t>
      </w:r>
      <w:r w:rsidR="00AD34E0" w:rsidRPr="00703F15">
        <w:rPr>
          <w:rFonts w:ascii="Times New Roman" w:hAnsi="Times New Roman" w:cs="Times New Roman"/>
          <w:sz w:val="24"/>
          <w:shd w:val="clear" w:color="auto" w:fill="FFFFFF"/>
          <w:lang w:val="bg-BG" w:eastAsia="bg-BG"/>
        </w:rPr>
        <w:t>.</w:t>
      </w:r>
    </w:p>
    <w:p w14:paraId="4BACA789" w14:textId="77777777" w:rsidR="00337455" w:rsidRPr="00703F15" w:rsidRDefault="00337455" w:rsidP="00094C33">
      <w:pPr>
        <w:ind w:firstLine="720"/>
        <w:jc w:val="both"/>
        <w:rPr>
          <w:rFonts w:ascii="Times New Roman" w:hAnsi="Times New Roman" w:cs="Times New Roman"/>
          <w:sz w:val="24"/>
          <w:shd w:val="clear" w:color="auto" w:fill="FFFFFF"/>
          <w:lang w:val="bg-BG" w:eastAsia="bg-BG"/>
        </w:rPr>
      </w:pPr>
      <w:r w:rsidRPr="00703F15">
        <w:rPr>
          <w:rFonts w:ascii="Times New Roman" w:hAnsi="Times New Roman" w:cs="Times New Roman"/>
          <w:sz w:val="24"/>
          <w:shd w:val="clear" w:color="auto" w:fill="FFFFFF"/>
          <w:lang w:val="bg-BG" w:eastAsia="bg-BG"/>
        </w:rPr>
        <w:lastRenderedPageBreak/>
        <w:t>Участниците посочват информация за престъпления, аналогични на посочените при наличие на влязла в сила присъда, освен ако е реабилитиран</w:t>
      </w:r>
      <w:r w:rsidR="00144569" w:rsidRPr="00703F15">
        <w:rPr>
          <w:rFonts w:ascii="Times New Roman" w:hAnsi="Times New Roman" w:cs="Times New Roman"/>
          <w:sz w:val="24"/>
          <w:shd w:val="clear" w:color="auto" w:fill="FFFFFF"/>
          <w:lang w:val="bg-BG" w:eastAsia="bg-BG"/>
        </w:rPr>
        <w:t>,</w:t>
      </w:r>
      <w:r w:rsidRPr="00703F15">
        <w:rPr>
          <w:rFonts w:ascii="Times New Roman" w:hAnsi="Times New Roman" w:cs="Times New Roman"/>
          <w:sz w:val="24"/>
          <w:shd w:val="clear" w:color="auto" w:fill="FFFFFF"/>
          <w:lang w:val="bg-BG" w:eastAsia="bg-BG"/>
        </w:rPr>
        <w:t xml:space="preserve"> в друга държава членка или трета страна.</w:t>
      </w:r>
    </w:p>
    <w:p w14:paraId="39A411DB" w14:textId="77777777" w:rsidR="00102EA7" w:rsidRPr="00703F15" w:rsidRDefault="00B20CD1" w:rsidP="00094C33">
      <w:pPr>
        <w:ind w:firstLine="720"/>
        <w:jc w:val="both"/>
        <w:rPr>
          <w:rFonts w:ascii="Times New Roman" w:hAnsi="Times New Roman" w:cs="Times New Roman"/>
          <w:sz w:val="24"/>
          <w:shd w:val="clear" w:color="auto" w:fill="FFFFFF"/>
          <w:lang w:val="bg-BG" w:eastAsia="bg-BG"/>
        </w:rPr>
      </w:pPr>
      <w:r w:rsidRPr="00703F15">
        <w:rPr>
          <w:rFonts w:ascii="Times New Roman" w:hAnsi="Times New Roman" w:cs="Times New Roman"/>
          <w:sz w:val="24"/>
          <w:lang w:val="bg-BG" w:eastAsia="bg-BG"/>
        </w:rPr>
        <w:t xml:space="preserve">В </w:t>
      </w:r>
      <w:r w:rsidR="00AE490A" w:rsidRPr="00703F15">
        <w:rPr>
          <w:rFonts w:ascii="Times New Roman" w:hAnsi="Times New Roman" w:cs="Times New Roman"/>
          <w:sz w:val="24"/>
          <w:lang w:val="bg-BG" w:eastAsia="bg-BG"/>
        </w:rPr>
        <w:t xml:space="preserve">подраздел „Нарушение на задължения в областта на екологичното право“ участникът посочва информация относно </w:t>
      </w:r>
      <w:r w:rsidR="000C63CF" w:rsidRPr="00703F15">
        <w:rPr>
          <w:rFonts w:ascii="Times New Roman" w:hAnsi="Times New Roman" w:cs="Times New Roman"/>
          <w:sz w:val="24"/>
          <w:lang w:val="bg-BG" w:eastAsia="bg-BG"/>
        </w:rPr>
        <w:t xml:space="preserve">наличието на </w:t>
      </w:r>
      <w:r w:rsidR="00AE490A" w:rsidRPr="00703F15">
        <w:rPr>
          <w:rFonts w:ascii="Times New Roman" w:hAnsi="Times New Roman" w:cs="Times New Roman"/>
          <w:sz w:val="24"/>
          <w:lang w:val="bg-BG" w:eastAsia="bg-BG"/>
        </w:rPr>
        <w:t>вля</w:t>
      </w:r>
      <w:r w:rsidR="00D16A4A" w:rsidRPr="00703F15">
        <w:rPr>
          <w:rFonts w:ascii="Times New Roman" w:hAnsi="Times New Roman" w:cs="Times New Roman"/>
          <w:sz w:val="24"/>
          <w:lang w:val="bg-BG" w:eastAsia="bg-BG"/>
        </w:rPr>
        <w:t>зла в сила присъда, освен ако е</w:t>
      </w:r>
      <w:r w:rsidR="00AE490A" w:rsidRPr="00703F15">
        <w:rPr>
          <w:rFonts w:ascii="Times New Roman" w:hAnsi="Times New Roman" w:cs="Times New Roman"/>
          <w:sz w:val="24"/>
          <w:lang w:val="bg-BG" w:eastAsia="bg-BG"/>
        </w:rPr>
        <w:t xml:space="preserve"> реабилитиран, за престъпление по чл. </w:t>
      </w:r>
      <w:r w:rsidR="00AE490A" w:rsidRPr="00703F15">
        <w:rPr>
          <w:rFonts w:ascii="Times New Roman" w:hAnsi="Times New Roman" w:cs="Times New Roman"/>
          <w:sz w:val="24"/>
          <w:shd w:val="clear" w:color="auto" w:fill="FFFFFF"/>
          <w:lang w:val="bg-BG" w:eastAsia="bg-BG"/>
        </w:rPr>
        <w:t>352 - 353е от НК</w:t>
      </w:r>
      <w:r w:rsidR="00D77475" w:rsidRPr="00703F15">
        <w:rPr>
          <w:rFonts w:ascii="Times New Roman" w:hAnsi="Times New Roman" w:cs="Times New Roman"/>
          <w:sz w:val="24"/>
          <w:shd w:val="clear" w:color="auto" w:fill="FFFFFF"/>
          <w:lang w:val="bg-BG" w:eastAsia="bg-BG"/>
        </w:rPr>
        <w:t xml:space="preserve"> или аналогични на посочените при наличие на влязла в сила присъда, освен ако е реабилитиран, в друга държава членка или трета страна.</w:t>
      </w:r>
    </w:p>
    <w:p w14:paraId="664DC54A" w14:textId="77777777" w:rsidR="00D77475" w:rsidRPr="00703F15" w:rsidRDefault="00D77475" w:rsidP="00D77475">
      <w:pPr>
        <w:ind w:firstLine="720"/>
        <w:jc w:val="both"/>
        <w:rPr>
          <w:rFonts w:ascii="Times New Roman" w:hAnsi="Times New Roman" w:cs="Times New Roman"/>
          <w:sz w:val="24"/>
          <w:shd w:val="clear" w:color="auto" w:fill="FFFFFF"/>
          <w:lang w:val="bg-BG" w:eastAsia="bg-BG"/>
        </w:rPr>
      </w:pPr>
      <w:r w:rsidRPr="00703F15">
        <w:rPr>
          <w:rFonts w:ascii="Times New Roman" w:hAnsi="Times New Roman" w:cs="Times New Roman"/>
          <w:sz w:val="24"/>
          <w:lang w:val="bg-BG" w:eastAsia="bg-BG"/>
        </w:rPr>
        <w:t xml:space="preserve">В подраздел „Нарушение на задължения в областта на социалното право“ участникът посочва информация относно наличието на влязла в сила присъда, освен ако е реабилитиран, за престъпление по чл. </w:t>
      </w:r>
      <w:r w:rsidRPr="00703F15">
        <w:rPr>
          <w:rFonts w:ascii="Times New Roman" w:hAnsi="Times New Roman" w:cs="Times New Roman"/>
          <w:sz w:val="24"/>
          <w:shd w:val="clear" w:color="auto" w:fill="FFFFFF"/>
          <w:lang w:val="bg-BG" w:eastAsia="bg-BG"/>
        </w:rPr>
        <w:t>255б от НК или аналогични на посочените при наличие на влязла в сила присъда, освен ако е реабилитиран, в друга държава членка или трета страна.</w:t>
      </w:r>
    </w:p>
    <w:p w14:paraId="509693B4" w14:textId="77777777" w:rsidR="005D1D84" w:rsidRPr="00703F15" w:rsidRDefault="00DC3B84" w:rsidP="005D1D84">
      <w:pPr>
        <w:ind w:firstLine="720"/>
        <w:jc w:val="both"/>
        <w:rPr>
          <w:rFonts w:ascii="Times New Roman" w:hAnsi="Times New Roman" w:cs="Times New Roman"/>
          <w:sz w:val="24"/>
          <w:shd w:val="clear" w:color="auto" w:fill="FFFFFF"/>
          <w:lang w:val="bg-BG" w:eastAsia="bg-BG"/>
        </w:rPr>
      </w:pPr>
      <w:r w:rsidRPr="00703F15">
        <w:rPr>
          <w:rFonts w:ascii="Times New Roman" w:hAnsi="Times New Roman" w:cs="Times New Roman"/>
          <w:sz w:val="24"/>
          <w:lang w:val="bg-BG" w:eastAsia="bg-BG"/>
        </w:rPr>
        <w:t xml:space="preserve">В подраздел „Нарушение на задължения в областта на трудовото право“ </w:t>
      </w:r>
      <w:r w:rsidR="005D1D84" w:rsidRPr="00703F15">
        <w:rPr>
          <w:rFonts w:ascii="Times New Roman" w:hAnsi="Times New Roman" w:cs="Times New Roman"/>
          <w:sz w:val="24"/>
          <w:lang w:val="bg-BG" w:eastAsia="bg-BG"/>
        </w:rPr>
        <w:t xml:space="preserve">участникът посочва информация относно наличието на влязла в сила присъда, освен ако е реабилитиран, за престъпление по чл. </w:t>
      </w:r>
      <w:r w:rsidR="005D1D84" w:rsidRPr="00703F15">
        <w:rPr>
          <w:rFonts w:ascii="Times New Roman" w:hAnsi="Times New Roman" w:cs="Times New Roman"/>
          <w:sz w:val="24"/>
          <w:shd w:val="clear" w:color="auto" w:fill="FFFFFF"/>
          <w:lang w:val="bg-BG" w:eastAsia="bg-BG"/>
        </w:rPr>
        <w:t>172 от НК или аналогични на посочените при наличие на влязла в сила присъда, освен ако е реабилитиран, в друга държава членка или трета страна.</w:t>
      </w:r>
    </w:p>
    <w:p w14:paraId="3BAD48D7" w14:textId="77777777" w:rsidR="00947D03" w:rsidRPr="00703F15" w:rsidRDefault="00947D03" w:rsidP="00094C33">
      <w:pPr>
        <w:ind w:firstLine="720"/>
        <w:jc w:val="both"/>
        <w:rPr>
          <w:rFonts w:ascii="Times New Roman" w:hAnsi="Times New Roman" w:cs="Times New Roman"/>
          <w:sz w:val="24"/>
          <w:lang w:val="bg-BG" w:eastAsia="bg-BG"/>
        </w:rPr>
      </w:pPr>
    </w:p>
    <w:p w14:paraId="01D041E4" w14:textId="77777777" w:rsidR="00EE7BF6" w:rsidRPr="00703F15" w:rsidRDefault="00EE7BF6" w:rsidP="0019098E">
      <w:pPr>
        <w:pStyle w:val="ListParagraph"/>
        <w:numPr>
          <w:ilvl w:val="0"/>
          <w:numId w:val="26"/>
        </w:numPr>
        <w:jc w:val="both"/>
        <w:rPr>
          <w:rFonts w:ascii="Times New Roman" w:hAnsi="Times New Roman" w:cs="Times New Roman"/>
          <w:b/>
          <w:sz w:val="24"/>
          <w:shd w:val="clear" w:color="auto" w:fill="FFFFFF"/>
          <w:lang w:val="bg-BG" w:eastAsia="bg-BG"/>
        </w:rPr>
      </w:pPr>
      <w:r w:rsidRPr="00703F15">
        <w:rPr>
          <w:rFonts w:ascii="Times New Roman" w:hAnsi="Times New Roman" w:cs="Times New Roman"/>
          <w:b/>
          <w:sz w:val="24"/>
          <w:shd w:val="clear" w:color="auto" w:fill="FFFFFF"/>
          <w:lang w:val="bg-BG" w:eastAsia="bg-BG"/>
        </w:rPr>
        <w:t>по т. 2.1.1, буква „б”</w:t>
      </w:r>
      <w:r w:rsidR="00C03B40" w:rsidRPr="00703F15">
        <w:rPr>
          <w:rFonts w:ascii="Times New Roman" w:hAnsi="Times New Roman" w:cs="Times New Roman"/>
          <w:b/>
          <w:sz w:val="24"/>
          <w:shd w:val="clear" w:color="auto" w:fill="FFFFFF"/>
          <w:lang w:val="bg-BG" w:eastAsia="bg-BG"/>
        </w:rPr>
        <w:t xml:space="preserve"> и т. 2.1.5</w:t>
      </w:r>
      <w:r w:rsidRPr="00703F15">
        <w:rPr>
          <w:rFonts w:ascii="Times New Roman" w:hAnsi="Times New Roman" w:cs="Times New Roman"/>
          <w:b/>
          <w:sz w:val="24"/>
          <w:shd w:val="clear" w:color="auto" w:fill="FFFFFF"/>
          <w:lang w:val="bg-BG" w:eastAsia="bg-BG"/>
        </w:rPr>
        <w:t>:</w:t>
      </w:r>
    </w:p>
    <w:p w14:paraId="2D7C7CE1" w14:textId="77777777" w:rsidR="00337455" w:rsidRPr="00703F15" w:rsidRDefault="00337455" w:rsidP="00094C33">
      <w:pPr>
        <w:ind w:firstLine="720"/>
        <w:jc w:val="both"/>
        <w:rPr>
          <w:rFonts w:ascii="Times New Roman" w:hAnsi="Times New Roman" w:cs="Times New Roman"/>
          <w:sz w:val="24"/>
          <w:shd w:val="clear" w:color="auto" w:fill="FFFFFF"/>
          <w:lang w:val="bg-BG" w:eastAsia="bg-BG"/>
        </w:rPr>
      </w:pPr>
      <w:r w:rsidRPr="00703F15">
        <w:rPr>
          <w:rFonts w:ascii="Times New Roman" w:hAnsi="Times New Roman" w:cs="Times New Roman"/>
          <w:sz w:val="24"/>
          <w:shd w:val="clear" w:color="auto" w:fill="FFFFFF"/>
          <w:lang w:val="bg-BG" w:eastAsia="bg-BG"/>
        </w:rPr>
        <w:t xml:space="preserve">Информация относно липсата или наличието на обстоятелства по чл. 54, ал. 1, т. 3 </w:t>
      </w:r>
      <w:r w:rsidR="00D9662E" w:rsidRPr="00703F15">
        <w:rPr>
          <w:rFonts w:ascii="Times New Roman" w:hAnsi="Times New Roman" w:cs="Times New Roman"/>
          <w:sz w:val="24"/>
          <w:shd w:val="clear" w:color="auto" w:fill="FFFFFF"/>
          <w:lang w:val="bg-BG" w:eastAsia="bg-BG"/>
        </w:rPr>
        <w:t xml:space="preserve">и ал. 3 </w:t>
      </w:r>
      <w:r w:rsidRPr="00703F15">
        <w:rPr>
          <w:rFonts w:ascii="Times New Roman" w:hAnsi="Times New Roman" w:cs="Times New Roman"/>
          <w:sz w:val="24"/>
          <w:shd w:val="clear" w:color="auto" w:fill="FFFFFF"/>
          <w:lang w:val="bg-BG" w:eastAsia="bg-BG"/>
        </w:rPr>
        <w:t>от ЗОП (</w:t>
      </w:r>
      <w:r w:rsidRPr="00703F15">
        <w:rPr>
          <w:rFonts w:ascii="Times New Roman" w:hAnsi="Times New Roman" w:cs="Times New Roman"/>
          <w:color w:val="000000"/>
          <w:sz w:val="24"/>
          <w:lang w:val="bg-BG" w:eastAsia="bg-BG"/>
        </w:rPr>
        <w:t>по т. 2.1.1</w:t>
      </w:r>
      <w:r w:rsidR="00EE7BF6" w:rsidRPr="00703F15">
        <w:rPr>
          <w:rFonts w:ascii="Times New Roman" w:hAnsi="Times New Roman" w:cs="Times New Roman"/>
          <w:color w:val="000000"/>
          <w:sz w:val="24"/>
          <w:lang w:val="bg-BG" w:eastAsia="bg-BG"/>
        </w:rPr>
        <w:t>,</w:t>
      </w:r>
      <w:r w:rsidRPr="00703F15">
        <w:rPr>
          <w:rFonts w:ascii="Times New Roman" w:hAnsi="Times New Roman" w:cs="Times New Roman"/>
          <w:color w:val="000000"/>
          <w:sz w:val="24"/>
          <w:lang w:val="bg-BG" w:eastAsia="bg-BG"/>
        </w:rPr>
        <w:t xml:space="preserve"> б</w:t>
      </w:r>
      <w:r w:rsidR="00EE7BF6" w:rsidRPr="00703F15">
        <w:rPr>
          <w:rFonts w:ascii="Times New Roman" w:hAnsi="Times New Roman" w:cs="Times New Roman"/>
          <w:color w:val="000000"/>
          <w:sz w:val="24"/>
          <w:lang w:val="bg-BG" w:eastAsia="bg-BG"/>
        </w:rPr>
        <w:t>уква „</w:t>
      </w:r>
      <w:r w:rsidRPr="00703F15">
        <w:rPr>
          <w:rFonts w:ascii="Times New Roman" w:hAnsi="Times New Roman" w:cs="Times New Roman"/>
          <w:color w:val="000000"/>
          <w:sz w:val="24"/>
          <w:lang w:val="bg-BG" w:eastAsia="bg-BG"/>
        </w:rPr>
        <w:t>б”</w:t>
      </w:r>
      <w:r w:rsidR="00C413A4" w:rsidRPr="00703F15">
        <w:rPr>
          <w:rFonts w:ascii="Times New Roman" w:hAnsi="Times New Roman" w:cs="Times New Roman"/>
          <w:color w:val="000000"/>
          <w:sz w:val="24"/>
          <w:lang w:val="bg-BG" w:eastAsia="bg-BG"/>
        </w:rPr>
        <w:t xml:space="preserve"> и </w:t>
      </w:r>
      <w:r w:rsidR="0010360F" w:rsidRPr="00703F15">
        <w:rPr>
          <w:rFonts w:ascii="Times New Roman" w:hAnsi="Times New Roman" w:cs="Times New Roman"/>
          <w:color w:val="000000"/>
          <w:sz w:val="24"/>
          <w:lang w:val="bg-BG" w:eastAsia="bg-BG"/>
        </w:rPr>
        <w:t xml:space="preserve">т. </w:t>
      </w:r>
      <w:r w:rsidR="002C6F02" w:rsidRPr="00703F15">
        <w:rPr>
          <w:rFonts w:ascii="Times New Roman" w:hAnsi="Times New Roman" w:cs="Times New Roman"/>
          <w:color w:val="000000"/>
          <w:sz w:val="24"/>
          <w:lang w:val="bg-BG" w:eastAsia="bg-BG"/>
        </w:rPr>
        <w:t>2.1.</w:t>
      </w:r>
      <w:r w:rsidR="0010360F" w:rsidRPr="00703F15">
        <w:rPr>
          <w:rFonts w:ascii="Times New Roman" w:hAnsi="Times New Roman" w:cs="Times New Roman"/>
          <w:color w:val="000000"/>
          <w:sz w:val="24"/>
          <w:lang w:val="bg-BG" w:eastAsia="bg-BG"/>
        </w:rPr>
        <w:t>5</w:t>
      </w:r>
      <w:r w:rsidRPr="00703F15">
        <w:rPr>
          <w:rFonts w:ascii="Times New Roman" w:hAnsi="Times New Roman" w:cs="Times New Roman"/>
          <w:color w:val="000000"/>
          <w:sz w:val="24"/>
          <w:lang w:val="bg-BG" w:eastAsia="bg-BG"/>
        </w:rPr>
        <w:t xml:space="preserve">) </w:t>
      </w:r>
      <w:r w:rsidRPr="00703F15">
        <w:rPr>
          <w:rFonts w:ascii="Times New Roman" w:hAnsi="Times New Roman" w:cs="Times New Roman"/>
          <w:sz w:val="24"/>
          <w:shd w:val="clear" w:color="auto" w:fill="FFFFFF"/>
          <w:lang w:val="bg-BG" w:eastAsia="bg-BG"/>
        </w:rPr>
        <w:t xml:space="preserve">се попълва в Част </w:t>
      </w:r>
      <w:r w:rsidRPr="00703F15">
        <w:rPr>
          <w:rFonts w:ascii="Times New Roman" w:hAnsi="Times New Roman" w:cs="Times New Roman"/>
          <w:sz w:val="24"/>
          <w:shd w:val="clear" w:color="auto" w:fill="FFFFFF"/>
          <w:lang w:val="bg-BG"/>
        </w:rPr>
        <w:t>III</w:t>
      </w:r>
      <w:r w:rsidR="00513A8E" w:rsidRPr="00703F15">
        <w:rPr>
          <w:rFonts w:ascii="Times New Roman" w:hAnsi="Times New Roman" w:cs="Times New Roman"/>
          <w:sz w:val="24"/>
          <w:shd w:val="clear" w:color="auto" w:fill="FFFFFF"/>
          <w:lang w:val="bg-BG"/>
        </w:rPr>
        <w:t xml:space="preserve"> </w:t>
      </w:r>
      <w:r w:rsidR="00513A8E" w:rsidRPr="00703F15">
        <w:rPr>
          <w:rFonts w:ascii="Times New Roman" w:hAnsi="Times New Roman" w:cs="Times New Roman"/>
          <w:i/>
          <w:sz w:val="24"/>
          <w:shd w:val="clear" w:color="auto" w:fill="FFFFFF"/>
          <w:lang w:val="bg-BG" w:eastAsia="bg-BG"/>
        </w:rPr>
        <w:t>„Основания за изключване“</w:t>
      </w:r>
      <w:r w:rsidRPr="00703F15">
        <w:rPr>
          <w:rFonts w:ascii="Times New Roman" w:hAnsi="Times New Roman" w:cs="Times New Roman"/>
          <w:sz w:val="24"/>
          <w:shd w:val="clear" w:color="auto" w:fill="FFFFFF"/>
          <w:lang w:val="bg-BG"/>
        </w:rPr>
        <w:t xml:space="preserve">, </w:t>
      </w:r>
      <w:r w:rsidRPr="00703F15">
        <w:rPr>
          <w:rFonts w:ascii="Times New Roman" w:hAnsi="Times New Roman" w:cs="Times New Roman"/>
          <w:sz w:val="24"/>
          <w:shd w:val="clear" w:color="auto" w:fill="FFFFFF"/>
          <w:lang w:val="bg-BG" w:eastAsia="bg-BG"/>
        </w:rPr>
        <w:t xml:space="preserve">Раздел Б </w:t>
      </w:r>
      <w:r w:rsidR="00513A8E" w:rsidRPr="00703F15">
        <w:rPr>
          <w:rFonts w:ascii="Times New Roman" w:hAnsi="Times New Roman" w:cs="Times New Roman"/>
          <w:i/>
          <w:sz w:val="24"/>
          <w:shd w:val="clear" w:color="auto" w:fill="FFFFFF"/>
          <w:lang w:val="bg-BG" w:eastAsia="bg-BG"/>
        </w:rPr>
        <w:t>„Основания свързани с данъци и социално осигурителни вноски“</w:t>
      </w:r>
      <w:r w:rsidR="004854AF" w:rsidRPr="00703F15">
        <w:rPr>
          <w:rFonts w:ascii="Times New Roman" w:hAnsi="Times New Roman" w:cs="Times New Roman"/>
          <w:i/>
          <w:sz w:val="24"/>
          <w:shd w:val="clear" w:color="auto" w:fill="FFFFFF"/>
          <w:lang w:val="bg-BG" w:eastAsia="bg-BG"/>
        </w:rPr>
        <w:t xml:space="preserve">, </w:t>
      </w:r>
      <w:r w:rsidR="004854AF" w:rsidRPr="00703F15">
        <w:rPr>
          <w:rFonts w:ascii="Times New Roman" w:hAnsi="Times New Roman" w:cs="Times New Roman"/>
          <w:sz w:val="24"/>
          <w:shd w:val="clear" w:color="auto" w:fill="FFFFFF"/>
          <w:lang w:val="bg-BG" w:eastAsia="bg-BG"/>
        </w:rPr>
        <w:t>подраздел</w:t>
      </w:r>
      <w:r w:rsidR="00513A8E" w:rsidRPr="00703F15">
        <w:rPr>
          <w:rFonts w:ascii="Times New Roman" w:hAnsi="Times New Roman" w:cs="Times New Roman"/>
          <w:i/>
          <w:sz w:val="24"/>
          <w:shd w:val="clear" w:color="auto" w:fill="FFFFFF"/>
          <w:lang w:val="bg-BG" w:eastAsia="bg-BG"/>
        </w:rPr>
        <w:t xml:space="preserve"> </w:t>
      </w:r>
      <w:r w:rsidR="004854AF" w:rsidRPr="00703F15">
        <w:rPr>
          <w:rFonts w:ascii="Times New Roman" w:hAnsi="Times New Roman" w:cs="Times New Roman"/>
          <w:sz w:val="24"/>
          <w:shd w:val="clear" w:color="auto" w:fill="FFFFFF"/>
          <w:lang w:val="bg-BG" w:eastAsia="bg-BG"/>
        </w:rPr>
        <w:t xml:space="preserve">„Плащане на данъци“ и подраздел „Плащане на социалноосигурителни вноски“ </w:t>
      </w:r>
      <w:r w:rsidRPr="00703F15">
        <w:rPr>
          <w:rFonts w:ascii="Times New Roman" w:hAnsi="Times New Roman" w:cs="Times New Roman"/>
          <w:sz w:val="24"/>
          <w:shd w:val="clear" w:color="auto" w:fill="FFFFFF"/>
          <w:lang w:val="bg-BG" w:eastAsia="bg-BG"/>
        </w:rPr>
        <w:t>на ЕЕДОП.</w:t>
      </w:r>
    </w:p>
    <w:p w14:paraId="1BCF8E4C" w14:textId="77777777" w:rsidR="00102EA7" w:rsidRPr="00703F15" w:rsidRDefault="00F83BCE" w:rsidP="00F83BCE">
      <w:pPr>
        <w:ind w:firstLine="720"/>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 xml:space="preserve">Когато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на участника, той предоставя тази информация в </w:t>
      </w:r>
      <w:r w:rsidRPr="00703F15">
        <w:rPr>
          <w:rFonts w:ascii="Times New Roman" w:hAnsi="Times New Roman" w:cs="Times New Roman"/>
          <w:sz w:val="24"/>
          <w:shd w:val="clear" w:color="auto" w:fill="FFFFFF"/>
          <w:lang w:val="bg-BG" w:eastAsia="bg-BG"/>
        </w:rPr>
        <w:t xml:space="preserve">Част </w:t>
      </w:r>
      <w:r w:rsidRPr="00703F15">
        <w:rPr>
          <w:rFonts w:ascii="Times New Roman" w:hAnsi="Times New Roman" w:cs="Times New Roman"/>
          <w:sz w:val="24"/>
          <w:shd w:val="clear" w:color="auto" w:fill="FFFFFF"/>
          <w:lang w:val="bg-BG"/>
        </w:rPr>
        <w:t xml:space="preserve">III </w:t>
      </w:r>
      <w:r w:rsidRPr="00703F15">
        <w:rPr>
          <w:rFonts w:ascii="Times New Roman" w:hAnsi="Times New Roman" w:cs="Times New Roman"/>
          <w:i/>
          <w:sz w:val="24"/>
          <w:shd w:val="clear" w:color="auto" w:fill="FFFFFF"/>
          <w:lang w:val="bg-BG" w:eastAsia="bg-BG"/>
        </w:rPr>
        <w:t>„Основания за изключване“</w:t>
      </w:r>
      <w:r w:rsidRPr="00703F15">
        <w:rPr>
          <w:rFonts w:ascii="Times New Roman" w:hAnsi="Times New Roman" w:cs="Times New Roman"/>
          <w:sz w:val="24"/>
          <w:shd w:val="clear" w:color="auto" w:fill="FFFFFF"/>
          <w:lang w:val="bg-BG"/>
        </w:rPr>
        <w:t xml:space="preserve">, </w:t>
      </w:r>
      <w:r w:rsidRPr="00703F15">
        <w:rPr>
          <w:rFonts w:ascii="Times New Roman" w:hAnsi="Times New Roman" w:cs="Times New Roman"/>
          <w:sz w:val="24"/>
          <w:shd w:val="clear" w:color="auto" w:fill="FFFFFF"/>
          <w:lang w:val="bg-BG" w:eastAsia="bg-BG"/>
        </w:rPr>
        <w:t xml:space="preserve">Раздел Б </w:t>
      </w:r>
      <w:r w:rsidRPr="00703F15">
        <w:rPr>
          <w:rFonts w:ascii="Times New Roman" w:hAnsi="Times New Roman" w:cs="Times New Roman"/>
          <w:i/>
          <w:sz w:val="24"/>
          <w:shd w:val="clear" w:color="auto" w:fill="FFFFFF"/>
          <w:lang w:val="bg-BG" w:eastAsia="bg-BG"/>
        </w:rPr>
        <w:t xml:space="preserve">„Основания свързани с данъци и социално осигурителни вноски“ </w:t>
      </w:r>
      <w:r w:rsidRPr="00703F15">
        <w:rPr>
          <w:rFonts w:ascii="Times New Roman" w:hAnsi="Times New Roman" w:cs="Times New Roman"/>
          <w:sz w:val="24"/>
          <w:shd w:val="clear" w:color="auto" w:fill="FFFFFF"/>
          <w:lang w:val="bg-BG" w:eastAsia="bg-BG"/>
        </w:rPr>
        <w:t>на ЕЕДОП</w:t>
      </w:r>
      <w:r w:rsidR="00AB2625" w:rsidRPr="00703F15">
        <w:rPr>
          <w:rFonts w:ascii="Times New Roman" w:hAnsi="Times New Roman" w:cs="Times New Roman"/>
          <w:sz w:val="24"/>
          <w:shd w:val="clear" w:color="auto" w:fill="FFFFFF"/>
          <w:lang w:val="bg-BG" w:eastAsia="bg-BG"/>
        </w:rPr>
        <w:t>, като попълва размерът на неплатените</w:t>
      </w:r>
      <w:r w:rsidR="0021050A" w:rsidRPr="00703F15">
        <w:rPr>
          <w:rFonts w:ascii="Times New Roman" w:hAnsi="Times New Roman" w:cs="Times New Roman"/>
          <w:sz w:val="24"/>
          <w:shd w:val="clear" w:color="auto" w:fill="FFFFFF"/>
          <w:lang w:val="bg-BG" w:eastAsia="bg-BG"/>
        </w:rPr>
        <w:t xml:space="preserve"> суми и сумата на годишния общ оборот за последната приключена финансова година</w:t>
      </w:r>
      <w:r w:rsidRPr="00703F15">
        <w:rPr>
          <w:rFonts w:ascii="Times New Roman" w:hAnsi="Times New Roman" w:cs="Times New Roman"/>
          <w:sz w:val="24"/>
          <w:shd w:val="clear" w:color="auto" w:fill="FFFFFF"/>
          <w:lang w:val="bg-BG" w:eastAsia="bg-BG"/>
        </w:rPr>
        <w:t>.</w:t>
      </w:r>
    </w:p>
    <w:p w14:paraId="0492B9D4" w14:textId="77777777" w:rsidR="00EE7BF6" w:rsidRPr="00703F15" w:rsidRDefault="00EE7BF6" w:rsidP="0019098E">
      <w:pPr>
        <w:pStyle w:val="ListParagraph"/>
        <w:numPr>
          <w:ilvl w:val="0"/>
          <w:numId w:val="26"/>
        </w:numPr>
        <w:jc w:val="both"/>
        <w:rPr>
          <w:rFonts w:ascii="Times New Roman" w:hAnsi="Times New Roman" w:cs="Times New Roman"/>
          <w:b/>
          <w:sz w:val="24"/>
          <w:shd w:val="clear" w:color="auto" w:fill="FFFFFF"/>
          <w:lang w:val="bg-BG" w:eastAsia="bg-BG"/>
        </w:rPr>
      </w:pPr>
      <w:r w:rsidRPr="00703F15">
        <w:rPr>
          <w:rFonts w:ascii="Times New Roman" w:hAnsi="Times New Roman" w:cs="Times New Roman"/>
          <w:b/>
          <w:sz w:val="24"/>
          <w:shd w:val="clear" w:color="auto" w:fill="FFFFFF"/>
          <w:lang w:val="bg-BG" w:eastAsia="bg-BG"/>
        </w:rPr>
        <w:t>по т. 2.1.1, букви „в”-„е“:</w:t>
      </w:r>
    </w:p>
    <w:p w14:paraId="0BEFA0AF" w14:textId="77777777" w:rsidR="00337455" w:rsidRPr="00703F15" w:rsidRDefault="00337455" w:rsidP="00180C39">
      <w:pPr>
        <w:ind w:firstLine="720"/>
        <w:jc w:val="both"/>
        <w:rPr>
          <w:rFonts w:ascii="Times New Roman" w:hAnsi="Times New Roman" w:cs="Times New Roman"/>
          <w:sz w:val="24"/>
          <w:shd w:val="clear" w:color="auto" w:fill="FFFFFF"/>
          <w:lang w:val="bg-BG" w:eastAsia="bg-BG"/>
        </w:rPr>
      </w:pPr>
      <w:r w:rsidRPr="00703F15">
        <w:rPr>
          <w:rFonts w:ascii="Times New Roman" w:hAnsi="Times New Roman" w:cs="Times New Roman"/>
          <w:sz w:val="24"/>
          <w:shd w:val="clear" w:color="auto" w:fill="FFFFFF"/>
          <w:lang w:val="bg-BG" w:eastAsia="bg-BG"/>
        </w:rPr>
        <w:t xml:space="preserve">Информация относно липсата или наличието на обстоятелства по </w:t>
      </w:r>
      <w:r w:rsidR="00F469FA" w:rsidRPr="00703F15">
        <w:rPr>
          <w:rFonts w:ascii="Times New Roman" w:hAnsi="Times New Roman" w:cs="Times New Roman"/>
          <w:b/>
          <w:sz w:val="24"/>
          <w:shd w:val="clear" w:color="auto" w:fill="FFFFFF"/>
          <w:lang w:val="bg-BG" w:eastAsia="bg-BG"/>
        </w:rPr>
        <w:t xml:space="preserve">чл. </w:t>
      </w:r>
      <w:r w:rsidRPr="00703F15">
        <w:rPr>
          <w:rFonts w:ascii="Times New Roman" w:hAnsi="Times New Roman" w:cs="Times New Roman"/>
          <w:b/>
          <w:sz w:val="24"/>
          <w:shd w:val="clear" w:color="auto" w:fill="FFFFFF"/>
          <w:lang w:val="bg-BG" w:eastAsia="bg-BG"/>
        </w:rPr>
        <w:t>54, ал. 1, т. 4, 5, 6</w:t>
      </w:r>
      <w:r w:rsidR="00F469FA" w:rsidRPr="00703F15">
        <w:rPr>
          <w:rFonts w:ascii="Times New Roman" w:hAnsi="Times New Roman" w:cs="Times New Roman"/>
          <w:sz w:val="24"/>
          <w:shd w:val="clear" w:color="auto" w:fill="FFFFFF"/>
          <w:lang w:val="bg-BG" w:eastAsia="bg-BG"/>
        </w:rPr>
        <w:t xml:space="preserve">  (за </w:t>
      </w:r>
      <w:r w:rsidR="00F469FA" w:rsidRPr="00703F15">
        <w:rPr>
          <w:rFonts w:ascii="Times New Roman" w:hAnsi="Times New Roman" w:cs="Times New Roman"/>
          <w:sz w:val="24"/>
          <w:lang w:val="bg-BG"/>
        </w:rPr>
        <w:t>нарушения</w:t>
      </w:r>
      <w:r w:rsidR="00AE7BFA" w:rsidRPr="00703F15">
        <w:rPr>
          <w:rFonts w:ascii="Times New Roman" w:hAnsi="Times New Roman" w:cs="Times New Roman"/>
          <w:sz w:val="24"/>
          <w:lang w:val="bg-BG"/>
        </w:rPr>
        <w:t>,</w:t>
      </w:r>
      <w:r w:rsidR="00F469FA" w:rsidRPr="00703F15">
        <w:rPr>
          <w:rFonts w:ascii="Times New Roman" w:hAnsi="Times New Roman" w:cs="Times New Roman"/>
          <w:sz w:val="24"/>
          <w:lang w:val="bg-BG"/>
        </w:rPr>
        <w:t xml:space="preserve"> </w:t>
      </w:r>
      <w:r w:rsidR="00AE7BFA" w:rsidRPr="00703F15">
        <w:rPr>
          <w:rFonts w:ascii="Times New Roman" w:hAnsi="Times New Roman" w:cs="Times New Roman"/>
          <w:sz w:val="24"/>
          <w:lang w:val="bg-BG"/>
        </w:rPr>
        <w:t>посочени по-долу</w:t>
      </w:r>
      <w:r w:rsidR="00F469FA" w:rsidRPr="00703F15">
        <w:rPr>
          <w:rFonts w:ascii="Times New Roman" w:hAnsi="Times New Roman" w:cs="Times New Roman"/>
          <w:sz w:val="24"/>
          <w:lang w:val="bg-BG" w:eastAsia="bg-BG"/>
        </w:rPr>
        <w:t xml:space="preserve">) </w:t>
      </w:r>
      <w:r w:rsidRPr="00703F15">
        <w:rPr>
          <w:rFonts w:ascii="Times New Roman" w:hAnsi="Times New Roman" w:cs="Times New Roman"/>
          <w:b/>
          <w:sz w:val="24"/>
          <w:shd w:val="clear" w:color="auto" w:fill="FFFFFF"/>
          <w:lang w:val="bg-BG" w:eastAsia="bg-BG"/>
        </w:rPr>
        <w:t>и 7 от ЗОП</w:t>
      </w:r>
      <w:r w:rsidRPr="00703F15">
        <w:rPr>
          <w:rFonts w:ascii="Times New Roman" w:hAnsi="Times New Roman" w:cs="Times New Roman"/>
          <w:sz w:val="24"/>
          <w:shd w:val="clear" w:color="auto" w:fill="FFFFFF"/>
          <w:lang w:val="bg-BG" w:eastAsia="bg-BG"/>
        </w:rPr>
        <w:t xml:space="preserve"> се попълва в Част </w:t>
      </w:r>
      <w:r w:rsidRPr="00703F15">
        <w:rPr>
          <w:rFonts w:ascii="Times New Roman" w:hAnsi="Times New Roman" w:cs="Times New Roman"/>
          <w:sz w:val="24"/>
          <w:shd w:val="clear" w:color="auto" w:fill="FFFFFF"/>
          <w:lang w:val="bg-BG"/>
        </w:rPr>
        <w:t>III</w:t>
      </w:r>
      <w:r w:rsidR="00513A8E" w:rsidRPr="00703F15">
        <w:rPr>
          <w:rFonts w:ascii="Times New Roman" w:hAnsi="Times New Roman" w:cs="Times New Roman"/>
          <w:sz w:val="24"/>
          <w:shd w:val="clear" w:color="auto" w:fill="FFFFFF"/>
          <w:lang w:val="bg-BG"/>
        </w:rPr>
        <w:t xml:space="preserve"> </w:t>
      </w:r>
      <w:r w:rsidR="00513A8E" w:rsidRPr="00703F15">
        <w:rPr>
          <w:rFonts w:ascii="Times New Roman" w:hAnsi="Times New Roman" w:cs="Times New Roman"/>
          <w:i/>
          <w:sz w:val="24"/>
          <w:shd w:val="clear" w:color="auto" w:fill="FFFFFF"/>
          <w:lang w:val="bg-BG" w:eastAsia="bg-BG"/>
        </w:rPr>
        <w:t>„Основания за изключване“</w:t>
      </w:r>
      <w:r w:rsidRPr="00703F15">
        <w:rPr>
          <w:rFonts w:ascii="Times New Roman" w:hAnsi="Times New Roman" w:cs="Times New Roman"/>
          <w:sz w:val="24"/>
          <w:shd w:val="clear" w:color="auto" w:fill="FFFFFF"/>
          <w:lang w:val="bg-BG"/>
        </w:rPr>
        <w:t xml:space="preserve">, </w:t>
      </w:r>
      <w:r w:rsidRPr="00703F15">
        <w:rPr>
          <w:rFonts w:ascii="Times New Roman" w:hAnsi="Times New Roman" w:cs="Times New Roman"/>
          <w:sz w:val="24"/>
          <w:shd w:val="clear" w:color="auto" w:fill="FFFFFF"/>
          <w:lang w:val="bg-BG" w:eastAsia="bg-BG"/>
        </w:rPr>
        <w:t xml:space="preserve">Раздел В </w:t>
      </w:r>
      <w:r w:rsidR="00513A8E" w:rsidRPr="00703F15">
        <w:rPr>
          <w:rFonts w:ascii="Times New Roman" w:hAnsi="Times New Roman" w:cs="Times New Roman"/>
          <w:i/>
          <w:sz w:val="24"/>
          <w:shd w:val="clear" w:color="auto" w:fill="FFFFFF"/>
          <w:lang w:val="bg-BG" w:eastAsia="bg-BG"/>
        </w:rPr>
        <w:t>„Основания, свързани с несъстоятелност, конфликти на интереси или професионално нарушение“</w:t>
      </w:r>
      <w:r w:rsidR="00513A8E" w:rsidRPr="00703F15">
        <w:rPr>
          <w:rFonts w:ascii="Times New Roman" w:hAnsi="Times New Roman" w:cs="Times New Roman"/>
          <w:sz w:val="24"/>
          <w:shd w:val="clear" w:color="auto" w:fill="FFFFFF"/>
          <w:lang w:val="bg-BG" w:eastAsia="bg-BG"/>
        </w:rPr>
        <w:t xml:space="preserve"> </w:t>
      </w:r>
      <w:r w:rsidR="00F469FA" w:rsidRPr="00703F15">
        <w:rPr>
          <w:rFonts w:ascii="Times New Roman" w:hAnsi="Times New Roman" w:cs="Times New Roman"/>
          <w:sz w:val="24"/>
          <w:shd w:val="clear" w:color="auto" w:fill="FFFFFF"/>
          <w:lang w:val="bg-BG" w:eastAsia="bg-BG"/>
        </w:rPr>
        <w:t>на ЕЕДОП, както следва:</w:t>
      </w:r>
    </w:p>
    <w:p w14:paraId="02F40290" w14:textId="77777777" w:rsidR="00102EA7" w:rsidRPr="00703F15" w:rsidRDefault="00102EA7" w:rsidP="00180C39">
      <w:pPr>
        <w:ind w:firstLine="720"/>
        <w:jc w:val="both"/>
        <w:rPr>
          <w:rFonts w:ascii="Times New Roman" w:hAnsi="Times New Roman" w:cs="Times New Roman"/>
          <w:sz w:val="24"/>
          <w:shd w:val="clear" w:color="auto" w:fill="FFFFFF"/>
          <w:lang w:val="bg-BG" w:eastAsia="bg-BG"/>
        </w:rPr>
      </w:pPr>
    </w:p>
    <w:p w14:paraId="66130F80" w14:textId="77777777" w:rsidR="00F469FA" w:rsidRPr="00703F15" w:rsidRDefault="00F469FA" w:rsidP="00180C39">
      <w:pPr>
        <w:ind w:firstLine="720"/>
        <w:jc w:val="both"/>
        <w:rPr>
          <w:rFonts w:ascii="Times New Roman" w:hAnsi="Times New Roman" w:cs="Times New Roman"/>
          <w:sz w:val="24"/>
          <w:shd w:val="clear" w:color="auto" w:fill="FFFFFF"/>
          <w:lang w:val="bg-BG" w:eastAsia="bg-BG"/>
        </w:rPr>
      </w:pPr>
      <w:r w:rsidRPr="00703F15">
        <w:rPr>
          <w:rFonts w:ascii="Times New Roman" w:hAnsi="Times New Roman" w:cs="Times New Roman"/>
          <w:sz w:val="24"/>
          <w:shd w:val="clear" w:color="auto" w:fill="FFFFFF"/>
          <w:lang w:val="bg-BG" w:eastAsia="bg-BG"/>
        </w:rPr>
        <w:t>- за чл. 54, ал. 1, т. 4</w:t>
      </w:r>
      <w:r w:rsidR="00AE7BFA" w:rsidRPr="00703F15">
        <w:rPr>
          <w:rFonts w:ascii="Times New Roman" w:hAnsi="Times New Roman" w:cs="Times New Roman"/>
          <w:sz w:val="24"/>
          <w:shd w:val="clear" w:color="auto" w:fill="FFFFFF"/>
          <w:lang w:val="bg-BG" w:eastAsia="bg-BG"/>
        </w:rPr>
        <w:t xml:space="preserve"> от ЗОП</w:t>
      </w:r>
      <w:r w:rsidRPr="00703F15">
        <w:rPr>
          <w:rFonts w:ascii="Times New Roman" w:hAnsi="Times New Roman" w:cs="Times New Roman"/>
          <w:sz w:val="24"/>
          <w:shd w:val="clear" w:color="auto" w:fill="FFFFFF"/>
          <w:lang w:val="bg-BG" w:eastAsia="bg-BG"/>
        </w:rPr>
        <w:t xml:space="preserve"> – </w:t>
      </w:r>
      <w:r w:rsidR="0093288C" w:rsidRPr="00703F15">
        <w:rPr>
          <w:rFonts w:ascii="Times New Roman" w:hAnsi="Times New Roman" w:cs="Times New Roman"/>
          <w:sz w:val="24"/>
          <w:shd w:val="clear" w:color="auto" w:fill="FFFFFF"/>
          <w:lang w:val="bg-BG" w:eastAsia="bg-BG"/>
        </w:rPr>
        <w:t>попълва се</w:t>
      </w:r>
      <w:r w:rsidR="00E96D5F" w:rsidRPr="00703F15">
        <w:rPr>
          <w:rFonts w:ascii="Times New Roman" w:hAnsi="Times New Roman" w:cs="Times New Roman"/>
          <w:sz w:val="24"/>
          <w:shd w:val="clear" w:color="auto" w:fill="FFFFFF"/>
          <w:lang w:val="bg-BG" w:eastAsia="bg-BG"/>
        </w:rPr>
        <w:t xml:space="preserve"> </w:t>
      </w:r>
      <w:r w:rsidR="00790FFE" w:rsidRPr="00703F15">
        <w:rPr>
          <w:rFonts w:ascii="Times New Roman" w:hAnsi="Times New Roman" w:cs="Times New Roman"/>
          <w:sz w:val="24"/>
          <w:shd w:val="clear" w:color="auto" w:fill="FFFFFF"/>
          <w:lang w:val="bg-BG" w:eastAsia="bg-BG"/>
        </w:rPr>
        <w:t xml:space="preserve">информация в </w:t>
      </w:r>
      <w:r w:rsidR="00E96D5F" w:rsidRPr="00703F15">
        <w:rPr>
          <w:rFonts w:ascii="Times New Roman" w:hAnsi="Times New Roman" w:cs="Times New Roman"/>
          <w:sz w:val="24"/>
          <w:shd w:val="clear" w:color="auto" w:fill="FFFFFF"/>
          <w:lang w:val="bg-BG" w:eastAsia="bg-BG"/>
        </w:rPr>
        <w:t>полето</w:t>
      </w:r>
      <w:r w:rsidRPr="00703F15">
        <w:rPr>
          <w:rFonts w:ascii="Times New Roman" w:hAnsi="Times New Roman" w:cs="Times New Roman"/>
          <w:sz w:val="24"/>
          <w:shd w:val="clear" w:color="auto" w:fill="FFFFFF"/>
          <w:lang w:val="bg-BG" w:eastAsia="bg-BG"/>
        </w:rPr>
        <w:t xml:space="preserve"> </w:t>
      </w:r>
      <w:r w:rsidR="0093288C" w:rsidRPr="00703F15">
        <w:rPr>
          <w:rFonts w:ascii="Times New Roman" w:hAnsi="Times New Roman" w:cs="Times New Roman"/>
          <w:sz w:val="24"/>
          <w:shd w:val="clear" w:color="auto" w:fill="FFFFFF"/>
          <w:lang w:val="bg-BG" w:eastAsia="bg-BG"/>
        </w:rPr>
        <w:t>„Конфликт на интереси, свързан с участието в процедурата за възлагане на обществена поръчка“ и „Пряко или косвено участие в подготовката на процедурата за възлагане на обществена поръчка“</w:t>
      </w:r>
      <w:r w:rsidRPr="00703F15">
        <w:rPr>
          <w:rFonts w:ascii="Times New Roman" w:hAnsi="Times New Roman" w:cs="Times New Roman"/>
          <w:sz w:val="24"/>
          <w:shd w:val="clear" w:color="auto" w:fill="FFFFFF"/>
          <w:lang w:val="bg-BG" w:eastAsia="bg-BG"/>
        </w:rPr>
        <w:t>;</w:t>
      </w:r>
    </w:p>
    <w:p w14:paraId="04467C65" w14:textId="77777777" w:rsidR="00AE7BFA" w:rsidRPr="00703F15" w:rsidRDefault="00F469FA" w:rsidP="00D56472">
      <w:pPr>
        <w:suppressAutoHyphens w:val="0"/>
        <w:ind w:firstLine="708"/>
        <w:jc w:val="both"/>
        <w:rPr>
          <w:rFonts w:ascii="Times New Roman" w:eastAsia="Calibri" w:hAnsi="Times New Roman" w:cs="Times New Roman"/>
          <w:sz w:val="24"/>
          <w:lang w:val="bg-BG" w:eastAsia="bg-BG"/>
        </w:rPr>
      </w:pPr>
      <w:r w:rsidRPr="00703F15">
        <w:rPr>
          <w:rFonts w:ascii="Times New Roman" w:hAnsi="Times New Roman" w:cs="Times New Roman"/>
          <w:sz w:val="24"/>
          <w:shd w:val="clear" w:color="auto" w:fill="FFFFFF"/>
          <w:lang w:val="bg-BG" w:eastAsia="bg-BG"/>
        </w:rPr>
        <w:t>- за чл. 54, ал. 1, т. 5</w:t>
      </w:r>
      <w:r w:rsidR="00AE7BFA" w:rsidRPr="00703F15">
        <w:rPr>
          <w:rFonts w:ascii="Times New Roman" w:hAnsi="Times New Roman" w:cs="Times New Roman"/>
          <w:sz w:val="24"/>
          <w:shd w:val="clear" w:color="auto" w:fill="FFFFFF"/>
          <w:lang w:val="bg-BG" w:eastAsia="bg-BG"/>
        </w:rPr>
        <w:t xml:space="preserve"> от ЗОП</w:t>
      </w:r>
      <w:r w:rsidRPr="00703F15">
        <w:rPr>
          <w:rFonts w:ascii="Times New Roman" w:hAnsi="Times New Roman" w:cs="Times New Roman"/>
          <w:sz w:val="24"/>
          <w:shd w:val="clear" w:color="auto" w:fill="FFFFFF"/>
          <w:lang w:val="bg-BG" w:eastAsia="bg-BG"/>
        </w:rPr>
        <w:t xml:space="preserve"> – </w:t>
      </w:r>
      <w:r w:rsidR="00790FFE" w:rsidRPr="00703F15">
        <w:rPr>
          <w:rFonts w:ascii="Times New Roman" w:hAnsi="Times New Roman" w:cs="Times New Roman"/>
          <w:sz w:val="24"/>
          <w:shd w:val="clear" w:color="auto" w:fill="FFFFFF"/>
          <w:lang w:val="bg-BG" w:eastAsia="bg-BG"/>
        </w:rPr>
        <w:t>попълва се информация</w:t>
      </w:r>
      <w:r w:rsidRPr="00703F15">
        <w:rPr>
          <w:rFonts w:ascii="Times New Roman" w:hAnsi="Times New Roman" w:cs="Times New Roman"/>
          <w:sz w:val="24"/>
          <w:shd w:val="clear" w:color="auto" w:fill="FFFFFF"/>
          <w:lang w:val="bg-BG" w:eastAsia="bg-BG"/>
        </w:rPr>
        <w:t xml:space="preserve"> </w:t>
      </w:r>
      <w:r w:rsidR="00E96D5F" w:rsidRPr="00703F15">
        <w:rPr>
          <w:rFonts w:ascii="Times New Roman" w:hAnsi="Times New Roman" w:cs="Times New Roman"/>
          <w:sz w:val="24"/>
          <w:shd w:val="clear" w:color="auto" w:fill="FFFFFF"/>
          <w:lang w:val="bg-BG" w:eastAsia="bg-BG"/>
        </w:rPr>
        <w:t>в полето</w:t>
      </w:r>
      <w:r w:rsidRPr="00703F15">
        <w:rPr>
          <w:rFonts w:ascii="Times New Roman" w:hAnsi="Times New Roman" w:cs="Times New Roman"/>
          <w:sz w:val="24"/>
          <w:shd w:val="clear" w:color="auto" w:fill="FFFFFF"/>
          <w:lang w:val="bg-BG" w:eastAsia="bg-BG"/>
        </w:rPr>
        <w:t xml:space="preserve"> „</w:t>
      </w:r>
      <w:r w:rsidR="00D56472" w:rsidRPr="00703F15">
        <w:rPr>
          <w:rFonts w:ascii="Times New Roman" w:eastAsia="Calibri" w:hAnsi="Times New Roman" w:cs="Times New Roman"/>
          <w:sz w:val="24"/>
          <w:lang w:val="bg-BG" w:eastAsia="bg-BG"/>
        </w:rPr>
        <w:t>Подаване на неверни данни, укриване на информация, непредставяне на придружаващи документи и получаване на поверителна информация във връзка с процедурата</w:t>
      </w:r>
      <w:r w:rsidR="00B64570" w:rsidRPr="00703F15">
        <w:rPr>
          <w:rFonts w:ascii="Times New Roman" w:eastAsia="Calibri" w:hAnsi="Times New Roman" w:cs="Times New Roman"/>
          <w:sz w:val="24"/>
          <w:lang w:val="bg-BG" w:eastAsia="bg-BG"/>
        </w:rPr>
        <w:t>;</w:t>
      </w:r>
    </w:p>
    <w:p w14:paraId="1F1EDF79" w14:textId="77777777" w:rsidR="00D17ADC" w:rsidRPr="00703F15" w:rsidRDefault="00AE7BFA" w:rsidP="00180C39">
      <w:pPr>
        <w:suppressAutoHyphens w:val="0"/>
        <w:jc w:val="both"/>
        <w:rPr>
          <w:rFonts w:ascii="Times New Roman" w:hAnsi="Times New Roman" w:cs="Times New Roman"/>
          <w:sz w:val="24"/>
          <w:shd w:val="clear" w:color="auto" w:fill="FFFFFF"/>
          <w:lang w:val="bg-BG" w:eastAsia="bg-BG"/>
        </w:rPr>
      </w:pPr>
      <w:r w:rsidRPr="00703F15">
        <w:rPr>
          <w:rFonts w:ascii="Times New Roman" w:hAnsi="Times New Roman" w:cs="Times New Roman"/>
          <w:sz w:val="24"/>
          <w:shd w:val="clear" w:color="auto" w:fill="FFFFFF"/>
          <w:lang w:val="bg-BG" w:eastAsia="bg-BG"/>
        </w:rPr>
        <w:tab/>
        <w:t>- за чл. 54, ал. 1, т. 6 от ЗОП</w:t>
      </w:r>
      <w:r w:rsidR="00D17ADC" w:rsidRPr="00703F15">
        <w:rPr>
          <w:rFonts w:ascii="Times New Roman" w:hAnsi="Times New Roman" w:cs="Times New Roman"/>
          <w:sz w:val="24"/>
          <w:shd w:val="clear" w:color="auto" w:fill="FFFFFF"/>
          <w:lang w:val="bg-BG" w:eastAsia="bg-BG"/>
        </w:rPr>
        <w:t>:</w:t>
      </w:r>
    </w:p>
    <w:p w14:paraId="7E6FE1F2" w14:textId="77777777" w:rsidR="00AE7BFA" w:rsidRPr="00703F15" w:rsidRDefault="00D17ADC" w:rsidP="00180C39">
      <w:pPr>
        <w:suppressAutoHyphens w:val="0"/>
        <w:jc w:val="both"/>
        <w:rPr>
          <w:rFonts w:ascii="Times New Roman" w:hAnsi="Times New Roman" w:cs="Times New Roman"/>
          <w:sz w:val="24"/>
          <w:lang w:val="bg-BG" w:eastAsia="bg-BG"/>
        </w:rPr>
      </w:pPr>
      <w:r w:rsidRPr="00703F15">
        <w:rPr>
          <w:rFonts w:ascii="Times New Roman" w:hAnsi="Times New Roman" w:cs="Times New Roman"/>
          <w:sz w:val="24"/>
          <w:shd w:val="clear" w:color="auto" w:fill="FFFFFF"/>
          <w:lang w:val="bg-BG" w:eastAsia="bg-BG"/>
        </w:rPr>
        <w:t xml:space="preserve">1. </w:t>
      </w:r>
      <w:r w:rsidR="00AE7BFA" w:rsidRPr="00703F15">
        <w:rPr>
          <w:rFonts w:ascii="Times New Roman" w:hAnsi="Times New Roman" w:cs="Times New Roman"/>
          <w:sz w:val="24"/>
          <w:shd w:val="clear" w:color="auto" w:fill="FFFFFF"/>
          <w:lang w:val="bg-BG" w:eastAsia="bg-BG"/>
        </w:rPr>
        <w:t xml:space="preserve">за </w:t>
      </w:r>
      <w:r w:rsidR="00AE7BFA" w:rsidRPr="00703F15">
        <w:rPr>
          <w:rFonts w:ascii="Times New Roman" w:hAnsi="Times New Roman" w:cs="Times New Roman"/>
          <w:sz w:val="24"/>
          <w:lang w:val="bg-BG"/>
        </w:rPr>
        <w:t>нарушения по чл. 118, чл. 128, чл. 245 и чл. 301 - 305 от Кодекса на труда</w:t>
      </w:r>
      <w:r w:rsidR="00AE7BFA" w:rsidRPr="00703F15">
        <w:rPr>
          <w:rFonts w:ascii="Times New Roman" w:hAnsi="Times New Roman" w:cs="Times New Roman"/>
          <w:sz w:val="24"/>
          <w:lang w:val="bg-BG" w:eastAsia="bg-BG"/>
        </w:rPr>
        <w:t xml:space="preserve">) – </w:t>
      </w:r>
      <w:r w:rsidRPr="00703F15">
        <w:rPr>
          <w:rFonts w:ascii="Times New Roman" w:hAnsi="Times New Roman" w:cs="Times New Roman"/>
          <w:sz w:val="24"/>
          <w:lang w:val="bg-BG" w:eastAsia="bg-BG"/>
        </w:rPr>
        <w:t xml:space="preserve">попълва се </w:t>
      </w:r>
      <w:r w:rsidR="00AE7BFA" w:rsidRPr="00703F15">
        <w:rPr>
          <w:rFonts w:ascii="Times New Roman" w:hAnsi="Times New Roman" w:cs="Times New Roman"/>
          <w:sz w:val="24"/>
          <w:lang w:val="bg-BG" w:eastAsia="bg-BG"/>
        </w:rPr>
        <w:t xml:space="preserve">информацията </w:t>
      </w:r>
      <w:r w:rsidR="00E96D5F" w:rsidRPr="00703F15">
        <w:rPr>
          <w:rFonts w:ascii="Times New Roman" w:hAnsi="Times New Roman" w:cs="Times New Roman"/>
          <w:sz w:val="24"/>
          <w:lang w:val="bg-BG" w:eastAsia="bg-BG"/>
        </w:rPr>
        <w:t xml:space="preserve">в </w:t>
      </w:r>
      <w:r w:rsidR="005F243D" w:rsidRPr="00703F15">
        <w:rPr>
          <w:rFonts w:ascii="Times New Roman" w:hAnsi="Times New Roman" w:cs="Times New Roman"/>
          <w:sz w:val="24"/>
          <w:shd w:val="clear" w:color="auto" w:fill="FFFFFF"/>
          <w:lang w:val="bg-BG" w:eastAsia="bg-BG"/>
        </w:rPr>
        <w:t xml:space="preserve">Част </w:t>
      </w:r>
      <w:r w:rsidR="005F243D" w:rsidRPr="00703F15">
        <w:rPr>
          <w:rFonts w:ascii="Times New Roman" w:hAnsi="Times New Roman" w:cs="Times New Roman"/>
          <w:sz w:val="24"/>
          <w:shd w:val="clear" w:color="auto" w:fill="FFFFFF"/>
          <w:lang w:val="bg-BG"/>
        </w:rPr>
        <w:t xml:space="preserve">III </w:t>
      </w:r>
      <w:r w:rsidR="005F243D" w:rsidRPr="00703F15">
        <w:rPr>
          <w:rFonts w:ascii="Times New Roman" w:hAnsi="Times New Roman" w:cs="Times New Roman"/>
          <w:i/>
          <w:sz w:val="24"/>
          <w:shd w:val="clear" w:color="auto" w:fill="FFFFFF"/>
          <w:lang w:val="bg-BG" w:eastAsia="bg-BG"/>
        </w:rPr>
        <w:t>„Основания за изключване“</w:t>
      </w:r>
      <w:r w:rsidR="005F243D" w:rsidRPr="00703F15">
        <w:rPr>
          <w:rFonts w:ascii="Times New Roman" w:hAnsi="Times New Roman" w:cs="Times New Roman"/>
          <w:sz w:val="24"/>
          <w:shd w:val="clear" w:color="auto" w:fill="FFFFFF"/>
          <w:lang w:val="bg-BG"/>
        </w:rPr>
        <w:t xml:space="preserve">, </w:t>
      </w:r>
      <w:r w:rsidR="005F243D" w:rsidRPr="00703F15">
        <w:rPr>
          <w:rFonts w:ascii="Times New Roman" w:hAnsi="Times New Roman" w:cs="Times New Roman"/>
          <w:sz w:val="24"/>
          <w:shd w:val="clear" w:color="auto" w:fill="FFFFFF"/>
          <w:lang w:val="bg-BG" w:eastAsia="bg-BG"/>
        </w:rPr>
        <w:t xml:space="preserve">Раздел В </w:t>
      </w:r>
      <w:r w:rsidR="005F243D" w:rsidRPr="00703F15">
        <w:rPr>
          <w:rFonts w:ascii="Times New Roman" w:hAnsi="Times New Roman" w:cs="Times New Roman"/>
          <w:i/>
          <w:sz w:val="24"/>
          <w:shd w:val="clear" w:color="auto" w:fill="FFFFFF"/>
          <w:lang w:val="bg-BG" w:eastAsia="bg-BG"/>
        </w:rPr>
        <w:t>„Основания, свързани с несъстоятелност, конфликти на интереси или професионално нарушение“</w:t>
      </w:r>
      <w:r w:rsidR="005F243D" w:rsidRPr="00703F15">
        <w:rPr>
          <w:rFonts w:ascii="Times New Roman" w:hAnsi="Times New Roman" w:cs="Times New Roman"/>
          <w:sz w:val="24"/>
          <w:shd w:val="clear" w:color="auto" w:fill="FFFFFF"/>
          <w:lang w:val="bg-BG" w:eastAsia="bg-BG"/>
        </w:rPr>
        <w:t xml:space="preserve">, </w:t>
      </w:r>
      <w:r w:rsidR="00E96D5F" w:rsidRPr="00703F15">
        <w:rPr>
          <w:rFonts w:ascii="Times New Roman" w:hAnsi="Times New Roman" w:cs="Times New Roman"/>
          <w:sz w:val="24"/>
          <w:lang w:val="bg-BG" w:eastAsia="bg-BG"/>
        </w:rPr>
        <w:t>полето „</w:t>
      </w:r>
      <w:r w:rsidRPr="00703F15">
        <w:rPr>
          <w:rFonts w:ascii="Times New Roman" w:eastAsia="Calibri" w:hAnsi="Times New Roman" w:cs="Times New Roman"/>
          <w:sz w:val="24"/>
          <w:lang w:val="bg-BG" w:eastAsia="bg-BG"/>
        </w:rPr>
        <w:t>Нарушение на задълж</w:t>
      </w:r>
      <w:r w:rsidR="005F243D" w:rsidRPr="00703F15">
        <w:rPr>
          <w:rFonts w:ascii="Times New Roman" w:eastAsia="Calibri" w:hAnsi="Times New Roman" w:cs="Times New Roman"/>
          <w:sz w:val="24"/>
          <w:lang w:val="bg-BG" w:eastAsia="bg-BG"/>
        </w:rPr>
        <w:t>е</w:t>
      </w:r>
      <w:r w:rsidRPr="00703F15">
        <w:rPr>
          <w:rFonts w:ascii="Times New Roman" w:eastAsia="Calibri" w:hAnsi="Times New Roman" w:cs="Times New Roman"/>
          <w:sz w:val="24"/>
          <w:lang w:val="bg-BG" w:eastAsia="bg-BG"/>
        </w:rPr>
        <w:t>ния в областта на социалното право</w:t>
      </w:r>
      <w:r w:rsidR="00AE7BFA" w:rsidRPr="00703F15">
        <w:rPr>
          <w:rFonts w:ascii="Times New Roman" w:hAnsi="Times New Roman" w:cs="Times New Roman"/>
          <w:sz w:val="24"/>
          <w:lang w:val="bg-BG" w:eastAsia="bg-BG"/>
        </w:rPr>
        <w:t>“</w:t>
      </w:r>
      <w:r w:rsidR="006240C9" w:rsidRPr="00703F15">
        <w:rPr>
          <w:rFonts w:ascii="Times New Roman" w:hAnsi="Times New Roman" w:cs="Times New Roman"/>
          <w:sz w:val="24"/>
          <w:lang w:val="bg-BG" w:eastAsia="bg-BG"/>
        </w:rPr>
        <w:t xml:space="preserve"> на ЕЕДОП</w:t>
      </w:r>
      <w:r w:rsidR="00AE7BFA" w:rsidRPr="00703F15">
        <w:rPr>
          <w:rFonts w:ascii="Times New Roman" w:hAnsi="Times New Roman" w:cs="Times New Roman"/>
          <w:sz w:val="24"/>
          <w:lang w:val="bg-BG" w:eastAsia="bg-BG"/>
        </w:rPr>
        <w:t>;</w:t>
      </w:r>
    </w:p>
    <w:p w14:paraId="253BFB93" w14:textId="77777777" w:rsidR="00D17ADC" w:rsidRPr="00703F15" w:rsidRDefault="00D17ADC" w:rsidP="00180C39">
      <w:pPr>
        <w:suppressAutoHyphens w:val="0"/>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 xml:space="preserve">2. за нарушения по </w:t>
      </w:r>
      <w:r w:rsidRPr="00703F15">
        <w:rPr>
          <w:rFonts w:ascii="Times New Roman" w:hAnsi="Times New Roman" w:cs="Times New Roman"/>
          <w:sz w:val="24"/>
          <w:lang w:val="bg-BG"/>
        </w:rPr>
        <w:t xml:space="preserve">чл. 61, ал. 1, чл. 62, ал. 1 или 3, чл. 63, ал. 1 или 2, чл. 228, ал. 3 от Кодекса на труда и </w:t>
      </w:r>
      <w:r w:rsidRPr="00703F15">
        <w:rPr>
          <w:rFonts w:ascii="Times New Roman" w:hAnsi="Times New Roman" w:cs="Times New Roman"/>
          <w:sz w:val="24"/>
          <w:lang w:val="bg-BG" w:eastAsia="bg-BG"/>
        </w:rPr>
        <w:t>нарушения по чл. 13, ал. 1 от Закона за трудовата миграция и трудовата мобилност</w:t>
      </w:r>
      <w:r w:rsidR="006240C9" w:rsidRPr="00703F15">
        <w:rPr>
          <w:rFonts w:ascii="Times New Roman" w:hAnsi="Times New Roman" w:cs="Times New Roman"/>
          <w:sz w:val="24"/>
          <w:shd w:val="clear" w:color="auto" w:fill="FFFFFF"/>
          <w:lang w:val="bg-BG" w:eastAsia="bg-BG"/>
        </w:rPr>
        <w:t xml:space="preserve"> – попълва се информация в Част </w:t>
      </w:r>
      <w:r w:rsidR="006240C9" w:rsidRPr="00703F15">
        <w:rPr>
          <w:rFonts w:ascii="Times New Roman" w:hAnsi="Times New Roman" w:cs="Times New Roman"/>
          <w:sz w:val="24"/>
          <w:shd w:val="clear" w:color="auto" w:fill="FFFFFF"/>
          <w:lang w:val="bg-BG"/>
        </w:rPr>
        <w:t xml:space="preserve">III </w:t>
      </w:r>
      <w:r w:rsidR="006240C9" w:rsidRPr="00703F15">
        <w:rPr>
          <w:rFonts w:ascii="Times New Roman" w:hAnsi="Times New Roman" w:cs="Times New Roman"/>
          <w:i/>
          <w:sz w:val="24"/>
          <w:shd w:val="clear" w:color="auto" w:fill="FFFFFF"/>
          <w:lang w:val="bg-BG" w:eastAsia="bg-BG"/>
        </w:rPr>
        <w:t>„Основания за изключване“</w:t>
      </w:r>
      <w:r w:rsidR="006240C9" w:rsidRPr="00703F15">
        <w:rPr>
          <w:rFonts w:ascii="Times New Roman" w:hAnsi="Times New Roman" w:cs="Times New Roman"/>
          <w:sz w:val="24"/>
          <w:shd w:val="clear" w:color="auto" w:fill="FFFFFF"/>
          <w:lang w:val="bg-BG"/>
        </w:rPr>
        <w:t xml:space="preserve">, </w:t>
      </w:r>
      <w:r w:rsidR="006240C9" w:rsidRPr="00703F15">
        <w:rPr>
          <w:rFonts w:ascii="Times New Roman" w:hAnsi="Times New Roman" w:cs="Times New Roman"/>
          <w:sz w:val="24"/>
          <w:shd w:val="clear" w:color="auto" w:fill="FFFFFF"/>
          <w:lang w:val="bg-BG" w:eastAsia="bg-BG"/>
        </w:rPr>
        <w:lastRenderedPageBreak/>
        <w:t xml:space="preserve">Раздел Г </w:t>
      </w:r>
      <w:r w:rsidR="006240C9" w:rsidRPr="00703F15">
        <w:rPr>
          <w:rFonts w:ascii="Times New Roman" w:hAnsi="Times New Roman" w:cs="Times New Roman"/>
          <w:i/>
          <w:sz w:val="24"/>
          <w:shd w:val="clear" w:color="auto" w:fill="FFFFFF"/>
          <w:lang w:val="bg-BG" w:eastAsia="bg-BG"/>
        </w:rPr>
        <w:t>„Специфични национални основания за изключване“</w:t>
      </w:r>
      <w:r w:rsidR="006240C9" w:rsidRPr="00703F15">
        <w:rPr>
          <w:rFonts w:ascii="Times New Roman" w:hAnsi="Times New Roman" w:cs="Times New Roman"/>
          <w:sz w:val="24"/>
          <w:shd w:val="clear" w:color="auto" w:fill="FFFFFF"/>
          <w:lang w:val="bg-BG" w:eastAsia="bg-BG"/>
        </w:rPr>
        <w:t xml:space="preserve">, </w:t>
      </w:r>
      <w:r w:rsidR="006240C9" w:rsidRPr="00703F15">
        <w:rPr>
          <w:rFonts w:ascii="Times New Roman" w:hAnsi="Times New Roman" w:cs="Times New Roman"/>
          <w:sz w:val="24"/>
          <w:lang w:val="bg-BG" w:eastAsia="bg-BG"/>
        </w:rPr>
        <w:t>полето „</w:t>
      </w:r>
      <w:r w:rsidR="00B64570" w:rsidRPr="00703F15">
        <w:rPr>
          <w:rFonts w:ascii="Times New Roman" w:eastAsia="Calibri" w:hAnsi="Times New Roman" w:cs="Times New Roman"/>
          <w:sz w:val="24"/>
          <w:lang w:val="bg-BG" w:eastAsia="bg-BG"/>
        </w:rPr>
        <w:t>Специфични национални основания за изключване</w:t>
      </w:r>
      <w:r w:rsidR="006240C9" w:rsidRPr="00703F15">
        <w:rPr>
          <w:rFonts w:ascii="Times New Roman" w:hAnsi="Times New Roman" w:cs="Times New Roman"/>
          <w:sz w:val="24"/>
          <w:lang w:val="bg-BG" w:eastAsia="bg-BG"/>
        </w:rPr>
        <w:t>“</w:t>
      </w:r>
      <w:r w:rsidR="00B64570" w:rsidRPr="00703F15">
        <w:rPr>
          <w:rFonts w:ascii="Times New Roman" w:hAnsi="Times New Roman" w:cs="Times New Roman"/>
          <w:sz w:val="24"/>
          <w:lang w:val="bg-BG" w:eastAsia="bg-BG"/>
        </w:rPr>
        <w:t>;</w:t>
      </w:r>
    </w:p>
    <w:p w14:paraId="092EF738" w14:textId="77777777" w:rsidR="005A4696" w:rsidRPr="00703F15" w:rsidRDefault="00AE7BFA" w:rsidP="00180C39">
      <w:pPr>
        <w:suppressAutoHyphens w:val="0"/>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ab/>
        <w:t xml:space="preserve">- за чл. 54, </w:t>
      </w:r>
      <w:r w:rsidR="00180C39" w:rsidRPr="00703F15">
        <w:rPr>
          <w:rFonts w:ascii="Times New Roman" w:hAnsi="Times New Roman" w:cs="Times New Roman"/>
          <w:sz w:val="24"/>
          <w:lang w:val="bg-BG" w:eastAsia="bg-BG"/>
        </w:rPr>
        <w:t xml:space="preserve">ал. 1, т. 7 от ЗОП – </w:t>
      </w:r>
      <w:r w:rsidR="005A4696" w:rsidRPr="00703F15">
        <w:rPr>
          <w:rFonts w:ascii="Times New Roman" w:hAnsi="Times New Roman" w:cs="Times New Roman"/>
          <w:sz w:val="24"/>
          <w:lang w:val="bg-BG" w:eastAsia="bg-BG"/>
        </w:rPr>
        <w:t xml:space="preserve">попълва се </w:t>
      </w:r>
      <w:r w:rsidR="00180C39" w:rsidRPr="00703F15">
        <w:rPr>
          <w:rFonts w:ascii="Times New Roman" w:hAnsi="Times New Roman" w:cs="Times New Roman"/>
          <w:sz w:val="24"/>
          <w:lang w:val="bg-BG" w:eastAsia="bg-BG"/>
        </w:rPr>
        <w:t xml:space="preserve">информацията </w:t>
      </w:r>
      <w:r w:rsidR="00E96D5F" w:rsidRPr="00703F15">
        <w:rPr>
          <w:rFonts w:ascii="Times New Roman" w:hAnsi="Times New Roman" w:cs="Times New Roman"/>
          <w:sz w:val="24"/>
          <w:lang w:val="bg-BG" w:eastAsia="bg-BG"/>
        </w:rPr>
        <w:t xml:space="preserve">в </w:t>
      </w:r>
      <w:r w:rsidR="005A4696" w:rsidRPr="00703F15">
        <w:rPr>
          <w:rFonts w:ascii="Times New Roman" w:hAnsi="Times New Roman" w:cs="Times New Roman"/>
          <w:sz w:val="24"/>
          <w:shd w:val="clear" w:color="auto" w:fill="FFFFFF"/>
          <w:lang w:val="bg-BG" w:eastAsia="bg-BG"/>
        </w:rPr>
        <w:t xml:space="preserve">Част </w:t>
      </w:r>
      <w:r w:rsidR="005A4696" w:rsidRPr="00703F15">
        <w:rPr>
          <w:rFonts w:ascii="Times New Roman" w:hAnsi="Times New Roman" w:cs="Times New Roman"/>
          <w:sz w:val="24"/>
          <w:shd w:val="clear" w:color="auto" w:fill="FFFFFF"/>
          <w:lang w:val="bg-BG"/>
        </w:rPr>
        <w:t xml:space="preserve">III </w:t>
      </w:r>
      <w:r w:rsidR="005A4696" w:rsidRPr="00703F15">
        <w:rPr>
          <w:rFonts w:ascii="Times New Roman" w:hAnsi="Times New Roman" w:cs="Times New Roman"/>
          <w:i/>
          <w:sz w:val="24"/>
          <w:shd w:val="clear" w:color="auto" w:fill="FFFFFF"/>
          <w:lang w:val="bg-BG" w:eastAsia="bg-BG"/>
        </w:rPr>
        <w:t>„Основания за изключване“</w:t>
      </w:r>
      <w:r w:rsidR="005A4696" w:rsidRPr="00703F15">
        <w:rPr>
          <w:rFonts w:ascii="Times New Roman" w:hAnsi="Times New Roman" w:cs="Times New Roman"/>
          <w:sz w:val="24"/>
          <w:shd w:val="clear" w:color="auto" w:fill="FFFFFF"/>
          <w:lang w:val="bg-BG"/>
        </w:rPr>
        <w:t xml:space="preserve">, </w:t>
      </w:r>
      <w:r w:rsidR="005A4696" w:rsidRPr="00703F15">
        <w:rPr>
          <w:rFonts w:ascii="Times New Roman" w:hAnsi="Times New Roman" w:cs="Times New Roman"/>
          <w:sz w:val="24"/>
          <w:shd w:val="clear" w:color="auto" w:fill="FFFFFF"/>
          <w:lang w:val="bg-BG" w:eastAsia="bg-BG"/>
        </w:rPr>
        <w:t xml:space="preserve">Раздел В </w:t>
      </w:r>
      <w:r w:rsidR="005A4696" w:rsidRPr="00703F15">
        <w:rPr>
          <w:rFonts w:ascii="Times New Roman" w:hAnsi="Times New Roman" w:cs="Times New Roman"/>
          <w:i/>
          <w:sz w:val="24"/>
          <w:shd w:val="clear" w:color="auto" w:fill="FFFFFF"/>
          <w:lang w:val="bg-BG" w:eastAsia="bg-BG"/>
        </w:rPr>
        <w:t>„Основания, свързани с несъстоятелност, конфликти на интереси или професионално нарушение“</w:t>
      </w:r>
      <w:r w:rsidR="005A4696" w:rsidRPr="00703F15">
        <w:rPr>
          <w:rFonts w:ascii="Times New Roman" w:hAnsi="Times New Roman" w:cs="Times New Roman"/>
          <w:sz w:val="24"/>
          <w:shd w:val="clear" w:color="auto" w:fill="FFFFFF"/>
          <w:lang w:val="bg-BG" w:eastAsia="bg-BG"/>
        </w:rPr>
        <w:t xml:space="preserve">, </w:t>
      </w:r>
      <w:r w:rsidR="005A4696" w:rsidRPr="00703F15">
        <w:rPr>
          <w:rFonts w:ascii="Times New Roman" w:hAnsi="Times New Roman" w:cs="Times New Roman"/>
          <w:sz w:val="24"/>
          <w:lang w:val="bg-BG" w:eastAsia="bg-BG"/>
        </w:rPr>
        <w:t>полето „</w:t>
      </w:r>
      <w:r w:rsidR="005A4696" w:rsidRPr="00703F15">
        <w:rPr>
          <w:rFonts w:ascii="Times New Roman" w:eastAsia="Calibri" w:hAnsi="Times New Roman" w:cs="Times New Roman"/>
          <w:sz w:val="24"/>
          <w:lang w:val="bg-BG" w:eastAsia="bg-BG"/>
        </w:rPr>
        <w:t>Конфликт на интереси, свързан с участието в процедурата за възлагане на обществената поръчка</w:t>
      </w:r>
      <w:r w:rsidR="005A4696" w:rsidRPr="00703F15">
        <w:rPr>
          <w:rFonts w:ascii="Times New Roman" w:hAnsi="Times New Roman" w:cs="Times New Roman"/>
          <w:sz w:val="24"/>
          <w:lang w:val="bg-BG" w:eastAsia="bg-BG"/>
        </w:rPr>
        <w:t>“ на ЕЕДОП.</w:t>
      </w:r>
    </w:p>
    <w:p w14:paraId="69CED763" w14:textId="77777777" w:rsidR="00A315D3" w:rsidRPr="00703F15" w:rsidRDefault="00A315D3" w:rsidP="00094C33">
      <w:pPr>
        <w:ind w:firstLine="720"/>
        <w:jc w:val="both"/>
        <w:rPr>
          <w:rFonts w:ascii="Times New Roman" w:hAnsi="Times New Roman" w:cs="Times New Roman"/>
          <w:sz w:val="24"/>
          <w:shd w:val="clear" w:color="auto" w:fill="FFFFFF"/>
          <w:lang w:val="bg-BG" w:eastAsia="bg-BG"/>
        </w:rPr>
      </w:pPr>
    </w:p>
    <w:p w14:paraId="3F29EC13" w14:textId="77777777" w:rsidR="00A315D3" w:rsidRPr="00703F15" w:rsidRDefault="00A315D3" w:rsidP="00094C33">
      <w:pPr>
        <w:ind w:firstLine="720"/>
        <w:jc w:val="both"/>
        <w:rPr>
          <w:rFonts w:ascii="Times New Roman" w:hAnsi="Times New Roman" w:cs="Times New Roman"/>
          <w:sz w:val="24"/>
          <w:lang w:val="bg-BG" w:eastAsia="bg-BG"/>
        </w:rPr>
      </w:pPr>
    </w:p>
    <w:p w14:paraId="46525916" w14:textId="77777777" w:rsidR="00337455" w:rsidRPr="00703F15" w:rsidRDefault="00337455" w:rsidP="0019098E">
      <w:pPr>
        <w:pStyle w:val="Heading21"/>
        <w:keepNext/>
        <w:widowControl/>
        <w:numPr>
          <w:ilvl w:val="1"/>
          <w:numId w:val="22"/>
        </w:numPr>
        <w:shd w:val="clear" w:color="auto" w:fill="auto"/>
        <w:spacing w:line="240" w:lineRule="auto"/>
        <w:ind w:right="180" w:firstLine="720"/>
        <w:outlineLvl w:val="9"/>
        <w:rPr>
          <w:rStyle w:val="Heading20"/>
          <w:rFonts w:ascii="Times New Roman" w:hAnsi="Times New Roman"/>
          <w:b/>
          <w:sz w:val="24"/>
          <w:szCs w:val="24"/>
          <w:u w:val="single"/>
        </w:rPr>
      </w:pPr>
      <w:bookmarkStart w:id="3" w:name="bookmark41"/>
      <w:bookmarkStart w:id="4" w:name="bookmark40"/>
      <w:bookmarkEnd w:id="3"/>
      <w:r w:rsidRPr="00703F15">
        <w:rPr>
          <w:rStyle w:val="Heading20"/>
          <w:rFonts w:ascii="Times New Roman" w:hAnsi="Times New Roman"/>
          <w:b/>
          <w:sz w:val="24"/>
          <w:szCs w:val="24"/>
          <w:u w:val="single"/>
        </w:rPr>
        <w:t>Основания за отстраняване съгласно чл. 5</w:t>
      </w:r>
      <w:r w:rsidR="00930863" w:rsidRPr="00703F15">
        <w:rPr>
          <w:rStyle w:val="Heading20"/>
          <w:rFonts w:ascii="Times New Roman" w:hAnsi="Times New Roman"/>
          <w:b/>
          <w:sz w:val="24"/>
          <w:szCs w:val="24"/>
          <w:u w:val="single"/>
        </w:rPr>
        <w:t>5, ал. 1 от ЗОП, определени от в</w:t>
      </w:r>
      <w:r w:rsidRPr="00703F15">
        <w:rPr>
          <w:rStyle w:val="Heading20"/>
          <w:rFonts w:ascii="Times New Roman" w:hAnsi="Times New Roman"/>
          <w:b/>
          <w:sz w:val="24"/>
          <w:szCs w:val="24"/>
          <w:u w:val="single"/>
        </w:rPr>
        <w:t>ъзложителя</w:t>
      </w:r>
      <w:bookmarkEnd w:id="4"/>
    </w:p>
    <w:p w14:paraId="60308612" w14:textId="77777777" w:rsidR="003F7A58" w:rsidRPr="00703F15" w:rsidRDefault="005C78A9" w:rsidP="0019098E">
      <w:pPr>
        <w:pStyle w:val="Heading21"/>
        <w:keepNext/>
        <w:widowControl/>
        <w:numPr>
          <w:ilvl w:val="2"/>
          <w:numId w:val="24"/>
        </w:numPr>
        <w:shd w:val="clear" w:color="auto" w:fill="auto"/>
        <w:spacing w:line="240" w:lineRule="auto"/>
        <w:ind w:right="180" w:firstLine="709"/>
        <w:outlineLvl w:val="9"/>
        <w:rPr>
          <w:rStyle w:val="Bodytext0"/>
          <w:rFonts w:ascii="Times New Roman" w:hAnsi="Times New Roman"/>
          <w:b w:val="0"/>
          <w:bCs w:val="0"/>
          <w:sz w:val="24"/>
          <w:szCs w:val="24"/>
        </w:rPr>
      </w:pPr>
      <w:r w:rsidRPr="00703F15">
        <w:rPr>
          <w:rStyle w:val="Bodytext0"/>
          <w:rFonts w:ascii="Times New Roman" w:hAnsi="Times New Roman"/>
          <w:b w:val="0"/>
          <w:bCs w:val="0"/>
          <w:sz w:val="24"/>
          <w:szCs w:val="24"/>
        </w:rPr>
        <w:t xml:space="preserve">Възложителят </w:t>
      </w:r>
      <w:r w:rsidR="00337455" w:rsidRPr="00703F15">
        <w:rPr>
          <w:rStyle w:val="Bodytext0"/>
          <w:rFonts w:ascii="Times New Roman" w:hAnsi="Times New Roman"/>
          <w:b w:val="0"/>
          <w:bCs w:val="0"/>
          <w:sz w:val="24"/>
          <w:szCs w:val="24"/>
        </w:rPr>
        <w:t>отстран</w:t>
      </w:r>
      <w:r w:rsidRPr="00703F15">
        <w:rPr>
          <w:rStyle w:val="Bodytext0"/>
          <w:rFonts w:ascii="Times New Roman" w:hAnsi="Times New Roman"/>
          <w:b w:val="0"/>
          <w:bCs w:val="0"/>
          <w:sz w:val="24"/>
          <w:szCs w:val="24"/>
        </w:rPr>
        <w:t>ява</w:t>
      </w:r>
      <w:r w:rsidR="00337455" w:rsidRPr="00703F15">
        <w:rPr>
          <w:rStyle w:val="Bodytext0"/>
          <w:rFonts w:ascii="Times New Roman" w:hAnsi="Times New Roman"/>
          <w:b w:val="0"/>
          <w:bCs w:val="0"/>
          <w:sz w:val="24"/>
          <w:szCs w:val="24"/>
        </w:rPr>
        <w:t xml:space="preserve"> от участие в процедурата за възлагане на обществена поръчка участник, за когото е налице някое от следните обстоятелства, посочени в обявлението, възникнали преди или по време на процедурата:</w:t>
      </w:r>
    </w:p>
    <w:p w14:paraId="40943BA7" w14:textId="77777777" w:rsidR="00337455" w:rsidRPr="00703F15" w:rsidRDefault="003F7A58" w:rsidP="003F7A58">
      <w:pPr>
        <w:pStyle w:val="Heading21"/>
        <w:keepNext/>
        <w:widowControl/>
        <w:shd w:val="clear" w:color="auto" w:fill="auto"/>
        <w:spacing w:line="240" w:lineRule="auto"/>
        <w:ind w:left="709" w:right="180" w:firstLine="0"/>
        <w:outlineLvl w:val="9"/>
        <w:rPr>
          <w:rStyle w:val="Bodytext0"/>
          <w:rFonts w:ascii="Times New Roman" w:hAnsi="Times New Roman"/>
          <w:b w:val="0"/>
          <w:bCs w:val="0"/>
          <w:sz w:val="24"/>
          <w:szCs w:val="24"/>
        </w:rPr>
      </w:pPr>
      <w:r w:rsidRPr="00703F15">
        <w:rPr>
          <w:rStyle w:val="Bodytext0"/>
          <w:rFonts w:ascii="Times New Roman" w:hAnsi="Times New Roman"/>
          <w:b w:val="0"/>
          <w:bCs w:val="0"/>
          <w:sz w:val="24"/>
          <w:szCs w:val="24"/>
        </w:rPr>
        <w:t>а)</w:t>
      </w:r>
      <w:r w:rsidR="00337455" w:rsidRPr="00703F15">
        <w:rPr>
          <w:rStyle w:val="Bodytext0"/>
          <w:rFonts w:ascii="Times New Roman" w:hAnsi="Times New Roman"/>
          <w:b w:val="0"/>
          <w:bCs w:val="0"/>
          <w:sz w:val="24"/>
          <w:szCs w:val="24"/>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005C78A9" w:rsidRPr="00703F15">
        <w:rPr>
          <w:rStyle w:val="Bodytext0"/>
          <w:rFonts w:ascii="Times New Roman" w:hAnsi="Times New Roman"/>
          <w:b w:val="0"/>
          <w:bCs w:val="0"/>
          <w:sz w:val="24"/>
          <w:szCs w:val="24"/>
        </w:rPr>
        <w:t xml:space="preserve"> </w:t>
      </w:r>
      <w:r w:rsidR="005C78A9" w:rsidRPr="00703F15">
        <w:rPr>
          <w:rFonts w:ascii="Times New Roman" w:hAnsi="Times New Roman"/>
          <w:b w:val="0"/>
          <w:sz w:val="24"/>
          <w:szCs w:val="24"/>
          <w:shd w:val="clear" w:color="auto" w:fill="FFFFFF"/>
          <w:lang w:eastAsia="bg-BG"/>
        </w:rPr>
        <w:t>(чл. 55, ал. 1, т. 1 от ЗОП)</w:t>
      </w:r>
      <w:r w:rsidRPr="00703F15">
        <w:rPr>
          <w:rStyle w:val="Bodytext0"/>
          <w:rFonts w:ascii="Times New Roman" w:hAnsi="Times New Roman"/>
          <w:b w:val="0"/>
          <w:bCs w:val="0"/>
          <w:sz w:val="24"/>
          <w:szCs w:val="24"/>
        </w:rPr>
        <w:t>;</w:t>
      </w:r>
    </w:p>
    <w:p w14:paraId="11C14AB7" w14:textId="77777777" w:rsidR="003F7A58" w:rsidRPr="00703F15" w:rsidRDefault="003F7A58" w:rsidP="003F7A58">
      <w:pPr>
        <w:pStyle w:val="Heading21"/>
        <w:keepNext/>
        <w:widowControl/>
        <w:shd w:val="clear" w:color="auto" w:fill="auto"/>
        <w:spacing w:line="240" w:lineRule="auto"/>
        <w:ind w:left="709" w:right="180" w:firstLine="0"/>
        <w:outlineLvl w:val="9"/>
        <w:rPr>
          <w:rStyle w:val="Bodytext0"/>
          <w:rFonts w:ascii="Times New Roman" w:hAnsi="Times New Roman"/>
          <w:b w:val="0"/>
          <w:bCs w:val="0"/>
          <w:sz w:val="24"/>
          <w:szCs w:val="24"/>
        </w:rPr>
      </w:pPr>
      <w:r w:rsidRPr="00703F15">
        <w:rPr>
          <w:rStyle w:val="Bodytext0"/>
          <w:rFonts w:ascii="Times New Roman" w:hAnsi="Times New Roman"/>
          <w:b w:val="0"/>
          <w:bCs w:val="0"/>
          <w:sz w:val="24"/>
          <w:szCs w:val="24"/>
        </w:rPr>
        <w:t xml:space="preserve">б) </w:t>
      </w:r>
      <w:r w:rsidR="00E8400F" w:rsidRPr="00703F15">
        <w:rPr>
          <w:rStyle w:val="Bodytext0"/>
          <w:rFonts w:ascii="Times New Roman" w:hAnsi="Times New Roman"/>
          <w:b w:val="0"/>
          <w:bCs w:val="0"/>
          <w:sz w:val="24"/>
          <w:szCs w:val="24"/>
        </w:rPr>
        <w:t>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00535DE9" w:rsidRPr="00703F15">
        <w:rPr>
          <w:rStyle w:val="Bodytext0"/>
          <w:rFonts w:ascii="Times New Roman" w:hAnsi="Times New Roman"/>
          <w:b w:val="0"/>
          <w:bCs w:val="0"/>
          <w:sz w:val="24"/>
          <w:szCs w:val="24"/>
        </w:rPr>
        <w:t xml:space="preserve"> </w:t>
      </w:r>
      <w:r w:rsidR="00535DE9" w:rsidRPr="00703F15">
        <w:rPr>
          <w:rFonts w:ascii="Times New Roman" w:hAnsi="Times New Roman"/>
          <w:b w:val="0"/>
          <w:sz w:val="24"/>
          <w:szCs w:val="24"/>
          <w:shd w:val="clear" w:color="auto" w:fill="FFFFFF"/>
          <w:lang w:eastAsia="bg-BG"/>
        </w:rPr>
        <w:t>(чл. 55, ал. 1, т. 4 от ЗОП)</w:t>
      </w:r>
      <w:r w:rsidR="00E8400F" w:rsidRPr="00703F15">
        <w:rPr>
          <w:rStyle w:val="Bodytext0"/>
          <w:rFonts w:ascii="Times New Roman" w:hAnsi="Times New Roman"/>
          <w:b w:val="0"/>
          <w:bCs w:val="0"/>
          <w:sz w:val="24"/>
          <w:szCs w:val="24"/>
        </w:rPr>
        <w:t>.</w:t>
      </w:r>
    </w:p>
    <w:p w14:paraId="3F5C082D" w14:textId="77777777" w:rsidR="00337455" w:rsidRPr="00703F15" w:rsidRDefault="005C78A9" w:rsidP="0019098E">
      <w:pPr>
        <w:pStyle w:val="Heading21"/>
        <w:keepNext/>
        <w:widowControl/>
        <w:numPr>
          <w:ilvl w:val="2"/>
          <w:numId w:val="24"/>
        </w:numPr>
        <w:shd w:val="clear" w:color="auto" w:fill="auto"/>
        <w:spacing w:line="240" w:lineRule="auto"/>
        <w:ind w:right="180" w:firstLine="709"/>
        <w:outlineLvl w:val="9"/>
        <w:rPr>
          <w:rStyle w:val="Bodytext0"/>
          <w:rFonts w:ascii="Times New Roman" w:hAnsi="Times New Roman"/>
          <w:b w:val="0"/>
          <w:bCs w:val="0"/>
          <w:sz w:val="24"/>
          <w:szCs w:val="24"/>
        </w:rPr>
      </w:pPr>
      <w:r w:rsidRPr="00703F15">
        <w:rPr>
          <w:rStyle w:val="Bodytext0"/>
          <w:rFonts w:ascii="Times New Roman" w:hAnsi="Times New Roman"/>
          <w:b w:val="0"/>
          <w:bCs w:val="0"/>
          <w:sz w:val="24"/>
          <w:szCs w:val="24"/>
        </w:rPr>
        <w:t>Възложителят о</w:t>
      </w:r>
      <w:r w:rsidR="00337455" w:rsidRPr="00703F15">
        <w:rPr>
          <w:rStyle w:val="Bodytext0"/>
          <w:rFonts w:ascii="Times New Roman" w:hAnsi="Times New Roman"/>
          <w:b w:val="0"/>
          <w:bCs w:val="0"/>
          <w:sz w:val="24"/>
          <w:szCs w:val="24"/>
        </w:rPr>
        <w:t xml:space="preserve">тстранява </w:t>
      </w:r>
      <w:r w:rsidRPr="00703F15">
        <w:rPr>
          <w:rStyle w:val="Bodytext0"/>
          <w:rFonts w:ascii="Times New Roman" w:hAnsi="Times New Roman"/>
          <w:b w:val="0"/>
          <w:bCs w:val="0"/>
          <w:sz w:val="24"/>
          <w:szCs w:val="24"/>
        </w:rPr>
        <w:t>от участие в процедурата за възлагане на обществена поръчка</w:t>
      </w:r>
      <w:r w:rsidR="00337455" w:rsidRPr="00703F15">
        <w:rPr>
          <w:rStyle w:val="Bodytext0"/>
          <w:rFonts w:ascii="Times New Roman" w:hAnsi="Times New Roman"/>
          <w:b w:val="0"/>
          <w:bCs w:val="0"/>
          <w:sz w:val="24"/>
          <w:szCs w:val="24"/>
        </w:rPr>
        <w:t xml:space="preserve"> и</w:t>
      </w:r>
      <w:r w:rsidRPr="00703F15">
        <w:rPr>
          <w:rStyle w:val="Bodytext0"/>
          <w:rFonts w:ascii="Times New Roman" w:hAnsi="Times New Roman"/>
          <w:b w:val="0"/>
          <w:bCs w:val="0"/>
          <w:sz w:val="24"/>
          <w:szCs w:val="24"/>
        </w:rPr>
        <w:t xml:space="preserve"> когато </w:t>
      </w:r>
      <w:r w:rsidR="00337455" w:rsidRPr="00703F15">
        <w:rPr>
          <w:rStyle w:val="Bodytext0"/>
          <w:rFonts w:ascii="Times New Roman" w:hAnsi="Times New Roman"/>
          <w:b w:val="0"/>
          <w:bCs w:val="0"/>
          <w:sz w:val="24"/>
          <w:szCs w:val="24"/>
        </w:rPr>
        <w:t xml:space="preserve">участник в </w:t>
      </w:r>
      <w:r w:rsidRPr="00703F15">
        <w:rPr>
          <w:rStyle w:val="Bodytext0"/>
          <w:rFonts w:ascii="Times New Roman" w:hAnsi="Times New Roman"/>
          <w:b w:val="0"/>
          <w:bCs w:val="0"/>
          <w:sz w:val="24"/>
          <w:szCs w:val="24"/>
        </w:rPr>
        <w:t>нея е</w:t>
      </w:r>
      <w:r w:rsidR="00337455" w:rsidRPr="00703F15">
        <w:rPr>
          <w:rStyle w:val="Bodytext0"/>
          <w:rFonts w:ascii="Times New Roman" w:hAnsi="Times New Roman"/>
          <w:b w:val="0"/>
          <w:bCs w:val="0"/>
          <w:sz w:val="24"/>
          <w:szCs w:val="24"/>
        </w:rPr>
        <w:t xml:space="preserve"> обединение от физически и/или юридически лица</w:t>
      </w:r>
      <w:r w:rsidRPr="00703F15">
        <w:rPr>
          <w:rStyle w:val="Bodytext0"/>
          <w:rFonts w:ascii="Times New Roman" w:hAnsi="Times New Roman"/>
          <w:b w:val="0"/>
          <w:bCs w:val="0"/>
          <w:sz w:val="24"/>
          <w:szCs w:val="24"/>
        </w:rPr>
        <w:t xml:space="preserve"> и</w:t>
      </w:r>
      <w:r w:rsidR="00337455" w:rsidRPr="00703F15">
        <w:rPr>
          <w:rStyle w:val="Bodytext0"/>
          <w:rFonts w:ascii="Times New Roman" w:hAnsi="Times New Roman"/>
          <w:b w:val="0"/>
          <w:bCs w:val="0"/>
          <w:sz w:val="24"/>
          <w:szCs w:val="24"/>
        </w:rPr>
        <w:t xml:space="preserve"> за член на обединението е налице някое от посочените по т. 2.2.1 основания за отстраняване</w:t>
      </w:r>
      <w:r w:rsidRPr="00703F15">
        <w:rPr>
          <w:rStyle w:val="Bodytext0"/>
          <w:rFonts w:ascii="Times New Roman" w:hAnsi="Times New Roman"/>
          <w:b w:val="0"/>
          <w:bCs w:val="0"/>
          <w:sz w:val="24"/>
          <w:szCs w:val="24"/>
        </w:rPr>
        <w:t>, възникнали преди или по време на процедурата.</w:t>
      </w:r>
    </w:p>
    <w:p w14:paraId="48B27AF1" w14:textId="77777777" w:rsidR="003374F5" w:rsidRPr="00703F15" w:rsidRDefault="003374F5" w:rsidP="00AD266A">
      <w:pPr>
        <w:suppressAutoHyphens w:val="0"/>
        <w:ind w:firstLine="708"/>
        <w:jc w:val="both"/>
        <w:rPr>
          <w:rStyle w:val="Bodytext0"/>
          <w:rFonts w:ascii="Times New Roman" w:hAnsi="Times New Roman"/>
          <w:b/>
          <w:sz w:val="24"/>
          <w:lang w:val="bg-BG"/>
        </w:rPr>
      </w:pPr>
    </w:p>
    <w:p w14:paraId="02234C2B" w14:textId="77777777" w:rsidR="003374F5" w:rsidRPr="00703F15" w:rsidRDefault="003374F5" w:rsidP="003374F5">
      <w:pPr>
        <w:suppressAutoHyphens w:val="0"/>
        <w:jc w:val="both"/>
        <w:rPr>
          <w:rFonts w:ascii="Times New Roman" w:hAnsi="Times New Roman" w:cs="Times New Roman"/>
          <w:sz w:val="24"/>
          <w:lang w:val="bg-BG" w:eastAsia="bg-BG"/>
        </w:rPr>
      </w:pPr>
      <w:r w:rsidRPr="00703F15">
        <w:rPr>
          <w:rFonts w:ascii="Times New Roman" w:hAnsi="Times New Roman" w:cs="Times New Roman"/>
          <w:sz w:val="24"/>
          <w:shd w:val="clear" w:color="auto" w:fill="FFFFFF"/>
          <w:lang w:val="bg-BG" w:eastAsia="bg-BG"/>
        </w:rPr>
        <w:t>Основанията за отстраняване по т. 2.</w:t>
      </w:r>
      <w:r w:rsidR="004B0B1E" w:rsidRPr="00703F15">
        <w:rPr>
          <w:rFonts w:ascii="Times New Roman" w:hAnsi="Times New Roman" w:cs="Times New Roman"/>
          <w:sz w:val="24"/>
          <w:shd w:val="clear" w:color="auto" w:fill="FFFFFF"/>
          <w:lang w:val="bg-BG" w:eastAsia="bg-BG"/>
        </w:rPr>
        <w:t>2</w:t>
      </w:r>
      <w:r w:rsidRPr="00703F15">
        <w:rPr>
          <w:rFonts w:ascii="Times New Roman" w:hAnsi="Times New Roman" w:cs="Times New Roman"/>
          <w:sz w:val="24"/>
          <w:shd w:val="clear" w:color="auto" w:fill="FFFFFF"/>
          <w:lang w:val="bg-BG" w:eastAsia="bg-BG"/>
        </w:rPr>
        <w:t>.1, буква “</w:t>
      </w:r>
      <w:r w:rsidR="004B0B1E" w:rsidRPr="00703F15">
        <w:rPr>
          <w:rFonts w:ascii="Times New Roman" w:hAnsi="Times New Roman" w:cs="Times New Roman"/>
          <w:sz w:val="24"/>
          <w:shd w:val="clear" w:color="auto" w:fill="FFFFFF"/>
          <w:lang w:val="bg-BG" w:eastAsia="bg-BG"/>
        </w:rPr>
        <w:t>б</w:t>
      </w:r>
      <w:r w:rsidRPr="00703F15">
        <w:rPr>
          <w:rFonts w:ascii="Times New Roman" w:hAnsi="Times New Roman" w:cs="Times New Roman"/>
          <w:sz w:val="24"/>
          <w:shd w:val="clear" w:color="auto" w:fill="FFFFFF"/>
          <w:lang w:val="bg-BG" w:eastAsia="bg-BG"/>
        </w:rPr>
        <w:t>” се прилагат до изтичане на три години от датата на настъпване на обстоятелствата, освен ако в акта, с който е установено обстоятелството, е посочен друг срок.</w:t>
      </w:r>
    </w:p>
    <w:p w14:paraId="1F2DAE38" w14:textId="77777777" w:rsidR="003374F5" w:rsidRPr="00703F15" w:rsidRDefault="003374F5" w:rsidP="00AD266A">
      <w:pPr>
        <w:suppressAutoHyphens w:val="0"/>
        <w:ind w:firstLine="708"/>
        <w:jc w:val="both"/>
        <w:rPr>
          <w:rStyle w:val="Bodytext0"/>
          <w:rFonts w:ascii="Times New Roman" w:hAnsi="Times New Roman"/>
          <w:b/>
          <w:sz w:val="24"/>
          <w:lang w:val="bg-BG"/>
        </w:rPr>
      </w:pPr>
    </w:p>
    <w:p w14:paraId="36814E59" w14:textId="77777777" w:rsidR="00535DE9" w:rsidRPr="00703F15" w:rsidRDefault="00337455" w:rsidP="00AD266A">
      <w:pPr>
        <w:suppressAutoHyphens w:val="0"/>
        <w:ind w:firstLine="708"/>
        <w:jc w:val="both"/>
        <w:rPr>
          <w:rStyle w:val="Bodytext0"/>
          <w:rFonts w:ascii="Times New Roman" w:hAnsi="Times New Roman"/>
          <w:sz w:val="24"/>
          <w:lang w:val="bg-BG"/>
        </w:rPr>
      </w:pPr>
      <w:r w:rsidRPr="00703F15">
        <w:rPr>
          <w:rStyle w:val="Bodytext0"/>
          <w:rFonts w:ascii="Times New Roman" w:hAnsi="Times New Roman"/>
          <w:b/>
          <w:sz w:val="24"/>
          <w:lang w:val="bg-BG"/>
        </w:rPr>
        <w:t xml:space="preserve">Информация относно липсата или наличието на обстоятелства по т. 2.2.1 </w:t>
      </w:r>
      <w:r w:rsidRPr="00703F15">
        <w:rPr>
          <w:rStyle w:val="Bodytext0"/>
          <w:rFonts w:ascii="Times New Roman" w:hAnsi="Times New Roman"/>
          <w:sz w:val="24"/>
          <w:lang w:val="bg-BG"/>
        </w:rPr>
        <w:t xml:space="preserve">се </w:t>
      </w:r>
      <w:r w:rsidR="00AD266A" w:rsidRPr="00703F15">
        <w:rPr>
          <w:rStyle w:val="Bodytext0"/>
          <w:rFonts w:ascii="Times New Roman" w:hAnsi="Times New Roman"/>
          <w:sz w:val="24"/>
          <w:lang w:val="bg-BG"/>
        </w:rPr>
        <w:t>декларира</w:t>
      </w:r>
      <w:r w:rsidR="00535DE9" w:rsidRPr="00703F15">
        <w:rPr>
          <w:rStyle w:val="Bodytext0"/>
          <w:rFonts w:ascii="Times New Roman" w:hAnsi="Times New Roman"/>
          <w:sz w:val="24"/>
          <w:lang w:val="bg-BG"/>
        </w:rPr>
        <w:t>, както следва:</w:t>
      </w:r>
    </w:p>
    <w:p w14:paraId="19A77910" w14:textId="77777777" w:rsidR="007A2616" w:rsidRPr="00703F15" w:rsidRDefault="00535DE9" w:rsidP="0019098E">
      <w:pPr>
        <w:pStyle w:val="ListParagraph"/>
        <w:numPr>
          <w:ilvl w:val="0"/>
          <w:numId w:val="26"/>
        </w:numPr>
        <w:suppressAutoHyphens w:val="0"/>
        <w:jc w:val="both"/>
        <w:rPr>
          <w:rFonts w:ascii="Times New Roman" w:hAnsi="Times New Roman" w:cs="Times New Roman"/>
          <w:sz w:val="24"/>
          <w:shd w:val="clear" w:color="auto" w:fill="FFFFFF"/>
          <w:lang w:val="bg-BG"/>
        </w:rPr>
      </w:pPr>
      <w:r w:rsidRPr="00703F15">
        <w:rPr>
          <w:rStyle w:val="Bodytext0"/>
          <w:rFonts w:ascii="Times New Roman" w:hAnsi="Times New Roman"/>
          <w:sz w:val="24"/>
          <w:lang w:val="bg-BG"/>
        </w:rPr>
        <w:t xml:space="preserve">за чл. 55, ал. 1, т. 1 от ЗОП – попълва се </w:t>
      </w:r>
      <w:r w:rsidR="00AD266A" w:rsidRPr="00703F15">
        <w:rPr>
          <w:rFonts w:ascii="Times New Roman" w:hAnsi="Times New Roman" w:cs="Times New Roman"/>
          <w:sz w:val="24"/>
          <w:shd w:val="clear" w:color="auto" w:fill="FFFFFF"/>
          <w:lang w:val="bg-BG" w:eastAsia="bg-BG"/>
        </w:rPr>
        <w:t xml:space="preserve">Част </w:t>
      </w:r>
      <w:r w:rsidR="00AD266A" w:rsidRPr="00703F15">
        <w:rPr>
          <w:rFonts w:ascii="Times New Roman" w:hAnsi="Times New Roman" w:cs="Times New Roman"/>
          <w:sz w:val="24"/>
          <w:shd w:val="clear" w:color="auto" w:fill="FFFFFF"/>
          <w:lang w:val="bg-BG"/>
        </w:rPr>
        <w:t xml:space="preserve">III </w:t>
      </w:r>
      <w:r w:rsidR="00AD266A" w:rsidRPr="00703F15">
        <w:rPr>
          <w:rFonts w:ascii="Times New Roman" w:hAnsi="Times New Roman" w:cs="Times New Roman"/>
          <w:i/>
          <w:sz w:val="24"/>
          <w:shd w:val="clear" w:color="auto" w:fill="FFFFFF"/>
          <w:lang w:val="bg-BG" w:eastAsia="bg-BG"/>
        </w:rPr>
        <w:t>„Основания за изключване“</w:t>
      </w:r>
      <w:r w:rsidR="00AD266A" w:rsidRPr="00703F15">
        <w:rPr>
          <w:rFonts w:ascii="Times New Roman" w:hAnsi="Times New Roman" w:cs="Times New Roman"/>
          <w:sz w:val="24"/>
          <w:shd w:val="clear" w:color="auto" w:fill="FFFFFF"/>
          <w:lang w:val="bg-BG"/>
        </w:rPr>
        <w:t xml:space="preserve">, </w:t>
      </w:r>
      <w:r w:rsidR="00AD266A" w:rsidRPr="00703F15">
        <w:rPr>
          <w:rFonts w:ascii="Times New Roman" w:hAnsi="Times New Roman" w:cs="Times New Roman"/>
          <w:sz w:val="24"/>
          <w:shd w:val="clear" w:color="auto" w:fill="FFFFFF"/>
          <w:lang w:val="bg-BG" w:eastAsia="bg-BG"/>
        </w:rPr>
        <w:t xml:space="preserve">Раздел В </w:t>
      </w:r>
      <w:r w:rsidR="00AD266A" w:rsidRPr="00703F15">
        <w:rPr>
          <w:rFonts w:ascii="Times New Roman" w:hAnsi="Times New Roman" w:cs="Times New Roman"/>
          <w:i/>
          <w:sz w:val="24"/>
          <w:shd w:val="clear" w:color="auto" w:fill="FFFFFF"/>
          <w:lang w:val="bg-BG" w:eastAsia="bg-BG"/>
        </w:rPr>
        <w:t>„Основания, свързани с несъстоятелност, конфликти на интереси или професионално нарушение“</w:t>
      </w:r>
      <w:r w:rsidR="00AD266A" w:rsidRPr="00703F15">
        <w:rPr>
          <w:rFonts w:ascii="Times New Roman" w:hAnsi="Times New Roman"/>
          <w:i/>
          <w:sz w:val="24"/>
          <w:shd w:val="clear" w:color="auto" w:fill="FFFFFF"/>
          <w:lang w:val="bg-BG" w:eastAsia="bg-BG"/>
        </w:rPr>
        <w:t xml:space="preserve">, </w:t>
      </w:r>
      <w:r w:rsidR="00E96D5F" w:rsidRPr="00703F15">
        <w:rPr>
          <w:rFonts w:ascii="Times New Roman" w:hAnsi="Times New Roman"/>
          <w:sz w:val="24"/>
          <w:shd w:val="clear" w:color="auto" w:fill="FFFFFF"/>
          <w:lang w:val="bg-BG" w:eastAsia="bg-BG"/>
        </w:rPr>
        <w:t>полето</w:t>
      </w:r>
      <w:r w:rsidR="00AD266A" w:rsidRPr="00703F15">
        <w:rPr>
          <w:rFonts w:ascii="Times New Roman" w:hAnsi="Times New Roman"/>
          <w:sz w:val="24"/>
          <w:shd w:val="clear" w:color="auto" w:fill="FFFFFF"/>
          <w:lang w:val="bg-BG" w:eastAsia="bg-BG"/>
        </w:rPr>
        <w:t xml:space="preserve"> “</w:t>
      </w:r>
      <w:r w:rsidR="007A2616" w:rsidRPr="00703F15">
        <w:rPr>
          <w:rFonts w:ascii="Times New Roman" w:hAnsi="Times New Roman"/>
          <w:sz w:val="24"/>
          <w:shd w:val="clear" w:color="auto" w:fill="FFFFFF"/>
          <w:lang w:val="bg-BG" w:eastAsia="bg-BG"/>
        </w:rPr>
        <w:t>Несъстоятелност“, полето „Производство по несъстоятелност“, полето „Споразумение с кредиторите“, полето „Аналогична на несъстоятелност ситуация съгласно националното законодателство“, полето „управление на активите от ликвидатор“</w:t>
      </w:r>
      <w:r w:rsidR="00BD2960" w:rsidRPr="00703F15">
        <w:rPr>
          <w:rFonts w:ascii="Times New Roman" w:hAnsi="Times New Roman"/>
          <w:sz w:val="24"/>
          <w:shd w:val="clear" w:color="auto" w:fill="FFFFFF"/>
          <w:lang w:val="bg-BG" w:eastAsia="bg-BG"/>
        </w:rPr>
        <w:t>, полето „Прекратена стопанска дейност“</w:t>
      </w:r>
      <w:r w:rsidR="0022183E" w:rsidRPr="00703F15">
        <w:rPr>
          <w:rFonts w:ascii="Times New Roman" w:hAnsi="Times New Roman"/>
          <w:sz w:val="24"/>
          <w:shd w:val="clear" w:color="auto" w:fill="FFFFFF"/>
          <w:lang w:val="bg-BG" w:eastAsia="bg-BG"/>
        </w:rPr>
        <w:t xml:space="preserve"> от ЕЕДОП;</w:t>
      </w:r>
    </w:p>
    <w:p w14:paraId="48DC0E4A" w14:textId="77777777" w:rsidR="00337455" w:rsidRPr="00703F15" w:rsidRDefault="0022183E" w:rsidP="0019098E">
      <w:pPr>
        <w:pStyle w:val="ListParagraph"/>
        <w:numPr>
          <w:ilvl w:val="0"/>
          <w:numId w:val="26"/>
        </w:numPr>
        <w:suppressAutoHyphens w:val="0"/>
        <w:jc w:val="both"/>
        <w:rPr>
          <w:rStyle w:val="Bodytext0"/>
          <w:rFonts w:ascii="Times New Roman" w:hAnsi="Times New Roman"/>
          <w:sz w:val="24"/>
          <w:lang w:val="bg-BG"/>
        </w:rPr>
      </w:pPr>
      <w:r w:rsidRPr="00703F15">
        <w:rPr>
          <w:rFonts w:ascii="Times New Roman" w:eastAsia="Calibri" w:hAnsi="Times New Roman" w:cs="Times New Roman"/>
          <w:sz w:val="24"/>
          <w:lang w:val="bg-BG" w:eastAsia="bg-BG"/>
        </w:rPr>
        <w:t xml:space="preserve">по чл. 55, ал.1, т. 4 от ЗОП – попълва се </w:t>
      </w:r>
      <w:r w:rsidR="001E3022" w:rsidRPr="00703F15">
        <w:rPr>
          <w:rFonts w:ascii="Times New Roman" w:hAnsi="Times New Roman" w:cs="Times New Roman"/>
          <w:sz w:val="24"/>
          <w:shd w:val="clear" w:color="auto" w:fill="FFFFFF"/>
          <w:lang w:val="bg-BG" w:eastAsia="bg-BG"/>
        </w:rPr>
        <w:t xml:space="preserve">Част </w:t>
      </w:r>
      <w:r w:rsidR="001E3022" w:rsidRPr="00703F15">
        <w:rPr>
          <w:rFonts w:ascii="Times New Roman" w:hAnsi="Times New Roman" w:cs="Times New Roman"/>
          <w:sz w:val="24"/>
          <w:shd w:val="clear" w:color="auto" w:fill="FFFFFF"/>
          <w:lang w:val="bg-BG"/>
        </w:rPr>
        <w:t xml:space="preserve">III </w:t>
      </w:r>
      <w:r w:rsidR="001E3022" w:rsidRPr="00703F15">
        <w:rPr>
          <w:rFonts w:ascii="Times New Roman" w:hAnsi="Times New Roman" w:cs="Times New Roman"/>
          <w:i/>
          <w:sz w:val="24"/>
          <w:shd w:val="clear" w:color="auto" w:fill="FFFFFF"/>
          <w:lang w:val="bg-BG" w:eastAsia="bg-BG"/>
        </w:rPr>
        <w:t>„Основания за изключване“</w:t>
      </w:r>
      <w:r w:rsidR="001E3022" w:rsidRPr="00703F15">
        <w:rPr>
          <w:rFonts w:ascii="Times New Roman" w:hAnsi="Times New Roman" w:cs="Times New Roman"/>
          <w:sz w:val="24"/>
          <w:shd w:val="clear" w:color="auto" w:fill="FFFFFF"/>
          <w:lang w:val="bg-BG"/>
        </w:rPr>
        <w:t xml:space="preserve">, </w:t>
      </w:r>
      <w:r w:rsidR="001E3022" w:rsidRPr="00703F15">
        <w:rPr>
          <w:rFonts w:ascii="Times New Roman" w:hAnsi="Times New Roman" w:cs="Times New Roman"/>
          <w:sz w:val="24"/>
          <w:shd w:val="clear" w:color="auto" w:fill="FFFFFF"/>
          <w:lang w:val="bg-BG" w:eastAsia="bg-BG"/>
        </w:rPr>
        <w:t xml:space="preserve">Раздел В </w:t>
      </w:r>
      <w:r w:rsidR="001E3022" w:rsidRPr="00703F15">
        <w:rPr>
          <w:rFonts w:ascii="Times New Roman" w:hAnsi="Times New Roman" w:cs="Times New Roman"/>
          <w:i/>
          <w:sz w:val="24"/>
          <w:shd w:val="clear" w:color="auto" w:fill="FFFFFF"/>
          <w:lang w:val="bg-BG" w:eastAsia="bg-BG"/>
        </w:rPr>
        <w:t>„Основания, свързани с несъстоятелност, конфликти на интереси или професионално нарушение“</w:t>
      </w:r>
      <w:r w:rsidR="001E3022" w:rsidRPr="00703F15">
        <w:rPr>
          <w:rFonts w:ascii="Times New Roman" w:hAnsi="Times New Roman"/>
          <w:i/>
          <w:sz w:val="24"/>
          <w:shd w:val="clear" w:color="auto" w:fill="FFFFFF"/>
          <w:lang w:val="bg-BG" w:eastAsia="bg-BG"/>
        </w:rPr>
        <w:t xml:space="preserve">, </w:t>
      </w:r>
      <w:r w:rsidR="001E3022" w:rsidRPr="00703F15">
        <w:rPr>
          <w:rFonts w:ascii="Times New Roman" w:hAnsi="Times New Roman"/>
          <w:sz w:val="24"/>
          <w:shd w:val="clear" w:color="auto" w:fill="FFFFFF"/>
          <w:lang w:val="bg-BG" w:eastAsia="bg-BG"/>
        </w:rPr>
        <w:t>полето “Предсрочно прекратяване на договор и налагане на обезщетения или други подобни санкции“</w:t>
      </w:r>
      <w:r w:rsidR="009E58CC" w:rsidRPr="00703F15">
        <w:rPr>
          <w:rFonts w:ascii="Times New Roman" w:hAnsi="Times New Roman"/>
          <w:sz w:val="24"/>
          <w:shd w:val="clear" w:color="auto" w:fill="FFFFFF"/>
          <w:lang w:val="bg-BG" w:eastAsia="bg-BG"/>
        </w:rPr>
        <w:t xml:space="preserve"> </w:t>
      </w:r>
      <w:r w:rsidR="00337455" w:rsidRPr="00703F15">
        <w:rPr>
          <w:rStyle w:val="Bodytext0"/>
          <w:rFonts w:ascii="Times New Roman" w:hAnsi="Times New Roman"/>
          <w:sz w:val="24"/>
          <w:lang w:val="bg-BG"/>
        </w:rPr>
        <w:t>от ЕЕДОП.</w:t>
      </w:r>
    </w:p>
    <w:p w14:paraId="3D1CFE8E" w14:textId="77777777" w:rsidR="0065098A" w:rsidRPr="00703F15" w:rsidRDefault="0065098A" w:rsidP="00094C33">
      <w:pPr>
        <w:pStyle w:val="BodyText1"/>
        <w:shd w:val="clear" w:color="auto" w:fill="auto"/>
        <w:spacing w:line="240" w:lineRule="auto"/>
        <w:ind w:right="181" w:firstLine="709"/>
        <w:rPr>
          <w:rFonts w:ascii="Times New Roman" w:hAnsi="Times New Roman"/>
          <w:b/>
          <w:sz w:val="24"/>
          <w:szCs w:val="24"/>
        </w:rPr>
      </w:pPr>
    </w:p>
    <w:p w14:paraId="1C5E66FA" w14:textId="77777777" w:rsidR="00337455" w:rsidRPr="00703F15" w:rsidRDefault="00337455" w:rsidP="0019098E">
      <w:pPr>
        <w:keepNext/>
        <w:numPr>
          <w:ilvl w:val="1"/>
          <w:numId w:val="22"/>
        </w:numPr>
        <w:suppressAutoHyphens w:val="0"/>
        <w:ind w:firstLine="709"/>
        <w:jc w:val="both"/>
        <w:rPr>
          <w:rFonts w:ascii="Times New Roman" w:hAnsi="Times New Roman" w:cs="Times New Roman"/>
          <w:b/>
          <w:bCs/>
          <w:sz w:val="24"/>
          <w:u w:val="single"/>
          <w:lang w:val="bg-BG" w:eastAsia="bg-BG"/>
        </w:rPr>
      </w:pPr>
      <w:r w:rsidRPr="00703F15">
        <w:rPr>
          <w:rFonts w:ascii="Times New Roman" w:hAnsi="Times New Roman" w:cs="Times New Roman"/>
          <w:b/>
          <w:bCs/>
          <w:sz w:val="24"/>
          <w:u w:val="single"/>
          <w:shd w:val="clear" w:color="auto" w:fill="FFFFFF"/>
          <w:lang w:val="bg-BG" w:eastAsia="bg-BG"/>
        </w:rPr>
        <w:t>Други основания за отстраняване</w:t>
      </w:r>
    </w:p>
    <w:p w14:paraId="6CA1530B" w14:textId="77777777" w:rsidR="00337455" w:rsidRPr="00703F15" w:rsidRDefault="00337455" w:rsidP="00094C33">
      <w:pPr>
        <w:ind w:firstLine="708"/>
        <w:jc w:val="both"/>
        <w:rPr>
          <w:rFonts w:ascii="Times New Roman" w:hAnsi="Times New Roman" w:cs="Times New Roman"/>
          <w:sz w:val="24"/>
          <w:shd w:val="clear" w:color="auto" w:fill="FFFFFF"/>
          <w:lang w:val="bg-BG" w:eastAsia="bg-BG"/>
        </w:rPr>
      </w:pPr>
      <w:r w:rsidRPr="00703F15">
        <w:rPr>
          <w:rFonts w:ascii="Times New Roman" w:hAnsi="Times New Roman" w:cs="Times New Roman"/>
          <w:sz w:val="24"/>
          <w:shd w:val="clear" w:color="auto" w:fill="FFFFFF"/>
          <w:lang w:val="bg-BG" w:eastAsia="bg-BG"/>
        </w:rPr>
        <w:t xml:space="preserve">Възложителят </w:t>
      </w:r>
      <w:r w:rsidR="00930863" w:rsidRPr="00703F15">
        <w:rPr>
          <w:rFonts w:ascii="Times New Roman" w:hAnsi="Times New Roman" w:cs="Times New Roman"/>
          <w:sz w:val="24"/>
          <w:shd w:val="clear" w:color="auto" w:fill="FFFFFF"/>
          <w:lang w:val="bg-BG" w:eastAsia="bg-BG"/>
        </w:rPr>
        <w:t>отстранява</w:t>
      </w:r>
      <w:r w:rsidRPr="00703F15">
        <w:rPr>
          <w:rFonts w:ascii="Times New Roman" w:hAnsi="Times New Roman" w:cs="Times New Roman"/>
          <w:sz w:val="24"/>
          <w:shd w:val="clear" w:color="auto" w:fill="FFFFFF"/>
          <w:lang w:val="bg-BG" w:eastAsia="bg-BG"/>
        </w:rPr>
        <w:t xml:space="preserve"> от участие в процедурата</w:t>
      </w:r>
      <w:r w:rsidR="00930863" w:rsidRPr="00703F15">
        <w:rPr>
          <w:rFonts w:ascii="Times New Roman" w:hAnsi="Times New Roman" w:cs="Times New Roman"/>
          <w:sz w:val="24"/>
          <w:shd w:val="clear" w:color="auto" w:fill="FFFFFF"/>
          <w:lang w:val="bg-BG" w:eastAsia="bg-BG"/>
        </w:rPr>
        <w:t xml:space="preserve"> за възлагане на обществена поръчка</w:t>
      </w:r>
      <w:r w:rsidRPr="00703F15">
        <w:rPr>
          <w:rFonts w:ascii="Times New Roman" w:hAnsi="Times New Roman" w:cs="Times New Roman"/>
          <w:sz w:val="24"/>
          <w:shd w:val="clear" w:color="auto" w:fill="FFFFFF"/>
          <w:lang w:val="bg-BG" w:eastAsia="bg-BG"/>
        </w:rPr>
        <w:t>:</w:t>
      </w:r>
    </w:p>
    <w:p w14:paraId="03FBBF1E" w14:textId="77777777" w:rsidR="00337455" w:rsidRPr="00703F15" w:rsidRDefault="00337455" w:rsidP="0019098E">
      <w:pPr>
        <w:pStyle w:val="ListParagraph"/>
        <w:numPr>
          <w:ilvl w:val="0"/>
          <w:numId w:val="25"/>
        </w:numPr>
        <w:suppressAutoHyphens w:val="0"/>
        <w:ind w:left="1418" w:hanging="709"/>
        <w:jc w:val="both"/>
        <w:rPr>
          <w:rFonts w:ascii="Times New Roman" w:hAnsi="Times New Roman" w:cs="Times New Roman"/>
          <w:sz w:val="24"/>
          <w:lang w:val="bg-BG" w:eastAsia="bg-BG"/>
        </w:rPr>
      </w:pPr>
      <w:r w:rsidRPr="00703F15">
        <w:rPr>
          <w:rFonts w:ascii="Times New Roman" w:hAnsi="Times New Roman" w:cs="Times New Roman"/>
          <w:sz w:val="24"/>
          <w:shd w:val="clear" w:color="auto" w:fill="FFFFFF"/>
          <w:lang w:val="bg-BG" w:eastAsia="bg-BG"/>
        </w:rPr>
        <w:t>Участници, които са свързани лица.</w:t>
      </w:r>
    </w:p>
    <w:p w14:paraId="6BDF8796" w14:textId="77777777" w:rsidR="00337455" w:rsidRPr="00703F15" w:rsidRDefault="00930863" w:rsidP="00094C33">
      <w:pPr>
        <w:ind w:firstLine="567"/>
        <w:jc w:val="both"/>
        <w:rPr>
          <w:rFonts w:ascii="Times New Roman" w:hAnsi="Times New Roman" w:cs="Times New Roman"/>
          <w:i/>
          <w:iCs/>
          <w:sz w:val="24"/>
          <w:shd w:val="clear" w:color="auto" w:fill="FFFFFF"/>
          <w:lang w:val="bg-BG" w:eastAsia="bg-BG"/>
        </w:rPr>
      </w:pPr>
      <w:r w:rsidRPr="00703F15">
        <w:rPr>
          <w:rFonts w:ascii="Times New Roman" w:hAnsi="Times New Roman" w:cs="Times New Roman"/>
          <w:iCs/>
          <w:sz w:val="24"/>
          <w:shd w:val="clear" w:color="auto" w:fill="FFFFFF"/>
          <w:lang w:val="bg-BG" w:eastAsia="bg-BG"/>
        </w:rPr>
        <w:lastRenderedPageBreak/>
        <w:t xml:space="preserve">Съгласно </w:t>
      </w:r>
      <w:r w:rsidR="00337455" w:rsidRPr="00703F15">
        <w:rPr>
          <w:rFonts w:ascii="Times New Roman" w:hAnsi="Times New Roman" w:cs="Times New Roman"/>
          <w:iCs/>
          <w:sz w:val="24"/>
          <w:shd w:val="clear" w:color="auto" w:fill="FFFFFF"/>
          <w:lang w:val="bg-BG" w:eastAsia="bg-BG"/>
        </w:rPr>
        <w:t>§2, т. 4</w:t>
      </w:r>
      <w:r w:rsidRPr="00703F15">
        <w:rPr>
          <w:rFonts w:ascii="Times New Roman" w:hAnsi="Times New Roman" w:cs="Times New Roman"/>
          <w:iCs/>
          <w:sz w:val="24"/>
          <w:shd w:val="clear" w:color="auto" w:fill="FFFFFF"/>
          <w:lang w:val="bg-BG" w:eastAsia="bg-BG"/>
        </w:rPr>
        <w:t>5 от д</w:t>
      </w:r>
      <w:r w:rsidR="00337455" w:rsidRPr="00703F15">
        <w:rPr>
          <w:rFonts w:ascii="Times New Roman" w:hAnsi="Times New Roman" w:cs="Times New Roman"/>
          <w:iCs/>
          <w:sz w:val="24"/>
          <w:shd w:val="clear" w:color="auto" w:fill="FFFFFF"/>
          <w:lang w:val="bg-BG" w:eastAsia="bg-BG"/>
        </w:rPr>
        <w:t xml:space="preserve">опълнителните разпоредби на </w:t>
      </w:r>
      <w:r w:rsidRPr="00703F15">
        <w:rPr>
          <w:rFonts w:ascii="Times New Roman" w:hAnsi="Times New Roman" w:cs="Times New Roman"/>
          <w:iCs/>
          <w:sz w:val="24"/>
          <w:shd w:val="clear" w:color="auto" w:fill="FFFFFF"/>
          <w:lang w:val="bg-BG" w:eastAsia="bg-BG"/>
        </w:rPr>
        <w:t>ЗОП</w:t>
      </w:r>
      <w:r w:rsidRPr="00703F15">
        <w:rPr>
          <w:rFonts w:ascii="Times New Roman" w:hAnsi="Times New Roman" w:cs="Times New Roman"/>
          <w:i/>
          <w:iCs/>
          <w:sz w:val="24"/>
          <w:shd w:val="clear" w:color="auto" w:fill="FFFFFF"/>
          <w:lang w:val="bg-BG" w:eastAsia="bg-BG"/>
        </w:rPr>
        <w:t xml:space="preserve"> „</w:t>
      </w:r>
      <w:r w:rsidR="00337455" w:rsidRPr="00703F15">
        <w:rPr>
          <w:rFonts w:ascii="Times New Roman" w:hAnsi="Times New Roman" w:cs="Times New Roman"/>
          <w:i/>
          <w:iCs/>
          <w:sz w:val="24"/>
          <w:shd w:val="clear" w:color="auto" w:fill="FFFFFF"/>
          <w:lang w:val="bg-BG" w:eastAsia="bg-BG"/>
        </w:rPr>
        <w:t>Свързани лица" са тези по смисъла на § 1, т. 13 и 14 от допълнителните разпоредби на Закона за публичното предлагане на ценни книжа.</w:t>
      </w:r>
    </w:p>
    <w:p w14:paraId="79616D57" w14:textId="77777777" w:rsidR="00337455" w:rsidRPr="00703F15" w:rsidRDefault="00930863" w:rsidP="00AD266A">
      <w:pPr>
        <w:ind w:firstLine="567"/>
        <w:jc w:val="both"/>
        <w:rPr>
          <w:rFonts w:ascii="Times New Roman" w:hAnsi="Times New Roman" w:cs="Times New Roman"/>
          <w:b/>
          <w:sz w:val="24"/>
          <w:shd w:val="clear" w:color="auto" w:fill="FFFFFF"/>
          <w:lang w:val="bg-BG" w:eastAsia="bg-BG"/>
        </w:rPr>
      </w:pPr>
      <w:r w:rsidRPr="00703F15">
        <w:rPr>
          <w:rFonts w:ascii="Times New Roman" w:hAnsi="Times New Roman" w:cs="Times New Roman"/>
          <w:b/>
          <w:sz w:val="24"/>
          <w:shd w:val="clear" w:color="auto" w:fill="FFFFFF"/>
          <w:lang w:val="bg-BG" w:eastAsia="bg-BG"/>
        </w:rPr>
        <w:t>Информация относно липсата или н</w:t>
      </w:r>
      <w:r w:rsidR="00337455" w:rsidRPr="00703F15">
        <w:rPr>
          <w:rFonts w:ascii="Times New Roman" w:hAnsi="Times New Roman" w:cs="Times New Roman"/>
          <w:b/>
          <w:sz w:val="24"/>
          <w:shd w:val="clear" w:color="auto" w:fill="FFFFFF"/>
          <w:lang w:val="bg-BG" w:eastAsia="bg-BG"/>
        </w:rPr>
        <w:t>аличието на тов</w:t>
      </w:r>
      <w:r w:rsidR="00AD266A" w:rsidRPr="00703F15">
        <w:rPr>
          <w:rFonts w:ascii="Times New Roman" w:hAnsi="Times New Roman" w:cs="Times New Roman"/>
          <w:b/>
          <w:sz w:val="24"/>
          <w:shd w:val="clear" w:color="auto" w:fill="FFFFFF"/>
          <w:lang w:val="bg-BG" w:eastAsia="bg-BG"/>
        </w:rPr>
        <w:t xml:space="preserve">а обстоятелство </w:t>
      </w:r>
      <w:r w:rsidR="00AD266A" w:rsidRPr="00703F15">
        <w:rPr>
          <w:rFonts w:ascii="Times New Roman" w:hAnsi="Times New Roman" w:cs="Times New Roman"/>
          <w:sz w:val="24"/>
          <w:shd w:val="clear" w:color="auto" w:fill="FFFFFF"/>
          <w:lang w:val="bg-BG" w:eastAsia="bg-BG"/>
        </w:rPr>
        <w:t xml:space="preserve">се декларира в Част III </w:t>
      </w:r>
      <w:r w:rsidR="00AD266A" w:rsidRPr="00703F15">
        <w:rPr>
          <w:rFonts w:ascii="Times New Roman" w:hAnsi="Times New Roman" w:cs="Times New Roman"/>
          <w:i/>
          <w:sz w:val="24"/>
          <w:shd w:val="clear" w:color="auto" w:fill="FFFFFF"/>
          <w:lang w:val="bg-BG" w:eastAsia="bg-BG"/>
        </w:rPr>
        <w:t>„Основания за изключване“</w:t>
      </w:r>
      <w:r w:rsidR="00AD266A" w:rsidRPr="00703F15">
        <w:rPr>
          <w:rFonts w:ascii="Times New Roman" w:hAnsi="Times New Roman" w:cs="Times New Roman"/>
          <w:sz w:val="24"/>
          <w:shd w:val="clear" w:color="auto" w:fill="FFFFFF"/>
          <w:lang w:val="bg-BG" w:eastAsia="bg-BG"/>
        </w:rPr>
        <w:t xml:space="preserve">, Раздел Г </w:t>
      </w:r>
      <w:r w:rsidR="00AD266A" w:rsidRPr="00703F15">
        <w:rPr>
          <w:rFonts w:ascii="Times New Roman" w:hAnsi="Times New Roman" w:cs="Times New Roman"/>
          <w:i/>
          <w:iCs/>
          <w:sz w:val="24"/>
          <w:shd w:val="clear" w:color="auto" w:fill="FFFFFF"/>
          <w:lang w:val="bg-BG" w:eastAsia="bg-BG"/>
        </w:rPr>
        <w:t xml:space="preserve">„Други основания за изключване, които може да бъдат предвидени в националното законодателство на възлагащия орган или възложителя на държава членка“ </w:t>
      </w:r>
      <w:r w:rsidR="00AD266A" w:rsidRPr="00703F15">
        <w:rPr>
          <w:rFonts w:ascii="Times New Roman" w:hAnsi="Times New Roman" w:cs="Times New Roman"/>
          <w:iCs/>
          <w:sz w:val="24"/>
          <w:shd w:val="clear" w:color="auto" w:fill="FFFFFF"/>
          <w:lang w:val="bg-BG" w:eastAsia="bg-BG"/>
        </w:rPr>
        <w:t>на ЕЕДОП.</w:t>
      </w:r>
    </w:p>
    <w:p w14:paraId="29AC9985" w14:textId="77777777" w:rsidR="00337455" w:rsidRPr="00703F15" w:rsidRDefault="00337455" w:rsidP="00094C33">
      <w:pPr>
        <w:ind w:left="1418" w:hanging="709"/>
        <w:jc w:val="both"/>
        <w:rPr>
          <w:rFonts w:ascii="Times New Roman" w:hAnsi="Times New Roman" w:cs="Times New Roman"/>
          <w:sz w:val="24"/>
          <w:lang w:val="bg-BG" w:eastAsia="bg-BG"/>
        </w:rPr>
      </w:pPr>
    </w:p>
    <w:p w14:paraId="5D8A40FB" w14:textId="77777777" w:rsidR="00337455" w:rsidRPr="00703F15" w:rsidRDefault="00337455" w:rsidP="0019098E">
      <w:pPr>
        <w:pStyle w:val="ListParagraph"/>
        <w:numPr>
          <w:ilvl w:val="0"/>
          <w:numId w:val="25"/>
        </w:numPr>
        <w:suppressAutoHyphens w:val="0"/>
        <w:ind w:left="0" w:firstLine="709"/>
        <w:jc w:val="both"/>
        <w:rPr>
          <w:rFonts w:ascii="Times New Roman" w:hAnsi="Times New Roman" w:cs="Times New Roman"/>
          <w:sz w:val="24"/>
          <w:shd w:val="clear" w:color="auto" w:fill="FFFFFF"/>
          <w:lang w:val="bg-BG" w:eastAsia="bg-BG"/>
        </w:rPr>
      </w:pPr>
      <w:r w:rsidRPr="00703F15">
        <w:rPr>
          <w:rFonts w:ascii="Times New Roman" w:hAnsi="Times New Roman" w:cs="Times New Roman"/>
          <w:sz w:val="24"/>
          <w:shd w:val="clear" w:color="auto" w:fill="FFFFFF"/>
          <w:lang w:val="bg-BG" w:eastAsia="bg-BG"/>
        </w:rPr>
        <w:t>Участник, за когото са налице обстоятелствата по чл. 3, т. 8 от Закона за икономическите и финансовите отношения с дружествата, регистрирани в юрисдикции с преференциален данъчен режим</w:t>
      </w:r>
      <w:r w:rsidR="0028174E" w:rsidRPr="00703F15">
        <w:rPr>
          <w:rFonts w:ascii="Times New Roman" w:hAnsi="Times New Roman" w:cs="Times New Roman"/>
          <w:sz w:val="24"/>
          <w:shd w:val="clear" w:color="auto" w:fill="FFFFFF"/>
          <w:lang w:val="bg-BG" w:eastAsia="bg-BG"/>
        </w:rPr>
        <w:t>, контролираните от тях лица и техните действителни собственици</w:t>
      </w:r>
      <w:r w:rsidRPr="00703F15">
        <w:rPr>
          <w:rFonts w:ascii="Times New Roman" w:hAnsi="Times New Roman" w:cs="Times New Roman"/>
          <w:sz w:val="24"/>
          <w:shd w:val="clear" w:color="auto" w:fill="FFFFFF"/>
          <w:lang w:val="bg-BG" w:eastAsia="bg-BG"/>
        </w:rPr>
        <w:t xml:space="preserve"> (ЗИФОДРЮ</w:t>
      </w:r>
      <w:r w:rsidR="0028174E" w:rsidRPr="00703F15">
        <w:rPr>
          <w:rFonts w:ascii="Times New Roman" w:hAnsi="Times New Roman" w:cs="Times New Roman"/>
          <w:sz w:val="24"/>
          <w:shd w:val="clear" w:color="auto" w:fill="FFFFFF"/>
          <w:lang w:val="bg-BG" w:eastAsia="bg-BG"/>
        </w:rPr>
        <w:t>П</w:t>
      </w:r>
      <w:r w:rsidRPr="00703F15">
        <w:rPr>
          <w:rFonts w:ascii="Times New Roman" w:hAnsi="Times New Roman" w:cs="Times New Roman"/>
          <w:sz w:val="24"/>
          <w:shd w:val="clear" w:color="auto" w:fill="FFFFFF"/>
          <w:lang w:val="bg-BG" w:eastAsia="bg-BG"/>
        </w:rPr>
        <w:t xml:space="preserve">ДРКЛТДС), освен когато се прилагат изключенията по чл. 4 от </w:t>
      </w:r>
      <w:r w:rsidR="0028174E" w:rsidRPr="00703F15">
        <w:rPr>
          <w:rFonts w:ascii="Times New Roman" w:hAnsi="Times New Roman" w:cs="Times New Roman"/>
          <w:sz w:val="24"/>
          <w:shd w:val="clear" w:color="auto" w:fill="FFFFFF"/>
          <w:lang w:val="bg-BG" w:eastAsia="bg-BG"/>
        </w:rPr>
        <w:t>ЗИФОДРЮПДРКЛТДС</w:t>
      </w:r>
      <w:r w:rsidRPr="00703F15">
        <w:rPr>
          <w:rFonts w:ascii="Times New Roman" w:hAnsi="Times New Roman" w:cs="Times New Roman"/>
          <w:sz w:val="24"/>
          <w:shd w:val="clear" w:color="auto" w:fill="FFFFFF"/>
          <w:lang w:val="bg-BG" w:eastAsia="bg-BG"/>
        </w:rPr>
        <w:t xml:space="preserve"> – дружество, регистрирано в юрисдикци</w:t>
      </w:r>
      <w:r w:rsidR="0028174E" w:rsidRPr="00703F15">
        <w:rPr>
          <w:rFonts w:ascii="Times New Roman" w:hAnsi="Times New Roman" w:cs="Times New Roman"/>
          <w:sz w:val="24"/>
          <w:shd w:val="clear" w:color="auto" w:fill="FFFFFF"/>
          <w:lang w:val="bg-BG" w:eastAsia="bg-BG"/>
        </w:rPr>
        <w:t>я</w:t>
      </w:r>
      <w:r w:rsidRPr="00703F15">
        <w:rPr>
          <w:rFonts w:ascii="Times New Roman" w:hAnsi="Times New Roman" w:cs="Times New Roman"/>
          <w:sz w:val="24"/>
          <w:shd w:val="clear" w:color="auto" w:fill="FFFFFF"/>
          <w:lang w:val="bg-BG" w:eastAsia="bg-BG"/>
        </w:rPr>
        <w:t xml:space="preserve"> с преференциален данъчен режим или лице</w:t>
      </w:r>
      <w:r w:rsidR="0028174E" w:rsidRPr="00703F15">
        <w:rPr>
          <w:rFonts w:ascii="Times New Roman" w:hAnsi="Times New Roman" w:cs="Times New Roman"/>
          <w:sz w:val="24"/>
          <w:shd w:val="clear" w:color="auto" w:fill="FFFFFF"/>
          <w:lang w:val="bg-BG" w:eastAsia="bg-BG"/>
        </w:rPr>
        <w:t>,</w:t>
      </w:r>
      <w:r w:rsidRPr="00703F15">
        <w:rPr>
          <w:rFonts w:ascii="Times New Roman" w:hAnsi="Times New Roman" w:cs="Times New Roman"/>
          <w:sz w:val="24"/>
          <w:shd w:val="clear" w:color="auto" w:fill="FFFFFF"/>
          <w:lang w:val="bg-BG" w:eastAsia="bg-BG"/>
        </w:rPr>
        <w:t xml:space="preserve"> контролирано от дружество регистрирано в юрисдикции с преференциален данъчен режим</w:t>
      </w:r>
      <w:r w:rsidR="0028174E" w:rsidRPr="00703F15">
        <w:rPr>
          <w:rFonts w:ascii="Times New Roman" w:hAnsi="Times New Roman" w:cs="Times New Roman"/>
          <w:sz w:val="24"/>
          <w:shd w:val="clear" w:color="auto" w:fill="FFFFFF"/>
          <w:lang w:val="bg-BG" w:eastAsia="bg-BG"/>
        </w:rPr>
        <w:t>,</w:t>
      </w:r>
      <w:r w:rsidRPr="00703F15">
        <w:rPr>
          <w:rFonts w:ascii="Times New Roman" w:hAnsi="Times New Roman" w:cs="Times New Roman"/>
          <w:sz w:val="24"/>
          <w:shd w:val="clear" w:color="auto" w:fill="FFFFFF"/>
          <w:lang w:val="bg-BG" w:eastAsia="bg-BG"/>
        </w:rPr>
        <w:t xml:space="preserve"> няма право пряко и/или косвено да участва в процедура по обществени поръчки,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w:t>
      </w:r>
      <w:r w:rsidR="0028174E" w:rsidRPr="00703F15">
        <w:rPr>
          <w:rFonts w:ascii="Times New Roman" w:hAnsi="Times New Roman" w:cs="Times New Roman"/>
          <w:sz w:val="24"/>
          <w:shd w:val="clear" w:color="auto" w:fill="FFFFFF"/>
          <w:lang w:val="bg-BG" w:eastAsia="bg-BG"/>
        </w:rPr>
        <w:t>я</w:t>
      </w:r>
      <w:r w:rsidRPr="00703F15">
        <w:rPr>
          <w:rFonts w:ascii="Times New Roman" w:hAnsi="Times New Roman" w:cs="Times New Roman"/>
          <w:sz w:val="24"/>
          <w:shd w:val="clear" w:color="auto" w:fill="FFFFFF"/>
          <w:lang w:val="bg-BG" w:eastAsia="bg-BG"/>
        </w:rPr>
        <w:t xml:space="preserve"> с преференциален данъчен режим.</w:t>
      </w:r>
    </w:p>
    <w:p w14:paraId="1BEBC9D5" w14:textId="77777777" w:rsidR="00337455" w:rsidRPr="00703F15" w:rsidRDefault="005B1EA3" w:rsidP="00094C33">
      <w:pPr>
        <w:ind w:firstLine="709"/>
        <w:jc w:val="both"/>
        <w:rPr>
          <w:rFonts w:ascii="Times New Roman" w:hAnsi="Times New Roman" w:cs="Times New Roman"/>
          <w:sz w:val="24"/>
          <w:shd w:val="clear" w:color="auto" w:fill="FFFFFF"/>
          <w:lang w:val="bg-BG" w:eastAsia="bg-BG"/>
        </w:rPr>
      </w:pPr>
      <w:r w:rsidRPr="00703F15">
        <w:rPr>
          <w:rFonts w:ascii="Times New Roman" w:hAnsi="Times New Roman" w:cs="Times New Roman"/>
          <w:b/>
          <w:sz w:val="24"/>
          <w:shd w:val="clear" w:color="auto" w:fill="FFFFFF"/>
          <w:lang w:val="bg-BG" w:eastAsia="bg-BG"/>
        </w:rPr>
        <w:t xml:space="preserve">Информация относно </w:t>
      </w:r>
      <w:r w:rsidR="00337455" w:rsidRPr="00703F15">
        <w:rPr>
          <w:rFonts w:ascii="Times New Roman" w:hAnsi="Times New Roman" w:cs="Times New Roman"/>
          <w:b/>
          <w:sz w:val="24"/>
          <w:shd w:val="clear" w:color="auto" w:fill="FFFFFF"/>
          <w:lang w:val="bg-BG" w:eastAsia="bg-BG"/>
        </w:rPr>
        <w:t>липсата</w:t>
      </w:r>
      <w:r w:rsidRPr="00703F15">
        <w:rPr>
          <w:rFonts w:ascii="Times New Roman" w:hAnsi="Times New Roman" w:cs="Times New Roman"/>
          <w:b/>
          <w:sz w:val="24"/>
          <w:shd w:val="clear" w:color="auto" w:fill="FFFFFF"/>
          <w:lang w:val="bg-BG" w:eastAsia="bg-BG"/>
        </w:rPr>
        <w:t xml:space="preserve"> или наличието</w:t>
      </w:r>
      <w:r w:rsidR="00337455" w:rsidRPr="00703F15">
        <w:rPr>
          <w:rFonts w:ascii="Times New Roman" w:hAnsi="Times New Roman" w:cs="Times New Roman"/>
          <w:b/>
          <w:sz w:val="24"/>
          <w:shd w:val="clear" w:color="auto" w:fill="FFFFFF"/>
          <w:lang w:val="bg-BG" w:eastAsia="bg-BG"/>
        </w:rPr>
        <w:t xml:space="preserve"> на това обстоятелство</w:t>
      </w:r>
      <w:r w:rsidR="00AD266A" w:rsidRPr="00703F15">
        <w:rPr>
          <w:rFonts w:ascii="Times New Roman" w:hAnsi="Times New Roman" w:cs="Times New Roman"/>
          <w:b/>
          <w:sz w:val="24"/>
          <w:shd w:val="clear" w:color="auto" w:fill="FFFFFF"/>
          <w:lang w:val="bg-BG" w:eastAsia="bg-BG"/>
        </w:rPr>
        <w:t xml:space="preserve"> по чл. 3, т. 8 от ЗИФОДРЮПДРКЛТДС </w:t>
      </w:r>
      <w:r w:rsidR="00337455" w:rsidRPr="00703F15">
        <w:rPr>
          <w:rFonts w:ascii="Times New Roman" w:hAnsi="Times New Roman" w:cs="Times New Roman"/>
          <w:sz w:val="24"/>
          <w:shd w:val="clear" w:color="auto" w:fill="FFFFFF"/>
          <w:lang w:val="bg-BG" w:eastAsia="bg-BG"/>
        </w:rPr>
        <w:t xml:space="preserve">се декларира в </w:t>
      </w:r>
      <w:r w:rsidR="00AD266A" w:rsidRPr="00703F15">
        <w:rPr>
          <w:rFonts w:ascii="Times New Roman" w:hAnsi="Times New Roman" w:cs="Times New Roman"/>
          <w:sz w:val="24"/>
          <w:shd w:val="clear" w:color="auto" w:fill="FFFFFF"/>
          <w:lang w:val="bg-BG" w:eastAsia="bg-BG"/>
        </w:rPr>
        <w:t xml:space="preserve">Част III </w:t>
      </w:r>
      <w:r w:rsidR="00AD266A" w:rsidRPr="00703F15">
        <w:rPr>
          <w:rFonts w:ascii="Times New Roman" w:hAnsi="Times New Roman" w:cs="Times New Roman"/>
          <w:i/>
          <w:sz w:val="24"/>
          <w:shd w:val="clear" w:color="auto" w:fill="FFFFFF"/>
          <w:lang w:val="bg-BG" w:eastAsia="bg-BG"/>
        </w:rPr>
        <w:t>„Основания за изключване“</w:t>
      </w:r>
      <w:r w:rsidR="00AD266A" w:rsidRPr="00703F15">
        <w:rPr>
          <w:rFonts w:ascii="Times New Roman" w:hAnsi="Times New Roman" w:cs="Times New Roman"/>
          <w:sz w:val="24"/>
          <w:shd w:val="clear" w:color="auto" w:fill="FFFFFF"/>
          <w:lang w:val="bg-BG" w:eastAsia="bg-BG"/>
        </w:rPr>
        <w:t xml:space="preserve">, Раздел Г </w:t>
      </w:r>
      <w:r w:rsidR="00AD266A" w:rsidRPr="00703F15">
        <w:rPr>
          <w:rFonts w:ascii="Times New Roman" w:hAnsi="Times New Roman" w:cs="Times New Roman"/>
          <w:i/>
          <w:iCs/>
          <w:sz w:val="24"/>
          <w:shd w:val="clear" w:color="auto" w:fill="FFFFFF"/>
          <w:lang w:val="bg-BG" w:eastAsia="bg-BG"/>
        </w:rPr>
        <w:t xml:space="preserve">„Други основания за изключване, които може да бъдат предвидени в националното законодателство на възлагащия орган или възложителя на държава членка“ </w:t>
      </w:r>
      <w:r w:rsidR="00AD266A" w:rsidRPr="00703F15">
        <w:rPr>
          <w:rFonts w:ascii="Times New Roman" w:hAnsi="Times New Roman" w:cs="Times New Roman"/>
          <w:iCs/>
          <w:sz w:val="24"/>
          <w:shd w:val="clear" w:color="auto" w:fill="FFFFFF"/>
          <w:lang w:val="bg-BG" w:eastAsia="bg-BG"/>
        </w:rPr>
        <w:t>на ЕЕДОП</w:t>
      </w:r>
      <w:r w:rsidR="00337455" w:rsidRPr="00703F15">
        <w:rPr>
          <w:rFonts w:ascii="Times New Roman" w:hAnsi="Times New Roman" w:cs="Times New Roman"/>
          <w:sz w:val="24"/>
          <w:shd w:val="clear" w:color="auto" w:fill="FFFFFF"/>
          <w:lang w:val="bg-BG" w:eastAsia="bg-BG"/>
        </w:rPr>
        <w:t>, като се посочва включително уеб адрес, орган или служба, издаващи удостоверителни документи, ако съдържащата се в тях информация е достъпна по електронен път.</w:t>
      </w:r>
    </w:p>
    <w:p w14:paraId="3FAAB264" w14:textId="77777777" w:rsidR="00337455" w:rsidRPr="00703F15" w:rsidRDefault="00337455" w:rsidP="00094C33">
      <w:pPr>
        <w:ind w:left="142" w:firstLine="567"/>
        <w:jc w:val="both"/>
        <w:rPr>
          <w:rFonts w:ascii="Times New Roman" w:hAnsi="Times New Roman" w:cs="Times New Roman"/>
          <w:sz w:val="24"/>
          <w:shd w:val="clear" w:color="auto" w:fill="FFFFFF"/>
          <w:lang w:val="bg-BG" w:eastAsia="bg-BG"/>
        </w:rPr>
      </w:pPr>
    </w:p>
    <w:p w14:paraId="128A8125" w14:textId="77777777" w:rsidR="00337455" w:rsidRPr="00703F15" w:rsidRDefault="00337455" w:rsidP="0019098E">
      <w:pPr>
        <w:pStyle w:val="ListParagraph"/>
        <w:numPr>
          <w:ilvl w:val="0"/>
          <w:numId w:val="25"/>
        </w:numPr>
        <w:suppressAutoHyphens w:val="0"/>
        <w:ind w:left="0" w:firstLine="709"/>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Участник, който участва в обединение или е дал съгласие и фигурира като подизпълнител в офертата на друг участник, и представя самостоятелна оферта.</w:t>
      </w:r>
      <w:r w:rsidR="0065098A" w:rsidRPr="00703F15">
        <w:rPr>
          <w:rFonts w:ascii="Times New Roman" w:hAnsi="Times New Roman" w:cs="Times New Roman"/>
          <w:sz w:val="24"/>
          <w:lang w:val="bg-BG" w:eastAsia="bg-BG"/>
        </w:rPr>
        <w:t xml:space="preserve"> </w:t>
      </w:r>
    </w:p>
    <w:p w14:paraId="6689219C" w14:textId="77777777" w:rsidR="00B82128" w:rsidRPr="00703F15" w:rsidRDefault="00B82128" w:rsidP="00B82128">
      <w:pPr>
        <w:pStyle w:val="ListParagraph"/>
        <w:suppressAutoHyphens w:val="0"/>
        <w:ind w:left="709"/>
        <w:jc w:val="both"/>
        <w:rPr>
          <w:rFonts w:ascii="Times New Roman" w:hAnsi="Times New Roman" w:cs="Times New Roman"/>
          <w:sz w:val="24"/>
          <w:lang w:val="bg-BG" w:eastAsia="bg-BG"/>
        </w:rPr>
      </w:pPr>
    </w:p>
    <w:p w14:paraId="35DB4E37" w14:textId="77777777" w:rsidR="00337455" w:rsidRPr="00703F15" w:rsidRDefault="00FF0497" w:rsidP="0019098E">
      <w:pPr>
        <w:pStyle w:val="ListParagraph"/>
        <w:numPr>
          <w:ilvl w:val="0"/>
          <w:numId w:val="25"/>
        </w:numPr>
        <w:suppressAutoHyphens w:val="0"/>
        <w:ind w:left="0" w:firstLine="709"/>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Участник, който</w:t>
      </w:r>
      <w:r w:rsidR="00337455" w:rsidRPr="00703F15">
        <w:rPr>
          <w:rFonts w:ascii="Times New Roman" w:hAnsi="Times New Roman" w:cs="Times New Roman"/>
          <w:sz w:val="24"/>
          <w:lang w:val="bg-BG" w:eastAsia="bg-BG"/>
        </w:rPr>
        <w:t xml:space="preserve"> участва в две или повече обединения, които са участници по настоящата </w:t>
      </w:r>
      <w:r w:rsidRPr="00703F15">
        <w:rPr>
          <w:rFonts w:ascii="Times New Roman" w:hAnsi="Times New Roman" w:cs="Times New Roman"/>
          <w:sz w:val="24"/>
          <w:lang w:val="bg-BG" w:eastAsia="bg-BG"/>
        </w:rPr>
        <w:t>процедура за възлагане на обществена поръчка</w:t>
      </w:r>
      <w:r w:rsidR="00337455" w:rsidRPr="00703F15">
        <w:rPr>
          <w:rFonts w:ascii="Times New Roman" w:hAnsi="Times New Roman" w:cs="Times New Roman"/>
          <w:sz w:val="24"/>
          <w:lang w:val="bg-BG" w:eastAsia="bg-BG"/>
        </w:rPr>
        <w:t>.</w:t>
      </w:r>
      <w:r w:rsidR="0065098A" w:rsidRPr="00703F15">
        <w:rPr>
          <w:rFonts w:ascii="Times New Roman" w:hAnsi="Times New Roman" w:cs="Times New Roman"/>
          <w:sz w:val="24"/>
          <w:lang w:val="bg-BG" w:eastAsia="bg-BG"/>
        </w:rPr>
        <w:t xml:space="preserve"> </w:t>
      </w:r>
    </w:p>
    <w:p w14:paraId="39546714" w14:textId="77777777" w:rsidR="00337455" w:rsidRPr="00703F15" w:rsidRDefault="00337455" w:rsidP="00094C33">
      <w:pPr>
        <w:pStyle w:val="ListParagraph"/>
        <w:ind w:left="1418"/>
        <w:jc w:val="both"/>
        <w:rPr>
          <w:rFonts w:ascii="Times New Roman" w:hAnsi="Times New Roman" w:cs="Times New Roman"/>
          <w:sz w:val="24"/>
          <w:lang w:val="bg-BG" w:eastAsia="bg-BG"/>
        </w:rPr>
      </w:pPr>
    </w:p>
    <w:p w14:paraId="76032E99" w14:textId="77777777" w:rsidR="00337455" w:rsidRPr="00703F15" w:rsidRDefault="00337455" w:rsidP="0019098E">
      <w:pPr>
        <w:pStyle w:val="ListParagraph"/>
        <w:numPr>
          <w:ilvl w:val="0"/>
          <w:numId w:val="25"/>
        </w:numPr>
        <w:suppressAutoHyphens w:val="0"/>
        <w:ind w:left="0" w:firstLine="709"/>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Участник, за когото са налице обстоятелства по чл. 69 от Закона за противодействие на корупцията и за отнемане на незаконно придобито имущество.</w:t>
      </w:r>
    </w:p>
    <w:p w14:paraId="731F9698" w14:textId="77777777" w:rsidR="00337455" w:rsidRPr="00703F15" w:rsidRDefault="00337455" w:rsidP="00094C33">
      <w:pPr>
        <w:pStyle w:val="ListParagraph"/>
        <w:ind w:left="1495"/>
        <w:jc w:val="both"/>
        <w:rPr>
          <w:rFonts w:ascii="Times New Roman" w:hAnsi="Times New Roman" w:cs="Times New Roman"/>
          <w:sz w:val="24"/>
          <w:lang w:val="bg-BG" w:eastAsia="bg-BG"/>
        </w:rPr>
      </w:pPr>
    </w:p>
    <w:p w14:paraId="1DE13E88" w14:textId="77777777" w:rsidR="00337455" w:rsidRPr="00703F15" w:rsidRDefault="00337455" w:rsidP="00094C33">
      <w:pPr>
        <w:pStyle w:val="ListParagraph"/>
        <w:ind w:left="0" w:firstLine="709"/>
        <w:jc w:val="both"/>
        <w:rPr>
          <w:rFonts w:ascii="Times New Roman" w:hAnsi="Times New Roman" w:cs="Times New Roman"/>
          <w:sz w:val="24"/>
          <w:u w:val="single"/>
          <w:lang w:val="bg-BG" w:eastAsia="bg-BG"/>
        </w:rPr>
      </w:pPr>
      <w:r w:rsidRPr="00703F15">
        <w:rPr>
          <w:rFonts w:ascii="Times New Roman" w:hAnsi="Times New Roman" w:cs="Times New Roman"/>
          <w:sz w:val="24"/>
          <w:u w:val="single"/>
          <w:lang w:val="bg-BG" w:eastAsia="bg-BG"/>
        </w:rPr>
        <w:t>Закон за противодействие на корупцията и за отнемане на незаконно придобито имущество</w:t>
      </w:r>
    </w:p>
    <w:p w14:paraId="65289DE1" w14:textId="77777777" w:rsidR="00337455" w:rsidRPr="00703F15" w:rsidRDefault="00337455" w:rsidP="00094C33">
      <w:pPr>
        <w:pStyle w:val="ListParagraph"/>
        <w:ind w:left="0" w:firstLine="709"/>
        <w:jc w:val="both"/>
        <w:rPr>
          <w:rFonts w:ascii="Times New Roman" w:hAnsi="Times New Roman" w:cs="Times New Roman"/>
          <w:i/>
          <w:iCs/>
          <w:sz w:val="24"/>
          <w:lang w:val="bg-BG" w:eastAsia="bg-BG"/>
        </w:rPr>
      </w:pPr>
      <w:r w:rsidRPr="00703F15">
        <w:rPr>
          <w:rFonts w:ascii="Times New Roman" w:hAnsi="Times New Roman" w:cs="Times New Roman"/>
          <w:i/>
          <w:iCs/>
          <w:sz w:val="24"/>
          <w:lang w:val="bg-BG" w:eastAsia="bg-BG"/>
        </w:rPr>
        <w:t>Чл. 69. (1)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14:paraId="623D9C99" w14:textId="77777777" w:rsidR="00337455" w:rsidRPr="00703F15" w:rsidRDefault="00337455" w:rsidP="00094C33">
      <w:pPr>
        <w:pStyle w:val="ListParagraph"/>
        <w:ind w:left="0" w:firstLine="709"/>
        <w:jc w:val="both"/>
        <w:rPr>
          <w:rFonts w:ascii="Times New Roman" w:hAnsi="Times New Roman" w:cs="Times New Roman"/>
          <w:i/>
          <w:iCs/>
          <w:sz w:val="24"/>
          <w:lang w:val="bg-BG" w:eastAsia="bg-BG"/>
        </w:rPr>
      </w:pPr>
      <w:r w:rsidRPr="00703F15">
        <w:rPr>
          <w:rFonts w:ascii="Times New Roman" w:hAnsi="Times New Roman" w:cs="Times New Roman"/>
          <w:i/>
          <w:iCs/>
          <w:sz w:val="24"/>
          <w:lang w:val="bg-BG" w:eastAsia="bg-BG"/>
        </w:rPr>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14:paraId="70AD8DF1" w14:textId="77777777" w:rsidR="00337455" w:rsidRPr="00703F15" w:rsidRDefault="00337455" w:rsidP="00094C33">
      <w:pPr>
        <w:pStyle w:val="ListParagraph"/>
        <w:ind w:left="1418"/>
        <w:jc w:val="both"/>
        <w:rPr>
          <w:rFonts w:ascii="Times New Roman" w:hAnsi="Times New Roman" w:cs="Times New Roman"/>
          <w:sz w:val="24"/>
          <w:lang w:val="bg-BG" w:eastAsia="bg-BG"/>
        </w:rPr>
      </w:pPr>
    </w:p>
    <w:p w14:paraId="4D2B5A20" w14:textId="77777777" w:rsidR="00337455" w:rsidRPr="00703F15" w:rsidRDefault="0039350F" w:rsidP="00094C33">
      <w:pPr>
        <w:pStyle w:val="ListParagraph"/>
        <w:ind w:left="0" w:firstLine="709"/>
        <w:jc w:val="both"/>
        <w:rPr>
          <w:rFonts w:ascii="Times New Roman" w:hAnsi="Times New Roman" w:cs="Times New Roman"/>
          <w:b/>
          <w:sz w:val="24"/>
          <w:shd w:val="clear" w:color="auto" w:fill="FFFFFF"/>
          <w:lang w:val="bg-BG" w:eastAsia="bg-BG"/>
        </w:rPr>
      </w:pPr>
      <w:r w:rsidRPr="00703F15">
        <w:rPr>
          <w:rFonts w:ascii="Times New Roman" w:hAnsi="Times New Roman" w:cs="Times New Roman"/>
          <w:b/>
          <w:sz w:val="24"/>
          <w:shd w:val="clear" w:color="auto" w:fill="FFFFFF"/>
          <w:lang w:val="bg-BG" w:eastAsia="bg-BG"/>
        </w:rPr>
        <w:lastRenderedPageBreak/>
        <w:t xml:space="preserve">Информация относно </w:t>
      </w:r>
      <w:r w:rsidR="00337455" w:rsidRPr="00703F15">
        <w:rPr>
          <w:rFonts w:ascii="Times New Roman" w:hAnsi="Times New Roman" w:cs="Times New Roman"/>
          <w:b/>
          <w:sz w:val="24"/>
          <w:shd w:val="clear" w:color="auto" w:fill="FFFFFF"/>
          <w:lang w:val="bg-BG" w:eastAsia="bg-BG"/>
        </w:rPr>
        <w:t>липсата</w:t>
      </w:r>
      <w:r w:rsidRPr="00703F15">
        <w:rPr>
          <w:rFonts w:ascii="Times New Roman" w:hAnsi="Times New Roman" w:cs="Times New Roman"/>
          <w:b/>
          <w:sz w:val="24"/>
          <w:shd w:val="clear" w:color="auto" w:fill="FFFFFF"/>
          <w:lang w:val="bg-BG" w:eastAsia="bg-BG"/>
        </w:rPr>
        <w:t xml:space="preserve"> или наличието</w:t>
      </w:r>
      <w:r w:rsidR="00337455" w:rsidRPr="00703F15">
        <w:rPr>
          <w:rFonts w:ascii="Times New Roman" w:hAnsi="Times New Roman" w:cs="Times New Roman"/>
          <w:b/>
          <w:sz w:val="24"/>
          <w:shd w:val="clear" w:color="auto" w:fill="FFFFFF"/>
          <w:lang w:val="bg-BG" w:eastAsia="bg-BG"/>
        </w:rPr>
        <w:t xml:space="preserve"> на това обстоятелство </w:t>
      </w:r>
      <w:r w:rsidR="00337455" w:rsidRPr="00703F15">
        <w:rPr>
          <w:rFonts w:ascii="Times New Roman" w:hAnsi="Times New Roman" w:cs="Times New Roman"/>
          <w:sz w:val="24"/>
          <w:shd w:val="clear" w:color="auto" w:fill="FFFFFF"/>
          <w:lang w:val="bg-BG" w:eastAsia="bg-BG"/>
        </w:rPr>
        <w:t xml:space="preserve">се декларира в </w:t>
      </w:r>
      <w:r w:rsidR="009711C1" w:rsidRPr="00703F15">
        <w:rPr>
          <w:rFonts w:ascii="Times New Roman" w:hAnsi="Times New Roman" w:cs="Times New Roman"/>
          <w:sz w:val="24"/>
          <w:shd w:val="clear" w:color="auto" w:fill="FFFFFF"/>
          <w:lang w:val="bg-BG" w:eastAsia="bg-BG"/>
        </w:rPr>
        <w:t xml:space="preserve">Част III </w:t>
      </w:r>
      <w:r w:rsidR="009711C1" w:rsidRPr="00703F15">
        <w:rPr>
          <w:rFonts w:ascii="Times New Roman" w:hAnsi="Times New Roman" w:cs="Times New Roman"/>
          <w:i/>
          <w:sz w:val="24"/>
          <w:shd w:val="clear" w:color="auto" w:fill="FFFFFF"/>
          <w:lang w:val="bg-BG" w:eastAsia="bg-BG"/>
        </w:rPr>
        <w:t>„Основания за изключване“</w:t>
      </w:r>
      <w:r w:rsidR="009711C1" w:rsidRPr="00703F15">
        <w:rPr>
          <w:rFonts w:ascii="Times New Roman" w:hAnsi="Times New Roman" w:cs="Times New Roman"/>
          <w:sz w:val="24"/>
          <w:shd w:val="clear" w:color="auto" w:fill="FFFFFF"/>
          <w:lang w:val="bg-BG" w:eastAsia="bg-BG"/>
        </w:rPr>
        <w:t xml:space="preserve">, Раздел Г </w:t>
      </w:r>
      <w:r w:rsidR="009711C1" w:rsidRPr="00703F15">
        <w:rPr>
          <w:rFonts w:ascii="Times New Roman" w:hAnsi="Times New Roman" w:cs="Times New Roman"/>
          <w:i/>
          <w:iCs/>
          <w:sz w:val="24"/>
          <w:shd w:val="clear" w:color="auto" w:fill="FFFFFF"/>
          <w:lang w:val="bg-BG" w:eastAsia="bg-BG"/>
        </w:rPr>
        <w:t xml:space="preserve">„Други основания за изключване, които може да бъдат предвидени в националното законодателство на възлагащия орган или възложителя на държава членка“ </w:t>
      </w:r>
      <w:r w:rsidR="009711C1" w:rsidRPr="00703F15">
        <w:rPr>
          <w:rFonts w:ascii="Times New Roman" w:hAnsi="Times New Roman" w:cs="Times New Roman"/>
          <w:iCs/>
          <w:sz w:val="24"/>
          <w:shd w:val="clear" w:color="auto" w:fill="FFFFFF"/>
          <w:lang w:val="bg-BG" w:eastAsia="bg-BG"/>
        </w:rPr>
        <w:t>на ЕЕДОП</w:t>
      </w:r>
      <w:r w:rsidR="00337455" w:rsidRPr="00703F15">
        <w:rPr>
          <w:rFonts w:ascii="Times New Roman" w:hAnsi="Times New Roman" w:cs="Times New Roman"/>
          <w:b/>
          <w:sz w:val="24"/>
          <w:shd w:val="clear" w:color="auto" w:fill="FFFFFF"/>
          <w:lang w:val="bg-BG" w:eastAsia="bg-BG"/>
        </w:rPr>
        <w:t>.</w:t>
      </w:r>
    </w:p>
    <w:p w14:paraId="132D55F8" w14:textId="77777777" w:rsidR="00337455" w:rsidRPr="00703F15" w:rsidRDefault="00337455" w:rsidP="00094C33">
      <w:pPr>
        <w:pStyle w:val="ListParagraph"/>
        <w:ind w:left="0" w:firstLine="709"/>
        <w:jc w:val="both"/>
        <w:rPr>
          <w:rFonts w:ascii="Times New Roman" w:hAnsi="Times New Roman" w:cs="Times New Roman"/>
          <w:sz w:val="24"/>
          <w:lang w:val="bg-BG" w:eastAsia="bg-BG"/>
        </w:rPr>
      </w:pPr>
    </w:p>
    <w:p w14:paraId="4D47C47D" w14:textId="77777777" w:rsidR="00337455" w:rsidRPr="00703F15" w:rsidRDefault="00337455" w:rsidP="0019098E">
      <w:pPr>
        <w:pStyle w:val="ListParagraph"/>
        <w:numPr>
          <w:ilvl w:val="0"/>
          <w:numId w:val="25"/>
        </w:numPr>
        <w:suppressAutoHyphens w:val="0"/>
        <w:ind w:left="0" w:firstLine="709"/>
        <w:jc w:val="both"/>
        <w:rPr>
          <w:rFonts w:ascii="Times New Roman" w:hAnsi="Times New Roman" w:cs="Times New Roman"/>
          <w:sz w:val="24"/>
          <w:lang w:val="bg-BG" w:eastAsia="bg-BG"/>
        </w:rPr>
      </w:pPr>
      <w:r w:rsidRPr="00703F15">
        <w:rPr>
          <w:rFonts w:ascii="Times New Roman" w:hAnsi="Times New Roman" w:cs="Times New Roman"/>
          <w:sz w:val="24"/>
          <w:shd w:val="clear" w:color="auto" w:fill="FFFFFF"/>
          <w:lang w:val="bg-BG" w:eastAsia="bg-BG"/>
        </w:rPr>
        <w:t>Участник, който не отговаря на поставените критерии за подбор или не изпълни друго условие, посочено в обявлението за обществена поръчка или в тази документация</w:t>
      </w:r>
      <w:r w:rsidR="00570A57" w:rsidRPr="00703F15">
        <w:rPr>
          <w:rFonts w:ascii="Times New Roman" w:hAnsi="Times New Roman" w:cs="Times New Roman"/>
          <w:sz w:val="24"/>
          <w:shd w:val="clear" w:color="auto" w:fill="FFFFFF"/>
          <w:lang w:val="bg-BG" w:eastAsia="bg-BG"/>
        </w:rPr>
        <w:t xml:space="preserve"> (чл. 107, т. 1 от ЗОП)</w:t>
      </w:r>
      <w:r w:rsidRPr="00703F15">
        <w:rPr>
          <w:rFonts w:ascii="Times New Roman" w:hAnsi="Times New Roman" w:cs="Times New Roman"/>
          <w:sz w:val="24"/>
          <w:shd w:val="clear" w:color="auto" w:fill="FFFFFF"/>
          <w:lang w:val="bg-BG" w:eastAsia="bg-BG"/>
        </w:rPr>
        <w:t>.</w:t>
      </w:r>
    </w:p>
    <w:p w14:paraId="5549CE7E" w14:textId="77777777" w:rsidR="00337455" w:rsidRPr="00703F15" w:rsidRDefault="00337455" w:rsidP="00094C33">
      <w:pPr>
        <w:pStyle w:val="ListParagraph"/>
        <w:ind w:left="1418"/>
        <w:jc w:val="both"/>
        <w:rPr>
          <w:rFonts w:ascii="Times New Roman" w:hAnsi="Times New Roman" w:cs="Times New Roman"/>
          <w:sz w:val="24"/>
          <w:lang w:val="bg-BG" w:eastAsia="bg-BG"/>
        </w:rPr>
      </w:pPr>
    </w:p>
    <w:p w14:paraId="0B83A4DF" w14:textId="77777777" w:rsidR="00337455" w:rsidRPr="00703F15" w:rsidRDefault="00337455" w:rsidP="0019098E">
      <w:pPr>
        <w:pStyle w:val="ListParagraph"/>
        <w:numPr>
          <w:ilvl w:val="0"/>
          <w:numId w:val="25"/>
        </w:numPr>
        <w:suppressAutoHyphens w:val="0"/>
        <w:ind w:left="1418" w:hanging="709"/>
        <w:jc w:val="both"/>
        <w:rPr>
          <w:rFonts w:ascii="Times New Roman" w:hAnsi="Times New Roman" w:cs="Times New Roman"/>
          <w:sz w:val="24"/>
          <w:lang w:val="bg-BG" w:eastAsia="bg-BG"/>
        </w:rPr>
      </w:pPr>
      <w:r w:rsidRPr="00703F15">
        <w:rPr>
          <w:rFonts w:ascii="Times New Roman" w:hAnsi="Times New Roman" w:cs="Times New Roman"/>
          <w:sz w:val="24"/>
          <w:shd w:val="clear" w:color="auto" w:fill="FFFFFF"/>
          <w:lang w:val="bg-BG" w:eastAsia="bg-BG"/>
        </w:rPr>
        <w:t>Участник, който е представил оферта, която не отговаря на:</w:t>
      </w:r>
    </w:p>
    <w:p w14:paraId="5458C478" w14:textId="77777777" w:rsidR="00337455" w:rsidRPr="00703F15" w:rsidRDefault="00570A57" w:rsidP="00094C33">
      <w:pPr>
        <w:ind w:left="1418" w:hanging="709"/>
        <w:jc w:val="both"/>
        <w:rPr>
          <w:rFonts w:ascii="Times New Roman" w:hAnsi="Times New Roman" w:cs="Times New Roman"/>
          <w:sz w:val="24"/>
          <w:lang w:val="bg-BG" w:eastAsia="bg-BG"/>
        </w:rPr>
      </w:pPr>
      <w:r w:rsidRPr="00703F15">
        <w:rPr>
          <w:rFonts w:ascii="Times New Roman" w:hAnsi="Times New Roman" w:cs="Times New Roman"/>
          <w:sz w:val="24"/>
          <w:shd w:val="clear" w:color="auto" w:fill="FFFFFF"/>
          <w:lang w:val="bg-BG" w:eastAsia="bg-BG"/>
        </w:rPr>
        <w:t>а)</w:t>
      </w:r>
      <w:r w:rsidR="00337455" w:rsidRPr="00703F15">
        <w:rPr>
          <w:rFonts w:ascii="Times New Roman" w:hAnsi="Times New Roman" w:cs="Times New Roman"/>
          <w:sz w:val="24"/>
          <w:shd w:val="clear" w:color="auto" w:fill="FFFFFF"/>
          <w:lang w:val="bg-BG" w:eastAsia="bg-BG"/>
        </w:rPr>
        <w:t xml:space="preserve"> предварително обявените условия на поръчката</w:t>
      </w:r>
      <w:r w:rsidRPr="00703F15">
        <w:rPr>
          <w:rFonts w:ascii="Times New Roman" w:hAnsi="Times New Roman" w:cs="Times New Roman"/>
          <w:sz w:val="24"/>
          <w:shd w:val="clear" w:color="auto" w:fill="FFFFFF"/>
          <w:lang w:val="bg-BG" w:eastAsia="bg-BG"/>
        </w:rPr>
        <w:t xml:space="preserve"> (чл. 107, т. 2, б. „а“ от ЗОП)</w:t>
      </w:r>
      <w:r w:rsidR="00337455" w:rsidRPr="00703F15">
        <w:rPr>
          <w:rFonts w:ascii="Times New Roman" w:hAnsi="Times New Roman" w:cs="Times New Roman"/>
          <w:sz w:val="24"/>
          <w:shd w:val="clear" w:color="auto" w:fill="FFFFFF"/>
          <w:lang w:val="bg-BG" w:eastAsia="bg-BG"/>
        </w:rPr>
        <w:t>;</w:t>
      </w:r>
    </w:p>
    <w:p w14:paraId="6C76180B" w14:textId="77777777" w:rsidR="00337455" w:rsidRPr="00703F15" w:rsidRDefault="00570A57" w:rsidP="00094C33">
      <w:pPr>
        <w:ind w:firstLine="709"/>
        <w:jc w:val="both"/>
        <w:rPr>
          <w:rFonts w:ascii="Times New Roman" w:hAnsi="Times New Roman" w:cs="Times New Roman"/>
          <w:sz w:val="24"/>
          <w:shd w:val="clear" w:color="auto" w:fill="FFFFFF"/>
          <w:lang w:val="bg-BG" w:eastAsia="bg-BG"/>
        </w:rPr>
      </w:pPr>
      <w:r w:rsidRPr="00703F15">
        <w:rPr>
          <w:rFonts w:ascii="Times New Roman" w:hAnsi="Times New Roman" w:cs="Times New Roman"/>
          <w:sz w:val="24"/>
          <w:shd w:val="clear" w:color="auto" w:fill="FFFFFF"/>
          <w:lang w:val="bg-BG" w:eastAsia="bg-BG"/>
        </w:rPr>
        <w:t>б)</w:t>
      </w:r>
      <w:r w:rsidR="00337455" w:rsidRPr="00703F15">
        <w:rPr>
          <w:rFonts w:ascii="Times New Roman" w:hAnsi="Times New Roman" w:cs="Times New Roman"/>
          <w:sz w:val="24"/>
          <w:shd w:val="clear" w:color="auto" w:fill="FFFFFF"/>
          <w:lang w:val="bg-BG" w:eastAsia="bg-BG"/>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r w:rsidRPr="00703F15">
        <w:rPr>
          <w:rFonts w:ascii="Times New Roman" w:hAnsi="Times New Roman" w:cs="Times New Roman"/>
          <w:sz w:val="24"/>
          <w:shd w:val="clear" w:color="auto" w:fill="FFFFFF"/>
          <w:lang w:val="bg-BG" w:eastAsia="bg-BG"/>
        </w:rPr>
        <w:t xml:space="preserve"> (чл. 107, т. 2, б. „б“ от ЗОП)</w:t>
      </w:r>
      <w:r w:rsidR="00337455" w:rsidRPr="00703F15">
        <w:rPr>
          <w:rFonts w:ascii="Times New Roman" w:hAnsi="Times New Roman" w:cs="Times New Roman"/>
          <w:sz w:val="24"/>
          <w:shd w:val="clear" w:color="auto" w:fill="FFFFFF"/>
          <w:lang w:val="bg-BG" w:eastAsia="bg-BG"/>
        </w:rPr>
        <w:t>.</w:t>
      </w:r>
    </w:p>
    <w:p w14:paraId="09853FC8" w14:textId="77777777" w:rsidR="00337455" w:rsidRPr="00703F15" w:rsidRDefault="00337455" w:rsidP="00094C33">
      <w:pPr>
        <w:ind w:firstLine="567"/>
        <w:jc w:val="both"/>
        <w:rPr>
          <w:rFonts w:ascii="Times New Roman" w:hAnsi="Times New Roman" w:cs="Times New Roman"/>
          <w:sz w:val="24"/>
          <w:lang w:val="bg-BG" w:eastAsia="bg-BG"/>
        </w:rPr>
      </w:pPr>
      <w:r w:rsidRPr="00703F15">
        <w:rPr>
          <w:rFonts w:ascii="Times New Roman" w:hAnsi="Times New Roman" w:cs="Times New Roman"/>
          <w:b/>
          <w:sz w:val="24"/>
          <w:lang w:val="bg-BG" w:eastAsia="bg-BG"/>
        </w:rPr>
        <w:t>Участникът</w:t>
      </w:r>
      <w:r w:rsidR="00176A64" w:rsidRPr="00703F15">
        <w:rPr>
          <w:rFonts w:ascii="Times New Roman" w:hAnsi="Times New Roman" w:cs="Times New Roman"/>
          <w:b/>
          <w:sz w:val="24"/>
          <w:lang w:val="bg-BG" w:eastAsia="bg-BG"/>
        </w:rPr>
        <w:t xml:space="preserve"> следва да декларира </w:t>
      </w:r>
      <w:r w:rsidR="009711C1" w:rsidRPr="00703F15">
        <w:rPr>
          <w:rFonts w:ascii="Times New Roman" w:hAnsi="Times New Roman" w:cs="Times New Roman"/>
          <w:b/>
          <w:sz w:val="24"/>
          <w:lang w:val="bg-BG" w:eastAsia="bg-BG"/>
        </w:rPr>
        <w:t xml:space="preserve">обстоятелството </w:t>
      </w:r>
      <w:r w:rsidR="009711C1" w:rsidRPr="00703F15">
        <w:rPr>
          <w:rFonts w:ascii="Times New Roman" w:hAnsi="Times New Roman" w:cs="Times New Roman"/>
          <w:sz w:val="24"/>
          <w:lang w:val="bg-BG" w:eastAsia="bg-BG"/>
        </w:rPr>
        <w:t xml:space="preserve">по т. 2.3.7, б. „б“ в </w:t>
      </w:r>
      <w:r w:rsidR="009711C1" w:rsidRPr="00703F15">
        <w:rPr>
          <w:rFonts w:ascii="Times New Roman" w:hAnsi="Times New Roman" w:cs="Times New Roman"/>
          <w:sz w:val="24"/>
          <w:shd w:val="clear" w:color="auto" w:fill="FFFFFF"/>
          <w:lang w:val="bg-BG" w:eastAsia="bg-BG"/>
        </w:rPr>
        <w:t xml:space="preserve">Част </w:t>
      </w:r>
      <w:r w:rsidR="009711C1" w:rsidRPr="00703F15">
        <w:rPr>
          <w:rFonts w:ascii="Times New Roman" w:hAnsi="Times New Roman" w:cs="Times New Roman"/>
          <w:sz w:val="24"/>
          <w:shd w:val="clear" w:color="auto" w:fill="FFFFFF"/>
          <w:lang w:val="bg-BG"/>
        </w:rPr>
        <w:t xml:space="preserve">III </w:t>
      </w:r>
      <w:r w:rsidR="009711C1" w:rsidRPr="00703F15">
        <w:rPr>
          <w:rFonts w:ascii="Times New Roman" w:hAnsi="Times New Roman" w:cs="Times New Roman"/>
          <w:i/>
          <w:sz w:val="24"/>
          <w:shd w:val="clear" w:color="auto" w:fill="FFFFFF"/>
          <w:lang w:val="bg-BG" w:eastAsia="bg-BG"/>
        </w:rPr>
        <w:t>„Основания за изключване“</w:t>
      </w:r>
      <w:r w:rsidR="009711C1" w:rsidRPr="00703F15">
        <w:rPr>
          <w:rFonts w:ascii="Times New Roman" w:hAnsi="Times New Roman" w:cs="Times New Roman"/>
          <w:sz w:val="24"/>
          <w:shd w:val="clear" w:color="auto" w:fill="FFFFFF"/>
          <w:lang w:val="bg-BG"/>
        </w:rPr>
        <w:t xml:space="preserve">, </w:t>
      </w:r>
      <w:r w:rsidR="009711C1" w:rsidRPr="00703F15">
        <w:rPr>
          <w:rFonts w:ascii="Times New Roman" w:hAnsi="Times New Roman" w:cs="Times New Roman"/>
          <w:sz w:val="24"/>
          <w:shd w:val="clear" w:color="auto" w:fill="FFFFFF"/>
          <w:lang w:val="bg-BG" w:eastAsia="bg-BG"/>
        </w:rPr>
        <w:t xml:space="preserve">Раздел В </w:t>
      </w:r>
      <w:r w:rsidR="009711C1" w:rsidRPr="00703F15">
        <w:rPr>
          <w:rFonts w:ascii="Times New Roman" w:hAnsi="Times New Roman" w:cs="Times New Roman"/>
          <w:i/>
          <w:sz w:val="24"/>
          <w:shd w:val="clear" w:color="auto" w:fill="FFFFFF"/>
          <w:lang w:val="bg-BG" w:eastAsia="bg-BG"/>
        </w:rPr>
        <w:t>„Основания, свързани с несъстоятелност, конфликти на интереси или професионално нарушение“</w:t>
      </w:r>
      <w:r w:rsidR="009711C1" w:rsidRPr="00703F15">
        <w:rPr>
          <w:rFonts w:ascii="Times New Roman" w:hAnsi="Times New Roman"/>
          <w:i/>
          <w:sz w:val="24"/>
          <w:shd w:val="clear" w:color="auto" w:fill="FFFFFF"/>
          <w:lang w:val="bg-BG" w:eastAsia="bg-BG"/>
        </w:rPr>
        <w:t xml:space="preserve">, </w:t>
      </w:r>
      <w:r w:rsidR="009711C1" w:rsidRPr="00703F15">
        <w:rPr>
          <w:rFonts w:ascii="Times New Roman" w:hAnsi="Times New Roman"/>
          <w:sz w:val="24"/>
          <w:shd w:val="clear" w:color="auto" w:fill="FFFFFF"/>
          <w:lang w:val="bg-BG" w:eastAsia="bg-BG"/>
        </w:rPr>
        <w:t>поле</w:t>
      </w:r>
      <w:r w:rsidR="00131E08" w:rsidRPr="00703F15">
        <w:rPr>
          <w:rFonts w:ascii="Times New Roman" w:hAnsi="Times New Roman"/>
          <w:sz w:val="24"/>
          <w:shd w:val="clear" w:color="auto" w:fill="FFFFFF"/>
          <w:lang w:val="bg-BG" w:eastAsia="bg-BG"/>
        </w:rPr>
        <w:t>тата</w:t>
      </w:r>
      <w:r w:rsidR="00312F28" w:rsidRPr="00703F15">
        <w:rPr>
          <w:rFonts w:ascii="Times New Roman" w:hAnsi="Times New Roman" w:cs="Times New Roman"/>
          <w:sz w:val="24"/>
          <w:lang w:val="bg-BG" w:eastAsia="bg-BG"/>
        </w:rPr>
        <w:t xml:space="preserve"> „</w:t>
      </w:r>
      <w:r w:rsidR="00E94AF4" w:rsidRPr="00703F15">
        <w:rPr>
          <w:rFonts w:ascii="Times New Roman" w:eastAsia="Calibri" w:hAnsi="Times New Roman" w:cs="Times New Roman"/>
          <w:sz w:val="24"/>
          <w:lang w:val="bg-BG" w:eastAsia="bg-BG"/>
        </w:rPr>
        <w:t>Нарушение на задължения в областта на екологичното право“ „Нарушение на задължения в областта на социалното право</w:t>
      </w:r>
      <w:r w:rsidR="00312F28" w:rsidRPr="00703F15">
        <w:rPr>
          <w:rFonts w:ascii="Times New Roman" w:hAnsi="Times New Roman" w:cs="Times New Roman"/>
          <w:sz w:val="24"/>
          <w:lang w:val="bg-BG" w:eastAsia="bg-BG"/>
        </w:rPr>
        <w:t>“</w:t>
      </w:r>
      <w:r w:rsidR="00E94AF4" w:rsidRPr="00703F15">
        <w:rPr>
          <w:rFonts w:ascii="Times New Roman" w:hAnsi="Times New Roman" w:cs="Times New Roman"/>
          <w:sz w:val="24"/>
          <w:lang w:val="bg-BG" w:eastAsia="bg-BG"/>
        </w:rPr>
        <w:t xml:space="preserve"> и „Нарушения на задължения в областта на социалното право“</w:t>
      </w:r>
      <w:r w:rsidRPr="00703F15">
        <w:rPr>
          <w:rFonts w:ascii="Times New Roman" w:hAnsi="Times New Roman" w:cs="Times New Roman"/>
          <w:sz w:val="24"/>
          <w:lang w:val="bg-BG" w:eastAsia="bg-BG"/>
        </w:rPr>
        <w:t>.</w:t>
      </w:r>
    </w:p>
    <w:p w14:paraId="57EC90C7" w14:textId="77777777" w:rsidR="00337455" w:rsidRPr="00703F15" w:rsidRDefault="00337455" w:rsidP="00094C33">
      <w:pPr>
        <w:ind w:left="1418"/>
        <w:jc w:val="both"/>
        <w:rPr>
          <w:rFonts w:ascii="Times New Roman" w:hAnsi="Times New Roman" w:cs="Times New Roman"/>
          <w:sz w:val="24"/>
          <w:shd w:val="clear" w:color="auto" w:fill="FFFFFF"/>
          <w:lang w:val="bg-BG" w:eastAsia="bg-BG"/>
        </w:rPr>
      </w:pPr>
    </w:p>
    <w:p w14:paraId="297B1A2E" w14:textId="77777777" w:rsidR="00337455" w:rsidRPr="00703F15" w:rsidRDefault="00337455" w:rsidP="0019098E">
      <w:pPr>
        <w:pStyle w:val="ListParagraph"/>
        <w:numPr>
          <w:ilvl w:val="0"/>
          <w:numId w:val="25"/>
        </w:numPr>
        <w:suppressAutoHyphens w:val="0"/>
        <w:ind w:left="0" w:firstLine="709"/>
        <w:jc w:val="both"/>
        <w:rPr>
          <w:rFonts w:ascii="Times New Roman" w:hAnsi="Times New Roman" w:cs="Times New Roman"/>
          <w:sz w:val="24"/>
          <w:shd w:val="clear" w:color="auto" w:fill="FFFFFF"/>
          <w:lang w:val="bg-BG" w:eastAsia="bg-BG"/>
        </w:rPr>
      </w:pPr>
      <w:r w:rsidRPr="00703F15">
        <w:rPr>
          <w:rFonts w:ascii="Times New Roman" w:hAnsi="Times New Roman" w:cs="Times New Roman"/>
          <w:sz w:val="24"/>
          <w:shd w:val="clear" w:color="auto" w:fill="FFFFFF"/>
          <w:lang w:val="bg-BG" w:eastAsia="bg-BG"/>
        </w:rPr>
        <w:t>Участник, който не е представил в срок обосновка</w:t>
      </w:r>
      <w:r w:rsidR="0023528A" w:rsidRPr="00703F15">
        <w:rPr>
          <w:rFonts w:ascii="Times New Roman" w:hAnsi="Times New Roman" w:cs="Times New Roman"/>
          <w:sz w:val="24"/>
          <w:shd w:val="clear" w:color="auto" w:fill="FFFFFF"/>
          <w:lang w:val="bg-BG" w:eastAsia="bg-BG"/>
        </w:rPr>
        <w:t>та</w:t>
      </w:r>
      <w:r w:rsidRPr="00703F15">
        <w:rPr>
          <w:rFonts w:ascii="Times New Roman" w:hAnsi="Times New Roman" w:cs="Times New Roman"/>
          <w:sz w:val="24"/>
          <w:shd w:val="clear" w:color="auto" w:fill="FFFFFF"/>
          <w:lang w:val="bg-BG" w:eastAsia="bg-BG"/>
        </w:rPr>
        <w:t xml:space="preserve"> по чл. 72, ал.</w:t>
      </w:r>
      <w:r w:rsidR="00176A64" w:rsidRPr="00703F15">
        <w:rPr>
          <w:rFonts w:ascii="Times New Roman" w:hAnsi="Times New Roman" w:cs="Times New Roman"/>
          <w:sz w:val="24"/>
          <w:shd w:val="clear" w:color="auto" w:fill="FFFFFF"/>
          <w:lang w:val="bg-BG" w:eastAsia="bg-BG"/>
        </w:rPr>
        <w:t xml:space="preserve"> </w:t>
      </w:r>
      <w:r w:rsidRPr="00703F15">
        <w:rPr>
          <w:rFonts w:ascii="Times New Roman" w:hAnsi="Times New Roman" w:cs="Times New Roman"/>
          <w:sz w:val="24"/>
          <w:shd w:val="clear" w:color="auto" w:fill="FFFFFF"/>
          <w:lang w:val="bg-BG" w:eastAsia="bg-BG"/>
        </w:rPr>
        <w:t>1 от ЗОП или същата не е приета, съгласно чл. 72, ал. 3</w:t>
      </w:r>
      <w:r w:rsidR="00176A64" w:rsidRPr="00703F15">
        <w:rPr>
          <w:rFonts w:ascii="Times New Roman" w:hAnsi="Times New Roman" w:cs="Times New Roman"/>
          <w:sz w:val="24"/>
          <w:shd w:val="clear" w:color="auto" w:fill="FFFFFF"/>
          <w:lang w:val="bg-BG" w:eastAsia="bg-BG"/>
        </w:rPr>
        <w:t xml:space="preserve"> от ЗОП</w:t>
      </w:r>
      <w:r w:rsidRPr="00703F15">
        <w:rPr>
          <w:rFonts w:ascii="Times New Roman" w:hAnsi="Times New Roman" w:cs="Times New Roman"/>
          <w:sz w:val="24"/>
          <w:shd w:val="clear" w:color="auto" w:fill="FFFFFF"/>
          <w:lang w:val="bg-BG" w:eastAsia="bg-BG"/>
        </w:rPr>
        <w:t xml:space="preserve"> или оферта</w:t>
      </w:r>
      <w:r w:rsidR="007567D1" w:rsidRPr="00703F15">
        <w:rPr>
          <w:rFonts w:ascii="Times New Roman" w:hAnsi="Times New Roman" w:cs="Times New Roman"/>
          <w:sz w:val="24"/>
          <w:shd w:val="clear" w:color="auto" w:fill="FFFFFF"/>
          <w:lang w:val="bg-BG" w:eastAsia="bg-BG"/>
        </w:rPr>
        <w:t>та</w:t>
      </w:r>
      <w:r w:rsidRPr="00703F15">
        <w:rPr>
          <w:rFonts w:ascii="Times New Roman" w:hAnsi="Times New Roman" w:cs="Times New Roman"/>
          <w:sz w:val="24"/>
          <w:shd w:val="clear" w:color="auto" w:fill="FFFFFF"/>
          <w:lang w:val="bg-BG" w:eastAsia="bg-BG"/>
        </w:rPr>
        <w:t xml:space="preserve"> му не е приета съгласно чл. 72, ал. 4 - 5 от ЗОП</w:t>
      </w:r>
      <w:r w:rsidR="0023528A" w:rsidRPr="00703F15">
        <w:rPr>
          <w:rFonts w:ascii="Times New Roman" w:hAnsi="Times New Roman" w:cs="Times New Roman"/>
          <w:sz w:val="24"/>
          <w:shd w:val="clear" w:color="auto" w:fill="FFFFFF"/>
          <w:lang w:val="bg-BG" w:eastAsia="bg-BG"/>
        </w:rPr>
        <w:t xml:space="preserve"> (чл. 107, т. 3 от ЗОП)</w:t>
      </w:r>
      <w:r w:rsidRPr="00703F15">
        <w:rPr>
          <w:rFonts w:ascii="Times New Roman" w:hAnsi="Times New Roman" w:cs="Times New Roman"/>
          <w:sz w:val="24"/>
          <w:shd w:val="clear" w:color="auto" w:fill="FFFFFF"/>
          <w:lang w:val="bg-BG" w:eastAsia="bg-BG"/>
        </w:rPr>
        <w:t>.</w:t>
      </w:r>
    </w:p>
    <w:p w14:paraId="72A82229" w14:textId="77777777" w:rsidR="00337455" w:rsidRPr="00703F15" w:rsidRDefault="00337455" w:rsidP="00094C33">
      <w:pPr>
        <w:pStyle w:val="ListParagraph"/>
        <w:ind w:left="1418"/>
        <w:jc w:val="both"/>
        <w:rPr>
          <w:rFonts w:ascii="Times New Roman" w:hAnsi="Times New Roman" w:cs="Times New Roman"/>
          <w:sz w:val="24"/>
          <w:shd w:val="clear" w:color="auto" w:fill="FFFFFF"/>
          <w:lang w:val="bg-BG" w:eastAsia="bg-BG"/>
        </w:rPr>
      </w:pPr>
    </w:p>
    <w:p w14:paraId="37337BBA" w14:textId="77777777" w:rsidR="00212C62" w:rsidRPr="00703F15" w:rsidRDefault="004463EB" w:rsidP="0019098E">
      <w:pPr>
        <w:pStyle w:val="ListParagraph"/>
        <w:numPr>
          <w:ilvl w:val="0"/>
          <w:numId w:val="25"/>
        </w:numPr>
        <w:suppressAutoHyphens w:val="0"/>
        <w:ind w:left="0" w:firstLine="709"/>
        <w:jc w:val="both"/>
        <w:rPr>
          <w:rFonts w:ascii="Times New Roman" w:hAnsi="Times New Roman" w:cs="Times New Roman"/>
          <w:sz w:val="24"/>
          <w:shd w:val="clear" w:color="auto" w:fill="FFFFFF"/>
          <w:lang w:val="bg-BG" w:eastAsia="bg-BG"/>
        </w:rPr>
      </w:pPr>
      <w:r w:rsidRPr="00703F15">
        <w:rPr>
          <w:rFonts w:ascii="Times New Roman" w:hAnsi="Times New Roman" w:cs="Times New Roman"/>
          <w:sz w:val="24"/>
          <w:shd w:val="clear" w:color="auto" w:fill="FFFFFF"/>
          <w:lang w:val="bg-BG" w:eastAsia="bg-BG"/>
        </w:rPr>
        <w:t>Участник, който след покана от в</w:t>
      </w:r>
      <w:r w:rsidR="00337455" w:rsidRPr="00703F15">
        <w:rPr>
          <w:rFonts w:ascii="Times New Roman" w:hAnsi="Times New Roman" w:cs="Times New Roman"/>
          <w:sz w:val="24"/>
          <w:shd w:val="clear" w:color="auto" w:fill="FFFFFF"/>
          <w:lang w:val="bg-BG" w:eastAsia="bg-BG"/>
        </w:rPr>
        <w:t>ъзложителя и в определения в нея срок не удължи срока на валидност на офертата си.</w:t>
      </w:r>
    </w:p>
    <w:p w14:paraId="4D1E59B9" w14:textId="77777777" w:rsidR="0057007B" w:rsidRPr="00703F15" w:rsidRDefault="0057007B" w:rsidP="0057007B">
      <w:pPr>
        <w:pStyle w:val="ListParagraph"/>
        <w:rPr>
          <w:rFonts w:ascii="Times New Roman" w:hAnsi="Times New Roman" w:cs="Times New Roman"/>
          <w:sz w:val="24"/>
          <w:shd w:val="clear" w:color="auto" w:fill="FFFFFF"/>
          <w:lang w:val="bg-BG" w:eastAsia="bg-BG"/>
        </w:rPr>
      </w:pPr>
    </w:p>
    <w:p w14:paraId="2064EF2B" w14:textId="77777777" w:rsidR="0057007B" w:rsidRPr="00703F15" w:rsidRDefault="0057007B" w:rsidP="0019098E">
      <w:pPr>
        <w:pStyle w:val="ListParagraph"/>
        <w:numPr>
          <w:ilvl w:val="0"/>
          <w:numId w:val="25"/>
        </w:numPr>
        <w:suppressAutoHyphens w:val="0"/>
        <w:ind w:left="0" w:firstLine="709"/>
        <w:jc w:val="both"/>
        <w:rPr>
          <w:rFonts w:ascii="Times New Roman" w:hAnsi="Times New Roman" w:cs="Times New Roman"/>
          <w:sz w:val="24"/>
          <w:shd w:val="clear" w:color="auto" w:fill="FFFFFF"/>
          <w:lang w:val="bg-BG" w:eastAsia="bg-BG"/>
        </w:rPr>
      </w:pPr>
      <w:r w:rsidRPr="00703F15">
        <w:rPr>
          <w:rFonts w:ascii="Times New Roman" w:hAnsi="Times New Roman" w:cs="Times New Roman"/>
          <w:sz w:val="24"/>
          <w:shd w:val="clear" w:color="auto" w:fill="FFFFFF"/>
          <w:lang w:val="bg-BG" w:eastAsia="bg-BG"/>
        </w:rPr>
        <w:t>Участник, чието ценово предложение надвишава определената от възложителя прогнозна стойност на поръчката.</w:t>
      </w:r>
    </w:p>
    <w:p w14:paraId="5B37F9BE" w14:textId="77777777" w:rsidR="0057007B" w:rsidRPr="00703F15" w:rsidRDefault="0057007B" w:rsidP="0057007B">
      <w:pPr>
        <w:pStyle w:val="ListParagraph"/>
        <w:rPr>
          <w:rFonts w:ascii="Times New Roman" w:hAnsi="Times New Roman" w:cs="Times New Roman"/>
          <w:sz w:val="24"/>
          <w:shd w:val="clear" w:color="auto" w:fill="FFFFFF"/>
          <w:lang w:val="bg-BG" w:eastAsia="bg-BG"/>
        </w:rPr>
      </w:pPr>
    </w:p>
    <w:p w14:paraId="0D74E5EA" w14:textId="77777777" w:rsidR="0057007B" w:rsidRPr="00703F15" w:rsidRDefault="0057007B" w:rsidP="0019098E">
      <w:pPr>
        <w:pStyle w:val="ListParagraph"/>
        <w:numPr>
          <w:ilvl w:val="0"/>
          <w:numId w:val="25"/>
        </w:numPr>
        <w:ind w:left="0" w:firstLine="709"/>
        <w:jc w:val="both"/>
        <w:rPr>
          <w:rFonts w:ascii="Times New Roman" w:hAnsi="Times New Roman" w:cs="Times New Roman"/>
          <w:bCs/>
          <w:sz w:val="24"/>
          <w:shd w:val="clear" w:color="auto" w:fill="FFFFFF"/>
          <w:lang w:val="bg-BG" w:eastAsia="bg-BG"/>
        </w:rPr>
      </w:pPr>
      <w:r w:rsidRPr="00703F15">
        <w:rPr>
          <w:rFonts w:ascii="Times New Roman" w:hAnsi="Times New Roman" w:cs="Times New Roman"/>
          <w:sz w:val="24"/>
          <w:shd w:val="clear" w:color="auto" w:fill="FFFFFF"/>
          <w:lang w:val="bg-BG" w:eastAsia="bg-BG"/>
        </w:rPr>
        <w:t>Участник, който предложи срок за изпълнение на поръчката над определения от възложителя максимален срок за изпълнение.</w:t>
      </w:r>
    </w:p>
    <w:p w14:paraId="58A4E719" w14:textId="77777777" w:rsidR="00212C62" w:rsidRPr="00703F15" w:rsidRDefault="00212C62" w:rsidP="00094C33">
      <w:pPr>
        <w:pStyle w:val="ListParagraph"/>
        <w:rPr>
          <w:rFonts w:ascii="Times New Roman" w:hAnsi="Times New Roman" w:cs="Times New Roman"/>
          <w:sz w:val="24"/>
          <w:shd w:val="clear" w:color="auto" w:fill="FFFFFF"/>
          <w:lang w:val="bg-BG" w:eastAsia="bg-BG"/>
        </w:rPr>
      </w:pPr>
    </w:p>
    <w:p w14:paraId="4942808D" w14:textId="77777777" w:rsidR="007D5D30" w:rsidRPr="00703F15" w:rsidRDefault="007D5D30" w:rsidP="00E604A4">
      <w:pPr>
        <w:pStyle w:val="ListParagraph"/>
        <w:widowControl w:val="0"/>
        <w:numPr>
          <w:ilvl w:val="0"/>
          <w:numId w:val="31"/>
        </w:numPr>
        <w:suppressAutoHyphens w:val="0"/>
        <w:ind w:left="0" w:firstLine="709"/>
        <w:jc w:val="both"/>
        <w:rPr>
          <w:rFonts w:ascii="Times New Roman" w:hAnsi="Times New Roman" w:cs="Times New Roman"/>
          <w:sz w:val="24"/>
          <w:shd w:val="clear" w:color="auto" w:fill="FFFFFF"/>
          <w:lang w:val="bg-BG" w:eastAsia="bg-BG"/>
        </w:rPr>
      </w:pPr>
      <w:r w:rsidRPr="00703F15">
        <w:rPr>
          <w:rFonts w:ascii="Times New Roman" w:hAnsi="Times New Roman" w:cs="Times New Roman"/>
          <w:sz w:val="24"/>
          <w:shd w:val="clear" w:color="auto" w:fill="FFFFFF"/>
          <w:lang w:val="bg-BG" w:eastAsia="bg-BG"/>
        </w:rPr>
        <w:t>Участник, за когото не може да бъде извършена идентификация и проверка на идентификацията на клиента, чрез регламентираните в Закона за мерките срещу изпирането на пари (ЗМИП) и Правилника за неговото прилагане (ППЗМИП) способи, включително когато клиентът е юридическо лице - на физическите лица, които са негови действителни собственици, по смисъла на §</w:t>
      </w:r>
      <w:r w:rsidR="00EE66DC" w:rsidRPr="00703F15">
        <w:rPr>
          <w:rFonts w:ascii="Times New Roman" w:hAnsi="Times New Roman" w:cs="Times New Roman"/>
          <w:sz w:val="24"/>
          <w:shd w:val="clear" w:color="auto" w:fill="FFFFFF"/>
          <w:lang w:val="bg-BG" w:eastAsia="bg-BG"/>
        </w:rPr>
        <w:t xml:space="preserve"> </w:t>
      </w:r>
      <w:r w:rsidRPr="00703F15">
        <w:rPr>
          <w:rFonts w:ascii="Times New Roman" w:hAnsi="Times New Roman" w:cs="Times New Roman"/>
          <w:sz w:val="24"/>
          <w:shd w:val="clear" w:color="auto" w:fill="FFFFFF"/>
          <w:lang w:val="bg-BG" w:eastAsia="bg-BG"/>
        </w:rPr>
        <w:t>2, ал. 1 от ДР на ЗМИП.</w:t>
      </w:r>
    </w:p>
    <w:p w14:paraId="174A6C3B" w14:textId="77777777" w:rsidR="007D5D30" w:rsidRPr="00703F15" w:rsidRDefault="007D5D30" w:rsidP="00094C33">
      <w:pPr>
        <w:widowControl w:val="0"/>
        <w:suppressAutoHyphens w:val="0"/>
        <w:ind w:firstLine="708"/>
        <w:jc w:val="both"/>
        <w:rPr>
          <w:rFonts w:ascii="Times New Roman" w:hAnsi="Times New Roman" w:cs="Times New Roman"/>
          <w:sz w:val="24"/>
          <w:shd w:val="clear" w:color="auto" w:fill="FFFFFF"/>
          <w:lang w:val="bg-BG" w:eastAsia="bg-BG"/>
        </w:rPr>
      </w:pPr>
      <w:r w:rsidRPr="00703F15">
        <w:rPr>
          <w:rFonts w:ascii="Times New Roman" w:hAnsi="Times New Roman" w:cs="Times New Roman"/>
          <w:sz w:val="24"/>
          <w:shd w:val="clear" w:color="auto" w:fill="FFFFFF"/>
          <w:lang w:val="bg-BG" w:eastAsia="bg-BG"/>
        </w:rPr>
        <w:t>В случаите по чл. 23, ал. 6 от Закона за търговския регистър и регистъра на юридическите лица с нестопанска цел и при наличието на официален публичен търговски или дружествен регистър в държава членка, в която е регистрирано юридическото лице, идентифицирането на юридически лица се осъществява чрез извършване на справка в търговския регистър или в съответния публичен регистър по партидата на юридическото лице и документиране на предприетите действия по идентифицирането. Когато данните, необходими за идентифицирането на юридическо лице, не попадат в обхвата на подлежащите на вписване в търговския регистър или в съответния публичен регистър обстоятелства, не са публично достъпни или предприетите действия не бъдат документирани, събирането им се извършва чрез представяне на документи, данни или информация от надежден и независим източник.</w:t>
      </w:r>
    </w:p>
    <w:p w14:paraId="1D26C018" w14:textId="4AF2A999" w:rsidR="00337455" w:rsidRPr="00703F15" w:rsidRDefault="007D5D30" w:rsidP="00094C33">
      <w:pPr>
        <w:widowControl w:val="0"/>
        <w:suppressAutoHyphens w:val="0"/>
        <w:ind w:firstLine="708"/>
        <w:jc w:val="both"/>
        <w:rPr>
          <w:rFonts w:ascii="Times New Roman" w:hAnsi="Times New Roman" w:cs="Times New Roman"/>
          <w:sz w:val="24"/>
          <w:shd w:val="clear" w:color="auto" w:fill="FFFFFF"/>
          <w:lang w:val="bg-BG" w:eastAsia="bg-BG"/>
        </w:rPr>
      </w:pPr>
      <w:r w:rsidRPr="00703F15">
        <w:rPr>
          <w:rFonts w:ascii="Times New Roman" w:hAnsi="Times New Roman" w:cs="Times New Roman"/>
          <w:sz w:val="24"/>
          <w:shd w:val="clear" w:color="auto" w:fill="FFFFFF"/>
          <w:lang w:val="bg-BG" w:eastAsia="bg-BG"/>
        </w:rPr>
        <w:t xml:space="preserve">Участниците идентифицират тези лица, когато от регистрите или официалното извлечение от съответния регистър </w:t>
      </w:r>
      <w:r w:rsidRPr="00703F15">
        <w:rPr>
          <w:rFonts w:ascii="Times New Roman" w:hAnsi="Times New Roman" w:cs="Times New Roman"/>
          <w:i/>
          <w:sz w:val="24"/>
          <w:shd w:val="clear" w:color="auto" w:fill="FFFFFF"/>
          <w:lang w:val="bg-BG" w:eastAsia="bg-BG"/>
        </w:rPr>
        <w:t>(посочва се от участника съответния регистър)</w:t>
      </w:r>
      <w:r w:rsidRPr="00703F15">
        <w:rPr>
          <w:rFonts w:ascii="Times New Roman" w:hAnsi="Times New Roman" w:cs="Times New Roman"/>
          <w:sz w:val="24"/>
          <w:shd w:val="clear" w:color="auto" w:fill="FFFFFF"/>
          <w:lang w:val="bg-BG" w:eastAsia="bg-BG"/>
        </w:rPr>
        <w:t xml:space="preserve"> не </w:t>
      </w:r>
      <w:r w:rsidRPr="00703F15">
        <w:rPr>
          <w:rFonts w:ascii="Times New Roman" w:hAnsi="Times New Roman" w:cs="Times New Roman"/>
          <w:sz w:val="24"/>
          <w:shd w:val="clear" w:color="auto" w:fill="FFFFFF"/>
          <w:lang w:val="bg-BG" w:eastAsia="bg-BG"/>
        </w:rPr>
        <w:lastRenderedPageBreak/>
        <w:t>се съдържат данни за наименованието на участника, правно-организационната форма, седалището, адреса на управление и адреса за ко</w:t>
      </w:r>
      <w:r w:rsidR="0067590F" w:rsidRPr="00703F15">
        <w:rPr>
          <w:rFonts w:ascii="Times New Roman" w:hAnsi="Times New Roman" w:cs="Times New Roman"/>
          <w:sz w:val="24"/>
          <w:shd w:val="clear" w:color="auto" w:fill="FFFFFF"/>
          <w:lang w:val="bg-BG" w:eastAsia="bg-BG"/>
        </w:rPr>
        <w:t>респонденция, актуалния предмет</w:t>
      </w:r>
      <w:r w:rsidRPr="00703F15">
        <w:rPr>
          <w:rFonts w:ascii="Times New Roman" w:hAnsi="Times New Roman" w:cs="Times New Roman"/>
          <w:sz w:val="24"/>
          <w:shd w:val="clear" w:color="auto" w:fill="FFFFFF"/>
          <w:lang w:val="bg-BG" w:eastAsia="bg-BG"/>
        </w:rPr>
        <w:t xml:space="preserve"> на дейност, срока на съществуване, органите на управление, контрол и представителство, вида и състава на колективния орган на управление, основното място на търговска дейност се представят други официални документи, от които може да се удостовери посочената информация с цел установяване на собствеността, управлението и контрола на юридическото лице. В случай, че идентификацията на действителния собственик на юридическото лице не може да бъде извършена чрез вписаните в регистрите данни и липсва възможност </w:t>
      </w:r>
      <w:r w:rsidR="00F258E0" w:rsidRPr="00703F15">
        <w:rPr>
          <w:rFonts w:ascii="Times New Roman" w:hAnsi="Times New Roman" w:cs="Times New Roman"/>
          <w:sz w:val="24"/>
          <w:shd w:val="clear" w:color="auto" w:fill="FFFFFF"/>
          <w:lang w:val="bg-BG" w:eastAsia="bg-BG"/>
        </w:rPr>
        <w:t>за представяне на документите съгласно ЗМИП и ППЗМИП</w:t>
      </w:r>
      <w:r w:rsidRPr="00703F15">
        <w:rPr>
          <w:rFonts w:ascii="Times New Roman" w:hAnsi="Times New Roman" w:cs="Times New Roman"/>
          <w:sz w:val="24"/>
          <w:shd w:val="clear" w:color="auto" w:fill="FFFFFF"/>
          <w:lang w:val="bg-BG" w:eastAsia="bg-BG"/>
        </w:rPr>
        <w:t xml:space="preserve">, то към офертата следва да бъде подадена декларация по образец, съгласно ППЗМИП </w:t>
      </w:r>
      <w:r w:rsidRPr="00703F15">
        <w:rPr>
          <w:rFonts w:ascii="Times New Roman" w:hAnsi="Times New Roman" w:cs="Times New Roman"/>
          <w:i/>
          <w:sz w:val="24"/>
          <w:shd w:val="clear" w:color="auto" w:fill="FFFFFF"/>
          <w:lang w:val="bg-BG" w:eastAsia="bg-BG"/>
        </w:rPr>
        <w:t xml:space="preserve">– Образец </w:t>
      </w:r>
      <w:r w:rsidR="0091359C" w:rsidRPr="00703F15">
        <w:rPr>
          <w:rFonts w:ascii="Times New Roman" w:hAnsi="Times New Roman" w:cs="Times New Roman"/>
          <w:i/>
          <w:sz w:val="24"/>
          <w:shd w:val="clear" w:color="auto" w:fill="FFFFFF"/>
          <w:lang w:val="bg-BG" w:eastAsia="bg-BG"/>
        </w:rPr>
        <w:t xml:space="preserve">№ </w:t>
      </w:r>
      <w:r w:rsidR="00656C39" w:rsidRPr="00703F15">
        <w:rPr>
          <w:rFonts w:ascii="Times New Roman" w:hAnsi="Times New Roman" w:cs="Times New Roman"/>
          <w:i/>
          <w:sz w:val="24"/>
          <w:shd w:val="clear" w:color="auto" w:fill="FFFFFF"/>
          <w:lang w:val="bg-BG" w:eastAsia="bg-BG"/>
        </w:rPr>
        <w:t>4</w:t>
      </w:r>
      <w:r w:rsidRPr="00703F15">
        <w:rPr>
          <w:rFonts w:ascii="Times New Roman" w:hAnsi="Times New Roman" w:cs="Times New Roman"/>
          <w:sz w:val="24"/>
          <w:shd w:val="clear" w:color="auto" w:fill="FFFFFF"/>
          <w:lang w:val="bg-BG" w:eastAsia="bg-BG"/>
        </w:rPr>
        <w:t>.</w:t>
      </w:r>
    </w:p>
    <w:p w14:paraId="72A41615" w14:textId="77777777" w:rsidR="007D5D30" w:rsidRPr="00703F15" w:rsidRDefault="007D5D30" w:rsidP="00094C33">
      <w:pPr>
        <w:ind w:firstLine="709"/>
        <w:jc w:val="both"/>
        <w:rPr>
          <w:rFonts w:ascii="Times New Roman" w:hAnsi="Times New Roman" w:cs="Times New Roman"/>
          <w:i/>
          <w:iCs/>
          <w:sz w:val="24"/>
          <w:shd w:val="clear" w:color="auto" w:fill="FFFFFF"/>
          <w:lang w:val="bg-BG" w:eastAsia="bg-BG"/>
        </w:rPr>
      </w:pPr>
    </w:p>
    <w:p w14:paraId="1BF01AC4" w14:textId="77777777" w:rsidR="00337455" w:rsidRPr="00703F15" w:rsidRDefault="00337455" w:rsidP="00094C33">
      <w:pPr>
        <w:ind w:firstLine="709"/>
        <w:jc w:val="both"/>
        <w:rPr>
          <w:rFonts w:ascii="Times New Roman" w:hAnsi="Times New Roman" w:cs="Times New Roman"/>
          <w:i/>
          <w:iCs/>
          <w:sz w:val="24"/>
          <w:shd w:val="clear" w:color="auto" w:fill="FFFFFF"/>
          <w:lang w:val="bg-BG" w:eastAsia="bg-BG"/>
        </w:rPr>
      </w:pPr>
      <w:r w:rsidRPr="00703F15">
        <w:rPr>
          <w:rFonts w:ascii="Times New Roman" w:hAnsi="Times New Roman" w:cs="Times New Roman"/>
          <w:i/>
          <w:iCs/>
          <w:sz w:val="24"/>
          <w:shd w:val="clear" w:color="auto" w:fill="FFFFFF"/>
          <w:lang w:val="bg-BG" w:eastAsia="bg-BG"/>
        </w:rPr>
        <w:t>„Действителен собственик“ по смисъла на §</w:t>
      </w:r>
      <w:r w:rsidR="007E7F39" w:rsidRPr="00703F15">
        <w:rPr>
          <w:rFonts w:ascii="Times New Roman" w:hAnsi="Times New Roman" w:cs="Times New Roman"/>
          <w:i/>
          <w:iCs/>
          <w:sz w:val="24"/>
          <w:shd w:val="clear" w:color="auto" w:fill="FFFFFF"/>
          <w:lang w:val="bg-BG" w:eastAsia="bg-BG"/>
        </w:rPr>
        <w:t xml:space="preserve"> 2, ал. 1 от д</w:t>
      </w:r>
      <w:r w:rsidRPr="00703F15">
        <w:rPr>
          <w:rFonts w:ascii="Times New Roman" w:hAnsi="Times New Roman" w:cs="Times New Roman"/>
          <w:i/>
          <w:iCs/>
          <w:sz w:val="24"/>
          <w:shd w:val="clear" w:color="auto" w:fill="FFFFFF"/>
          <w:lang w:val="bg-BG" w:eastAsia="bg-BG"/>
        </w:rPr>
        <w:t xml:space="preserve">опълнителните разпоредби на </w:t>
      </w:r>
      <w:r w:rsidR="007E7F39" w:rsidRPr="00703F15">
        <w:rPr>
          <w:rFonts w:ascii="Times New Roman" w:hAnsi="Times New Roman" w:cs="Times New Roman"/>
          <w:i/>
          <w:iCs/>
          <w:sz w:val="24"/>
          <w:shd w:val="clear" w:color="auto" w:fill="FFFFFF"/>
          <w:lang w:val="bg-BG" w:eastAsia="bg-BG"/>
        </w:rPr>
        <w:t>ЗМИП</w:t>
      </w:r>
      <w:r w:rsidRPr="00703F15">
        <w:rPr>
          <w:rFonts w:ascii="Times New Roman" w:hAnsi="Times New Roman" w:cs="Times New Roman"/>
          <w:i/>
          <w:iCs/>
          <w:sz w:val="24"/>
          <w:shd w:val="clear" w:color="auto" w:fill="FFFFFF"/>
          <w:lang w:val="bg-BG" w:eastAsia="bg-BG"/>
        </w:rPr>
        <w:t xml:space="preserve">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653FA3D9" w14:textId="77777777" w:rsidR="00337455" w:rsidRPr="00703F15" w:rsidRDefault="00337455" w:rsidP="00094C33">
      <w:pPr>
        <w:ind w:firstLine="709"/>
        <w:jc w:val="both"/>
        <w:rPr>
          <w:rFonts w:ascii="Times New Roman" w:hAnsi="Times New Roman" w:cs="Times New Roman"/>
          <w:i/>
          <w:iCs/>
          <w:sz w:val="24"/>
          <w:shd w:val="clear" w:color="auto" w:fill="FFFFFF"/>
          <w:lang w:val="bg-BG" w:eastAsia="bg-BG"/>
        </w:rPr>
      </w:pPr>
      <w:r w:rsidRPr="00703F15">
        <w:rPr>
          <w:rFonts w:ascii="Times New Roman" w:hAnsi="Times New Roman" w:cs="Times New Roman"/>
          <w:i/>
          <w:iCs/>
          <w:sz w:val="24"/>
          <w:shd w:val="clear" w:color="auto" w:fill="FFFFFF"/>
          <w:lang w:val="bg-B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557DA315" w14:textId="77777777" w:rsidR="00337455" w:rsidRPr="00703F15" w:rsidRDefault="00337455" w:rsidP="00094C33">
      <w:pPr>
        <w:ind w:firstLine="709"/>
        <w:jc w:val="both"/>
        <w:rPr>
          <w:rFonts w:ascii="Times New Roman" w:hAnsi="Times New Roman" w:cs="Times New Roman"/>
          <w:i/>
          <w:iCs/>
          <w:sz w:val="24"/>
          <w:shd w:val="clear" w:color="auto" w:fill="FFFFFF"/>
          <w:lang w:val="bg-BG" w:eastAsia="bg-BG"/>
        </w:rPr>
      </w:pPr>
      <w:r w:rsidRPr="00703F15">
        <w:rPr>
          <w:rFonts w:ascii="Times New Roman" w:hAnsi="Times New Roman" w:cs="Times New Roman"/>
          <w:i/>
          <w:iCs/>
          <w:sz w:val="24"/>
          <w:shd w:val="clear" w:color="auto" w:fill="FFFFFF"/>
          <w:lang w:val="bg-B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4FE64202" w14:textId="77777777" w:rsidR="00337455" w:rsidRPr="00703F15" w:rsidRDefault="00337455" w:rsidP="00094C33">
      <w:pPr>
        <w:ind w:firstLine="709"/>
        <w:jc w:val="both"/>
        <w:rPr>
          <w:rFonts w:ascii="Times New Roman" w:hAnsi="Times New Roman" w:cs="Times New Roman"/>
          <w:i/>
          <w:iCs/>
          <w:sz w:val="24"/>
          <w:shd w:val="clear" w:color="auto" w:fill="FFFFFF"/>
          <w:lang w:val="bg-BG" w:eastAsia="bg-BG"/>
        </w:rPr>
      </w:pPr>
      <w:r w:rsidRPr="00703F15">
        <w:rPr>
          <w:rFonts w:ascii="Times New Roman" w:hAnsi="Times New Roman" w:cs="Times New Roman"/>
          <w:i/>
          <w:iCs/>
          <w:sz w:val="24"/>
          <w:shd w:val="clear" w:color="auto" w:fill="FFFFFF"/>
          <w:lang w:val="bg-B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4F7F1759" w14:textId="77777777" w:rsidR="00337455" w:rsidRPr="00703F15" w:rsidRDefault="00337455" w:rsidP="00094C33">
      <w:pPr>
        <w:ind w:firstLine="709"/>
        <w:jc w:val="both"/>
        <w:rPr>
          <w:rFonts w:ascii="Times New Roman" w:hAnsi="Times New Roman" w:cs="Times New Roman"/>
          <w:i/>
          <w:iCs/>
          <w:sz w:val="24"/>
          <w:shd w:val="clear" w:color="auto" w:fill="FFFFFF"/>
          <w:lang w:val="bg-BG" w:eastAsia="bg-BG"/>
        </w:rPr>
      </w:pPr>
      <w:r w:rsidRPr="00703F15">
        <w:rPr>
          <w:rFonts w:ascii="Times New Roman" w:hAnsi="Times New Roman" w:cs="Times New Roman"/>
          <w:i/>
          <w:iCs/>
          <w:sz w:val="24"/>
          <w:shd w:val="clear" w:color="auto" w:fill="FFFFFF"/>
          <w:lang w:val="bg-B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59AF9C41" w14:textId="77777777" w:rsidR="00337455" w:rsidRPr="00703F15" w:rsidRDefault="00337455" w:rsidP="00094C33">
      <w:pPr>
        <w:ind w:firstLine="709"/>
        <w:jc w:val="both"/>
        <w:rPr>
          <w:rFonts w:ascii="Times New Roman" w:hAnsi="Times New Roman" w:cs="Times New Roman"/>
          <w:i/>
          <w:iCs/>
          <w:sz w:val="24"/>
          <w:shd w:val="clear" w:color="auto" w:fill="FFFFFF"/>
          <w:lang w:val="bg-BG" w:eastAsia="bg-BG"/>
        </w:rPr>
      </w:pPr>
      <w:r w:rsidRPr="00703F15">
        <w:rPr>
          <w:rFonts w:ascii="Times New Roman" w:hAnsi="Times New Roman" w:cs="Times New Roman"/>
          <w:i/>
          <w:iCs/>
          <w:sz w:val="24"/>
          <w:shd w:val="clear" w:color="auto" w:fill="FFFFFF"/>
          <w:lang w:val="bg-BG" w:eastAsia="bg-BG"/>
        </w:rPr>
        <w:t>а) учредителят;</w:t>
      </w:r>
    </w:p>
    <w:p w14:paraId="410A4B2C" w14:textId="77777777" w:rsidR="00337455" w:rsidRPr="00703F15" w:rsidRDefault="00337455" w:rsidP="00094C33">
      <w:pPr>
        <w:ind w:firstLine="709"/>
        <w:jc w:val="both"/>
        <w:rPr>
          <w:rFonts w:ascii="Times New Roman" w:hAnsi="Times New Roman" w:cs="Times New Roman"/>
          <w:i/>
          <w:iCs/>
          <w:sz w:val="24"/>
          <w:shd w:val="clear" w:color="auto" w:fill="FFFFFF"/>
          <w:lang w:val="bg-BG" w:eastAsia="bg-BG"/>
        </w:rPr>
      </w:pPr>
      <w:r w:rsidRPr="00703F15">
        <w:rPr>
          <w:rFonts w:ascii="Times New Roman" w:hAnsi="Times New Roman" w:cs="Times New Roman"/>
          <w:i/>
          <w:iCs/>
          <w:sz w:val="24"/>
          <w:shd w:val="clear" w:color="auto" w:fill="FFFFFF"/>
          <w:lang w:val="bg-BG" w:eastAsia="bg-BG"/>
        </w:rPr>
        <w:t>б) доверителният собственик;</w:t>
      </w:r>
    </w:p>
    <w:p w14:paraId="42F29D7E" w14:textId="77777777" w:rsidR="00337455" w:rsidRPr="00703F15" w:rsidRDefault="00337455" w:rsidP="00094C33">
      <w:pPr>
        <w:ind w:firstLine="709"/>
        <w:jc w:val="both"/>
        <w:rPr>
          <w:rFonts w:ascii="Times New Roman" w:hAnsi="Times New Roman" w:cs="Times New Roman"/>
          <w:i/>
          <w:iCs/>
          <w:sz w:val="24"/>
          <w:shd w:val="clear" w:color="auto" w:fill="FFFFFF"/>
          <w:lang w:val="bg-BG" w:eastAsia="bg-BG"/>
        </w:rPr>
      </w:pPr>
      <w:r w:rsidRPr="00703F15">
        <w:rPr>
          <w:rFonts w:ascii="Times New Roman" w:hAnsi="Times New Roman" w:cs="Times New Roman"/>
          <w:i/>
          <w:iCs/>
          <w:sz w:val="24"/>
          <w:shd w:val="clear" w:color="auto" w:fill="FFFFFF"/>
          <w:lang w:val="bg-BG" w:eastAsia="bg-BG"/>
        </w:rPr>
        <w:t>в) пазителят, ако има такъв;</w:t>
      </w:r>
    </w:p>
    <w:p w14:paraId="7090C1B0" w14:textId="77777777" w:rsidR="00337455" w:rsidRPr="00703F15" w:rsidRDefault="00337455" w:rsidP="00094C33">
      <w:pPr>
        <w:ind w:firstLine="709"/>
        <w:jc w:val="both"/>
        <w:rPr>
          <w:rFonts w:ascii="Times New Roman" w:hAnsi="Times New Roman" w:cs="Times New Roman"/>
          <w:i/>
          <w:iCs/>
          <w:sz w:val="24"/>
          <w:shd w:val="clear" w:color="auto" w:fill="FFFFFF"/>
          <w:lang w:val="bg-BG" w:eastAsia="bg-BG"/>
        </w:rPr>
      </w:pPr>
      <w:r w:rsidRPr="00703F15">
        <w:rPr>
          <w:rFonts w:ascii="Times New Roman" w:hAnsi="Times New Roman" w:cs="Times New Roman"/>
          <w:i/>
          <w:iCs/>
          <w:sz w:val="24"/>
          <w:shd w:val="clear" w:color="auto" w:fill="FFFFFF"/>
          <w:lang w:val="bg-BG" w:eastAsia="bg-BG"/>
        </w:rPr>
        <w:t>г) бенефициерът или класът бенефициери, или</w:t>
      </w:r>
    </w:p>
    <w:p w14:paraId="7C6371BF" w14:textId="77777777" w:rsidR="00337455" w:rsidRPr="00703F15" w:rsidRDefault="00337455" w:rsidP="00094C33">
      <w:pPr>
        <w:ind w:firstLine="709"/>
        <w:jc w:val="both"/>
        <w:rPr>
          <w:rFonts w:ascii="Times New Roman" w:hAnsi="Times New Roman" w:cs="Times New Roman"/>
          <w:i/>
          <w:iCs/>
          <w:sz w:val="24"/>
          <w:shd w:val="clear" w:color="auto" w:fill="FFFFFF"/>
          <w:lang w:val="bg-BG" w:eastAsia="bg-BG"/>
        </w:rPr>
      </w:pPr>
      <w:r w:rsidRPr="00703F15">
        <w:rPr>
          <w:rFonts w:ascii="Times New Roman" w:hAnsi="Times New Roman" w:cs="Times New Roman"/>
          <w:i/>
          <w:iCs/>
          <w:sz w:val="24"/>
          <w:shd w:val="clear" w:color="auto" w:fill="FFFFFF"/>
          <w:lang w:val="bg-B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0E0FB37C" w14:textId="77777777" w:rsidR="00337455" w:rsidRPr="00703F15" w:rsidRDefault="00337455" w:rsidP="00094C33">
      <w:pPr>
        <w:ind w:firstLine="709"/>
        <w:jc w:val="both"/>
        <w:rPr>
          <w:rFonts w:ascii="Times New Roman" w:hAnsi="Times New Roman" w:cs="Times New Roman"/>
          <w:i/>
          <w:iCs/>
          <w:sz w:val="24"/>
          <w:shd w:val="clear" w:color="auto" w:fill="FFFFFF"/>
          <w:lang w:val="bg-BG" w:eastAsia="bg-BG"/>
        </w:rPr>
      </w:pPr>
      <w:r w:rsidRPr="00703F15">
        <w:rPr>
          <w:rFonts w:ascii="Times New Roman" w:hAnsi="Times New Roman" w:cs="Times New Roman"/>
          <w:i/>
          <w:iCs/>
          <w:sz w:val="24"/>
          <w:shd w:val="clear" w:color="auto" w:fill="FFFFFF"/>
          <w:lang w:val="bg-B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0B6562B5" w14:textId="77777777" w:rsidR="00337455" w:rsidRPr="00703F15" w:rsidRDefault="00337455" w:rsidP="00094C33">
      <w:pPr>
        <w:ind w:firstLine="709"/>
        <w:jc w:val="both"/>
        <w:rPr>
          <w:rFonts w:ascii="Times New Roman" w:hAnsi="Times New Roman" w:cs="Times New Roman"/>
          <w:i/>
          <w:iCs/>
          <w:sz w:val="24"/>
          <w:shd w:val="clear" w:color="auto" w:fill="FFFFFF"/>
          <w:lang w:val="bg-BG" w:eastAsia="bg-BG"/>
        </w:rPr>
      </w:pPr>
      <w:r w:rsidRPr="00703F15">
        <w:rPr>
          <w:rFonts w:ascii="Times New Roman" w:hAnsi="Times New Roman" w:cs="Times New Roman"/>
          <w:i/>
          <w:iCs/>
          <w:sz w:val="24"/>
          <w:shd w:val="clear" w:color="auto" w:fill="FFFFFF"/>
          <w:lang w:val="bg-BG" w:eastAsia="bg-BG"/>
        </w:rPr>
        <w:lastRenderedPageBreak/>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4B88783E" w14:textId="77777777" w:rsidR="00337455" w:rsidRPr="00703F15" w:rsidRDefault="00337455" w:rsidP="00094C33">
      <w:pPr>
        <w:ind w:firstLine="709"/>
        <w:jc w:val="both"/>
        <w:rPr>
          <w:rFonts w:ascii="Times New Roman" w:hAnsi="Times New Roman" w:cs="Times New Roman"/>
          <w:i/>
          <w:iCs/>
          <w:sz w:val="24"/>
          <w:shd w:val="clear" w:color="auto" w:fill="FFFFFF"/>
          <w:lang w:val="bg-BG" w:eastAsia="bg-BG"/>
        </w:rPr>
      </w:pPr>
      <w:r w:rsidRPr="00703F15">
        <w:rPr>
          <w:rFonts w:ascii="Times New Roman" w:hAnsi="Times New Roman" w:cs="Times New Roman"/>
          <w:i/>
          <w:iCs/>
          <w:sz w:val="24"/>
          <w:shd w:val="clear" w:color="auto" w:fill="FFFFFF"/>
          <w:lang w:val="bg-B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4D79CF18" w14:textId="77777777" w:rsidR="00337455" w:rsidRPr="00703F15" w:rsidRDefault="00337455" w:rsidP="00094C33">
      <w:pPr>
        <w:ind w:firstLine="709"/>
        <w:jc w:val="both"/>
        <w:rPr>
          <w:rFonts w:ascii="Times New Roman" w:hAnsi="Times New Roman" w:cs="Times New Roman"/>
          <w:i/>
          <w:iCs/>
          <w:sz w:val="24"/>
          <w:shd w:val="clear" w:color="auto" w:fill="FFFFFF"/>
          <w:lang w:val="bg-BG" w:eastAsia="bg-BG"/>
        </w:rPr>
      </w:pPr>
      <w:r w:rsidRPr="00703F15">
        <w:rPr>
          <w:rFonts w:ascii="Times New Roman" w:hAnsi="Times New Roman" w:cs="Times New Roman"/>
          <w:i/>
          <w:iCs/>
          <w:sz w:val="24"/>
          <w:shd w:val="clear" w:color="auto" w:fill="FFFFFF"/>
          <w:lang w:val="bg-BG" w:eastAsia="bg-BG"/>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14:paraId="550AAD20" w14:textId="77777777" w:rsidR="00337455" w:rsidRPr="00703F15" w:rsidRDefault="00337455" w:rsidP="00094C33">
      <w:pPr>
        <w:ind w:firstLine="709"/>
        <w:jc w:val="both"/>
        <w:rPr>
          <w:rFonts w:ascii="Times New Roman" w:hAnsi="Times New Roman" w:cs="Times New Roman"/>
          <w:i/>
          <w:iCs/>
          <w:sz w:val="24"/>
          <w:shd w:val="clear" w:color="auto" w:fill="FFFFFF"/>
          <w:lang w:val="bg-BG" w:eastAsia="bg-BG"/>
        </w:rPr>
      </w:pPr>
      <w:r w:rsidRPr="00703F15">
        <w:rPr>
          <w:rFonts w:ascii="Times New Roman" w:hAnsi="Times New Roman" w:cs="Times New Roman"/>
          <w:i/>
          <w:iCs/>
          <w:sz w:val="24"/>
          <w:shd w:val="clear" w:color="auto" w:fill="FFFFFF"/>
          <w:lang w:val="bg-B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15A08390" w14:textId="77777777" w:rsidR="00337455" w:rsidRPr="00703F15" w:rsidRDefault="00337455" w:rsidP="00094C33">
      <w:pPr>
        <w:ind w:firstLine="709"/>
        <w:jc w:val="both"/>
        <w:rPr>
          <w:rFonts w:ascii="Times New Roman" w:hAnsi="Times New Roman" w:cs="Times New Roman"/>
          <w:i/>
          <w:iCs/>
          <w:sz w:val="24"/>
          <w:shd w:val="clear" w:color="auto" w:fill="FFFFFF"/>
          <w:lang w:val="bg-BG" w:eastAsia="bg-BG"/>
        </w:rPr>
      </w:pPr>
      <w:r w:rsidRPr="00703F15">
        <w:rPr>
          <w:rFonts w:ascii="Times New Roman" w:hAnsi="Times New Roman" w:cs="Times New Roman"/>
          <w:i/>
          <w:iCs/>
          <w:sz w:val="24"/>
          <w:shd w:val="clear" w:color="auto" w:fill="FFFFFF"/>
          <w:lang w:val="bg-B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 Идентификацията на физическите лица, които са действителни собственици на юридическо лице-участник в процедурата, се извършва чрез посочване на трите имена (име, презиме, фамилия), ЕГН, постоянен адрес, гражданство и документ за самоличност.</w:t>
      </w:r>
    </w:p>
    <w:p w14:paraId="49E3E41C" w14:textId="77777777" w:rsidR="00337455" w:rsidRPr="00703F15" w:rsidRDefault="00337455" w:rsidP="00094C33">
      <w:pPr>
        <w:ind w:firstLine="709"/>
        <w:jc w:val="both"/>
        <w:rPr>
          <w:rFonts w:ascii="Times New Roman" w:hAnsi="Times New Roman" w:cs="Times New Roman"/>
          <w:i/>
          <w:iCs/>
          <w:sz w:val="24"/>
          <w:shd w:val="clear" w:color="auto" w:fill="FFFFFF"/>
          <w:lang w:val="bg-BG" w:eastAsia="bg-BG"/>
        </w:rPr>
      </w:pPr>
    </w:p>
    <w:p w14:paraId="46B2D3DF" w14:textId="77777777" w:rsidR="00337455" w:rsidRPr="00703F15" w:rsidRDefault="00337455" w:rsidP="00094C33">
      <w:pPr>
        <w:ind w:firstLine="709"/>
        <w:jc w:val="both"/>
        <w:rPr>
          <w:rFonts w:ascii="Times New Roman" w:hAnsi="Times New Roman" w:cs="Times New Roman"/>
          <w:b/>
          <w:bCs/>
          <w:sz w:val="24"/>
          <w:u w:val="single"/>
          <w:lang w:val="bg-BG" w:eastAsia="bg-BG"/>
        </w:rPr>
      </w:pPr>
      <w:r w:rsidRPr="00703F15">
        <w:rPr>
          <w:rFonts w:ascii="Times New Roman" w:hAnsi="Times New Roman" w:cs="Times New Roman"/>
          <w:b/>
          <w:bCs/>
          <w:sz w:val="24"/>
          <w:u w:val="single"/>
          <w:lang w:val="bg-BG" w:eastAsia="bg-BG"/>
        </w:rPr>
        <w:t>Важно!</w:t>
      </w:r>
    </w:p>
    <w:p w14:paraId="5576F9B6" w14:textId="77777777" w:rsidR="00F50C11" w:rsidRPr="00703F15" w:rsidRDefault="00337455" w:rsidP="00094C33">
      <w:pPr>
        <w:ind w:firstLine="709"/>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 xml:space="preserve">Декларирането на липсата на основания за отстраняване, които следва да се отбележат в </w:t>
      </w:r>
      <w:r w:rsidR="003E5460" w:rsidRPr="00703F15">
        <w:rPr>
          <w:rFonts w:ascii="Times New Roman" w:hAnsi="Times New Roman" w:cs="Times New Roman"/>
          <w:sz w:val="24"/>
          <w:shd w:val="clear" w:color="auto" w:fill="FFFFFF"/>
          <w:lang w:val="bg-BG" w:eastAsia="bg-BG"/>
        </w:rPr>
        <w:t xml:space="preserve">Част III </w:t>
      </w:r>
      <w:r w:rsidR="003E5460" w:rsidRPr="00703F15">
        <w:rPr>
          <w:rFonts w:ascii="Times New Roman" w:hAnsi="Times New Roman" w:cs="Times New Roman"/>
          <w:i/>
          <w:sz w:val="24"/>
          <w:shd w:val="clear" w:color="auto" w:fill="FFFFFF"/>
          <w:lang w:val="bg-BG" w:eastAsia="bg-BG"/>
        </w:rPr>
        <w:t>„Основания за изключване“</w:t>
      </w:r>
      <w:r w:rsidR="003E5460" w:rsidRPr="00703F15">
        <w:rPr>
          <w:rFonts w:ascii="Times New Roman" w:hAnsi="Times New Roman" w:cs="Times New Roman"/>
          <w:sz w:val="24"/>
          <w:shd w:val="clear" w:color="auto" w:fill="FFFFFF"/>
          <w:lang w:val="bg-BG" w:eastAsia="bg-BG"/>
        </w:rPr>
        <w:t xml:space="preserve">, Раздел Г </w:t>
      </w:r>
      <w:r w:rsidR="003E5460" w:rsidRPr="00703F15">
        <w:rPr>
          <w:rFonts w:ascii="Times New Roman" w:hAnsi="Times New Roman" w:cs="Times New Roman"/>
          <w:i/>
          <w:iCs/>
          <w:sz w:val="24"/>
          <w:shd w:val="clear" w:color="auto" w:fill="FFFFFF"/>
          <w:lang w:val="bg-BG" w:eastAsia="bg-BG"/>
        </w:rPr>
        <w:t xml:space="preserve">„Други основания за изключване, които може да бъдат предвидени в националното законодателство на възлагащия орган или възложителя на държава членка“ </w:t>
      </w:r>
      <w:r w:rsidR="003E5460" w:rsidRPr="00703F15">
        <w:rPr>
          <w:rFonts w:ascii="Times New Roman" w:hAnsi="Times New Roman" w:cs="Times New Roman"/>
          <w:iCs/>
          <w:sz w:val="24"/>
          <w:shd w:val="clear" w:color="auto" w:fill="FFFFFF"/>
          <w:lang w:val="bg-BG" w:eastAsia="bg-BG"/>
        </w:rPr>
        <w:t>на</w:t>
      </w:r>
      <w:r w:rsidR="003E5460" w:rsidRPr="00703F15">
        <w:rPr>
          <w:rFonts w:ascii="Times New Roman" w:hAnsi="Times New Roman" w:cs="Times New Roman"/>
          <w:sz w:val="24"/>
          <w:lang w:val="bg-BG" w:eastAsia="bg-BG"/>
        </w:rPr>
        <w:t xml:space="preserve"> </w:t>
      </w:r>
      <w:r w:rsidRPr="00703F15">
        <w:rPr>
          <w:rFonts w:ascii="Times New Roman" w:hAnsi="Times New Roman" w:cs="Times New Roman"/>
          <w:sz w:val="24"/>
          <w:lang w:val="bg-BG" w:eastAsia="bg-BG"/>
        </w:rPr>
        <w:t xml:space="preserve">ЕЕДОП се извършва като е достатъчно да бъде отбелязано (зачертано) единствено „НЕ“ без да се изписват самите основания. </w:t>
      </w:r>
      <w:r w:rsidR="00F50C11" w:rsidRPr="00703F15">
        <w:rPr>
          <w:rFonts w:ascii="Times New Roman" w:hAnsi="Times New Roman" w:cs="Times New Roman"/>
          <w:sz w:val="24"/>
          <w:lang w:val="bg-BG" w:eastAsia="bg-BG"/>
        </w:rPr>
        <w:t>Отговор „НЕ“ се отнася за всички обстоятелства. При отговор „ДА“ участникът трябва да посочи конкретното обстоятелство, както и евентуално предприетите мерки за надеждност.</w:t>
      </w:r>
    </w:p>
    <w:p w14:paraId="5056A3F1" w14:textId="77777777" w:rsidR="00337455" w:rsidRPr="00703F15" w:rsidRDefault="00337455" w:rsidP="00094C33">
      <w:pPr>
        <w:ind w:firstLine="709"/>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Посочват се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26DC32D0" w14:textId="77777777" w:rsidR="00337455" w:rsidRPr="00703F15" w:rsidRDefault="00337455" w:rsidP="00094C33">
      <w:pPr>
        <w:ind w:firstLine="709"/>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 xml:space="preserve">Когато за участник е приложимо изключение по чл. 4 от </w:t>
      </w:r>
      <w:r w:rsidR="005A5817" w:rsidRPr="00703F15">
        <w:rPr>
          <w:rFonts w:ascii="Times New Roman" w:hAnsi="Times New Roman" w:cs="Times New Roman"/>
          <w:sz w:val="24"/>
          <w:shd w:val="clear" w:color="auto" w:fill="FFFFFF"/>
          <w:lang w:val="bg-BG" w:eastAsia="bg-BG"/>
        </w:rPr>
        <w:t>ЗИФОДРЮПДРКЛТДС</w:t>
      </w:r>
      <w:r w:rsidRPr="00703F15">
        <w:rPr>
          <w:rFonts w:ascii="Times New Roman" w:hAnsi="Times New Roman" w:cs="Times New Roman"/>
          <w:sz w:val="24"/>
          <w:lang w:val="bg-BG" w:eastAsia="bg-BG"/>
        </w:rPr>
        <w:t xml:space="preserve">, това обстоятелство се описва подробно в </w:t>
      </w:r>
      <w:r w:rsidR="003E5460" w:rsidRPr="00703F15">
        <w:rPr>
          <w:rFonts w:ascii="Times New Roman" w:hAnsi="Times New Roman" w:cs="Times New Roman"/>
          <w:sz w:val="24"/>
          <w:shd w:val="clear" w:color="auto" w:fill="FFFFFF"/>
          <w:lang w:val="bg-BG" w:eastAsia="bg-BG"/>
        </w:rPr>
        <w:t xml:space="preserve">Част III </w:t>
      </w:r>
      <w:r w:rsidR="003E5460" w:rsidRPr="00703F15">
        <w:rPr>
          <w:rFonts w:ascii="Times New Roman" w:hAnsi="Times New Roman" w:cs="Times New Roman"/>
          <w:i/>
          <w:sz w:val="24"/>
          <w:shd w:val="clear" w:color="auto" w:fill="FFFFFF"/>
          <w:lang w:val="bg-BG" w:eastAsia="bg-BG"/>
        </w:rPr>
        <w:t>„Основания за изключване“</w:t>
      </w:r>
      <w:r w:rsidR="003E5460" w:rsidRPr="00703F15">
        <w:rPr>
          <w:rFonts w:ascii="Times New Roman" w:hAnsi="Times New Roman" w:cs="Times New Roman"/>
          <w:sz w:val="24"/>
          <w:shd w:val="clear" w:color="auto" w:fill="FFFFFF"/>
          <w:lang w:val="bg-BG" w:eastAsia="bg-BG"/>
        </w:rPr>
        <w:t xml:space="preserve">, Раздел Г </w:t>
      </w:r>
      <w:r w:rsidR="003E5460" w:rsidRPr="00703F15">
        <w:rPr>
          <w:rFonts w:ascii="Times New Roman" w:hAnsi="Times New Roman" w:cs="Times New Roman"/>
          <w:i/>
          <w:iCs/>
          <w:sz w:val="24"/>
          <w:shd w:val="clear" w:color="auto" w:fill="FFFFFF"/>
          <w:lang w:val="bg-BG" w:eastAsia="bg-BG"/>
        </w:rPr>
        <w:t xml:space="preserve">„Други основания за изключване, които може да бъдат предвидени в националното законодателство на възлагащия орган или възложителя на държава членка“ </w:t>
      </w:r>
      <w:r w:rsidR="003E5460" w:rsidRPr="00703F15">
        <w:rPr>
          <w:rFonts w:ascii="Times New Roman" w:hAnsi="Times New Roman" w:cs="Times New Roman"/>
          <w:iCs/>
          <w:sz w:val="24"/>
          <w:shd w:val="clear" w:color="auto" w:fill="FFFFFF"/>
          <w:lang w:val="bg-BG" w:eastAsia="bg-BG"/>
        </w:rPr>
        <w:t>на</w:t>
      </w:r>
      <w:r w:rsidRPr="00703F15">
        <w:rPr>
          <w:rFonts w:ascii="Times New Roman" w:hAnsi="Times New Roman" w:cs="Times New Roman"/>
          <w:sz w:val="24"/>
          <w:lang w:val="bg-BG" w:eastAsia="bg-BG"/>
        </w:rPr>
        <w:t xml:space="preserve"> ЕЕДОП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14:paraId="68961C5E" w14:textId="77777777" w:rsidR="00972C82" w:rsidRPr="00703F15" w:rsidRDefault="00972C82" w:rsidP="00094C33">
      <w:pPr>
        <w:widowControl w:val="0"/>
        <w:suppressAutoHyphens w:val="0"/>
        <w:ind w:firstLine="709"/>
        <w:jc w:val="both"/>
        <w:rPr>
          <w:rFonts w:ascii="Times New Roman" w:hAnsi="Times New Roman" w:cs="Times New Roman"/>
          <w:sz w:val="24"/>
          <w:lang w:val="bg-BG" w:eastAsia="bg-BG"/>
        </w:rPr>
      </w:pPr>
    </w:p>
    <w:p w14:paraId="61CB34F0" w14:textId="77777777" w:rsidR="00972C82" w:rsidRPr="00703F15" w:rsidRDefault="00972C82" w:rsidP="00094C33">
      <w:pPr>
        <w:keepNext/>
        <w:keepLines/>
        <w:widowControl w:val="0"/>
        <w:numPr>
          <w:ilvl w:val="1"/>
          <w:numId w:val="2"/>
        </w:numPr>
        <w:tabs>
          <w:tab w:val="left" w:pos="1206"/>
        </w:tabs>
        <w:suppressAutoHyphens w:val="0"/>
        <w:ind w:firstLine="720"/>
        <w:jc w:val="both"/>
        <w:outlineLvl w:val="1"/>
        <w:rPr>
          <w:rFonts w:ascii="Times New Roman" w:hAnsi="Times New Roman" w:cs="Times New Roman"/>
          <w:b/>
          <w:bCs/>
          <w:sz w:val="24"/>
          <w:lang w:val="bg-BG" w:eastAsia="bg-BG"/>
        </w:rPr>
      </w:pPr>
      <w:bookmarkStart w:id="5" w:name="bookmark42"/>
      <w:r w:rsidRPr="00703F15">
        <w:rPr>
          <w:rFonts w:ascii="Times New Roman" w:hAnsi="Times New Roman" w:cs="Times New Roman"/>
          <w:b/>
          <w:sz w:val="24"/>
          <w:shd w:val="clear" w:color="auto" w:fill="FFFFFF"/>
          <w:lang w:val="bg-BG" w:eastAsia="bg-BG"/>
        </w:rPr>
        <w:lastRenderedPageBreak/>
        <w:t>Мерки за доказване на надеждност от участниците, доказване липса на основание за отстраняване (чл. 56, ал. 1 от ЗОП)</w:t>
      </w:r>
      <w:bookmarkEnd w:id="5"/>
    </w:p>
    <w:p w14:paraId="4BBABF84" w14:textId="77777777" w:rsidR="00972C82" w:rsidRPr="00703F15" w:rsidRDefault="00972C82" w:rsidP="00094C33">
      <w:pPr>
        <w:pStyle w:val="ListParagraph"/>
        <w:numPr>
          <w:ilvl w:val="0"/>
          <w:numId w:val="4"/>
        </w:numPr>
        <w:tabs>
          <w:tab w:val="left" w:pos="709"/>
        </w:tabs>
        <w:ind w:left="0" w:firstLine="709"/>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 xml:space="preserve"> Когато преди подаване на офертата участник е предприел мерки за доказване на надеждност по чл. 56 от ЗОП, </w:t>
      </w:r>
      <w:r w:rsidRPr="00703F15">
        <w:rPr>
          <w:rFonts w:ascii="Times New Roman" w:hAnsi="Times New Roman" w:cs="Times New Roman"/>
          <w:sz w:val="24"/>
          <w:u w:val="single"/>
          <w:lang w:val="bg-BG" w:eastAsia="bg-BG"/>
        </w:rPr>
        <w:t>тези мерки се описват в ЕЕДОП</w:t>
      </w:r>
      <w:r w:rsidR="006F00DD" w:rsidRPr="00703F15">
        <w:rPr>
          <w:rFonts w:ascii="Times New Roman" w:hAnsi="Times New Roman" w:cs="Times New Roman"/>
          <w:sz w:val="24"/>
          <w:u w:val="single"/>
          <w:lang w:val="bg-BG" w:eastAsia="bg-BG"/>
        </w:rPr>
        <w:t>,</w:t>
      </w:r>
      <w:r w:rsidRPr="00703F15">
        <w:rPr>
          <w:rFonts w:ascii="Times New Roman" w:hAnsi="Times New Roman" w:cs="Times New Roman"/>
          <w:sz w:val="24"/>
          <w:u w:val="single"/>
          <w:lang w:val="bg-BG" w:eastAsia="bg-BG"/>
        </w:rPr>
        <w:t xml:space="preserve"> в полето, свързано със съответното обстоятелство и се прилагат доказателства</w:t>
      </w:r>
      <w:r w:rsidRPr="00703F15">
        <w:rPr>
          <w:rFonts w:ascii="Times New Roman" w:hAnsi="Times New Roman" w:cs="Times New Roman"/>
          <w:sz w:val="24"/>
          <w:lang w:val="bg-BG" w:eastAsia="bg-BG"/>
        </w:rPr>
        <w:t>.</w:t>
      </w:r>
    </w:p>
    <w:p w14:paraId="56520D1C" w14:textId="77777777" w:rsidR="00972C82" w:rsidRPr="00703F15" w:rsidRDefault="00972C82" w:rsidP="00094C33">
      <w:pPr>
        <w:pStyle w:val="ListParagraph"/>
        <w:widowControl w:val="0"/>
        <w:numPr>
          <w:ilvl w:val="0"/>
          <w:numId w:val="4"/>
        </w:numPr>
        <w:tabs>
          <w:tab w:val="left" w:pos="709"/>
        </w:tabs>
        <w:suppressAutoHyphens w:val="0"/>
        <w:ind w:left="0" w:firstLine="709"/>
        <w:jc w:val="both"/>
        <w:rPr>
          <w:rFonts w:ascii="Times New Roman" w:hAnsi="Times New Roman" w:cs="Times New Roman"/>
          <w:sz w:val="24"/>
          <w:lang w:val="bg-BG" w:eastAsia="bg-BG"/>
        </w:rPr>
      </w:pPr>
      <w:r w:rsidRPr="00703F15">
        <w:rPr>
          <w:rFonts w:ascii="Times New Roman" w:hAnsi="Times New Roman" w:cs="Times New Roman"/>
          <w:sz w:val="24"/>
          <w:shd w:val="clear" w:color="auto" w:fill="FFFFFF"/>
          <w:lang w:val="bg-BG" w:eastAsia="bg-BG"/>
        </w:rPr>
        <w:t>При наличие на основание за отстраняване от процедурата по чл. 54, ал. 1</w:t>
      </w:r>
      <w:r w:rsidR="007537A4" w:rsidRPr="00703F15">
        <w:rPr>
          <w:rFonts w:ascii="Times New Roman" w:hAnsi="Times New Roman" w:cs="Times New Roman"/>
          <w:sz w:val="24"/>
          <w:shd w:val="clear" w:color="auto" w:fill="FFFFFF"/>
          <w:lang w:val="bg-BG" w:eastAsia="bg-BG"/>
        </w:rPr>
        <w:t xml:space="preserve"> от ЗОП</w:t>
      </w:r>
      <w:r w:rsidRPr="00703F15">
        <w:rPr>
          <w:rFonts w:ascii="Times New Roman" w:hAnsi="Times New Roman" w:cs="Times New Roman"/>
          <w:sz w:val="24"/>
          <w:shd w:val="clear" w:color="auto" w:fill="FFFFFF"/>
          <w:lang w:val="bg-BG" w:eastAsia="bg-BG"/>
        </w:rPr>
        <w:t xml:space="preserve"> и посочените от възложителя обстоятелства по чл. 55, ал.1</w:t>
      </w:r>
      <w:r w:rsidR="007537A4" w:rsidRPr="00703F15">
        <w:rPr>
          <w:rFonts w:ascii="Times New Roman" w:hAnsi="Times New Roman" w:cs="Times New Roman"/>
          <w:sz w:val="24"/>
          <w:shd w:val="clear" w:color="auto" w:fill="FFFFFF"/>
          <w:lang w:val="bg-BG" w:eastAsia="bg-BG"/>
        </w:rPr>
        <w:t xml:space="preserve"> от ЗОП</w:t>
      </w:r>
      <w:r w:rsidRPr="00703F15">
        <w:rPr>
          <w:rFonts w:ascii="Times New Roman" w:hAnsi="Times New Roman" w:cs="Times New Roman"/>
          <w:sz w:val="24"/>
          <w:shd w:val="clear" w:color="auto" w:fill="FFFFFF"/>
          <w:lang w:val="bg-BG" w:eastAsia="bg-BG"/>
        </w:rPr>
        <w:t xml:space="preserve">, съответният участник има право да представи доказателства, че е предприел мерки, които гарантират неговата надеждност, </w:t>
      </w:r>
      <w:r w:rsidR="00DD50A5" w:rsidRPr="00703F15">
        <w:rPr>
          <w:rFonts w:ascii="Times New Roman" w:hAnsi="Times New Roman" w:cs="Times New Roman"/>
          <w:sz w:val="24"/>
          <w:shd w:val="clear" w:color="auto" w:fill="FFFFFF"/>
          <w:lang w:val="bg-BG" w:eastAsia="bg-BG"/>
        </w:rPr>
        <w:t xml:space="preserve">съгласно чл. </w:t>
      </w:r>
      <w:r w:rsidR="0073700A" w:rsidRPr="00703F15">
        <w:rPr>
          <w:rFonts w:ascii="Times New Roman" w:hAnsi="Times New Roman" w:cs="Times New Roman"/>
          <w:sz w:val="24"/>
          <w:shd w:val="clear" w:color="auto" w:fill="FFFFFF"/>
          <w:lang w:val="bg-BG" w:eastAsia="bg-BG"/>
        </w:rPr>
        <w:t xml:space="preserve">56 от ЗОП и </w:t>
      </w:r>
      <w:r w:rsidR="00DD50A5" w:rsidRPr="00703F15">
        <w:rPr>
          <w:rFonts w:ascii="Times New Roman" w:hAnsi="Times New Roman" w:cs="Times New Roman"/>
          <w:sz w:val="24"/>
          <w:shd w:val="clear" w:color="auto" w:fill="FFFFFF"/>
          <w:lang w:val="bg-BG" w:eastAsia="bg-BG"/>
        </w:rPr>
        <w:t xml:space="preserve">45 от ППЗОП </w:t>
      </w:r>
      <w:r w:rsidRPr="00703F15">
        <w:rPr>
          <w:rFonts w:ascii="Times New Roman" w:hAnsi="Times New Roman" w:cs="Times New Roman"/>
          <w:sz w:val="24"/>
          <w:shd w:val="clear" w:color="auto" w:fill="FFFFFF"/>
          <w:lang w:val="bg-BG" w:eastAsia="bg-BG"/>
        </w:rPr>
        <w:t>като може да докаже съответно, че:</w:t>
      </w:r>
    </w:p>
    <w:p w14:paraId="24CDC311" w14:textId="77777777" w:rsidR="00972C82" w:rsidRPr="00703F15" w:rsidRDefault="00972C82" w:rsidP="00094C33">
      <w:pPr>
        <w:widowControl w:val="0"/>
        <w:tabs>
          <w:tab w:val="left" w:pos="709"/>
          <w:tab w:val="left" w:pos="1048"/>
          <w:tab w:val="left" w:pos="1701"/>
        </w:tabs>
        <w:suppressAutoHyphens w:val="0"/>
        <w:ind w:firstLine="709"/>
        <w:jc w:val="both"/>
        <w:rPr>
          <w:rFonts w:ascii="Times New Roman" w:hAnsi="Times New Roman" w:cs="Times New Roman"/>
          <w:sz w:val="24"/>
          <w:lang w:val="bg-BG" w:eastAsia="bg-BG"/>
        </w:rPr>
      </w:pPr>
      <w:r w:rsidRPr="00703F15">
        <w:rPr>
          <w:rFonts w:ascii="Times New Roman" w:hAnsi="Times New Roman" w:cs="Times New Roman"/>
          <w:b/>
          <w:bCs/>
          <w:sz w:val="24"/>
          <w:shd w:val="clear" w:color="auto" w:fill="FFFFFF"/>
          <w:lang w:val="bg-BG" w:eastAsia="bg-BG"/>
        </w:rPr>
        <w:t>а)</w:t>
      </w:r>
      <w:r w:rsidRPr="00703F15">
        <w:rPr>
          <w:rFonts w:ascii="Times New Roman" w:hAnsi="Times New Roman" w:cs="Times New Roman"/>
          <w:b/>
          <w:bCs/>
          <w:sz w:val="24"/>
          <w:shd w:val="clear" w:color="auto" w:fill="FFFFFF"/>
          <w:lang w:val="bg-BG" w:eastAsia="bg-BG"/>
        </w:rPr>
        <w:tab/>
      </w:r>
      <w:r w:rsidRPr="00703F15">
        <w:rPr>
          <w:rFonts w:ascii="Times New Roman" w:hAnsi="Times New Roman" w:cs="Times New Roman"/>
          <w:bCs/>
          <w:sz w:val="24"/>
          <w:shd w:val="clear" w:color="auto" w:fill="FFFFFF"/>
          <w:lang w:val="bg-BG" w:eastAsia="bg-BG"/>
        </w:rPr>
        <w:t xml:space="preserve">е </w:t>
      </w:r>
      <w:r w:rsidRPr="00703F15">
        <w:rPr>
          <w:rFonts w:ascii="Times New Roman" w:hAnsi="Times New Roman" w:cs="Times New Roman"/>
          <w:sz w:val="24"/>
          <w:shd w:val="clear" w:color="auto" w:fill="FFFFFF"/>
          <w:lang w:val="bg-BG" w:eastAsia="bg-BG"/>
        </w:rPr>
        <w:t>погасил задълженията си по чл. 54, ал. 1, т. 3 от ЗОП, включително начислените лихви и/или глоби или че те са разсрочени, отсрочени или обезпечени</w:t>
      </w:r>
      <w:r w:rsidR="00332A48" w:rsidRPr="00703F15">
        <w:rPr>
          <w:rFonts w:ascii="Times New Roman" w:hAnsi="Times New Roman" w:cs="Times New Roman"/>
          <w:sz w:val="24"/>
          <w:shd w:val="clear" w:color="auto" w:fill="FFFFFF"/>
          <w:lang w:val="bg-BG" w:eastAsia="bg-BG"/>
        </w:rPr>
        <w:t xml:space="preserve"> (чл. 56, ал. 1, т. 1 от ЗОП)</w:t>
      </w:r>
      <w:r w:rsidRPr="00703F15">
        <w:rPr>
          <w:rFonts w:ascii="Times New Roman" w:hAnsi="Times New Roman" w:cs="Times New Roman"/>
          <w:sz w:val="24"/>
          <w:shd w:val="clear" w:color="auto" w:fill="FFFFFF"/>
          <w:lang w:val="bg-BG" w:eastAsia="bg-BG"/>
        </w:rPr>
        <w:t>;</w:t>
      </w:r>
    </w:p>
    <w:p w14:paraId="04C11921" w14:textId="77777777" w:rsidR="00972C82" w:rsidRPr="00703F15" w:rsidRDefault="00972C82" w:rsidP="00094C33">
      <w:pPr>
        <w:widowControl w:val="0"/>
        <w:tabs>
          <w:tab w:val="left" w:pos="709"/>
          <w:tab w:val="left" w:pos="1048"/>
          <w:tab w:val="left" w:pos="1701"/>
        </w:tabs>
        <w:suppressAutoHyphens w:val="0"/>
        <w:ind w:firstLine="709"/>
        <w:jc w:val="both"/>
        <w:rPr>
          <w:rFonts w:ascii="Times New Roman" w:hAnsi="Times New Roman" w:cs="Times New Roman"/>
          <w:sz w:val="24"/>
          <w:lang w:val="bg-BG" w:eastAsia="bg-BG"/>
        </w:rPr>
      </w:pPr>
      <w:r w:rsidRPr="00703F15">
        <w:rPr>
          <w:rFonts w:ascii="Times New Roman" w:hAnsi="Times New Roman" w:cs="Times New Roman"/>
          <w:b/>
          <w:bCs/>
          <w:sz w:val="24"/>
          <w:shd w:val="clear" w:color="auto" w:fill="FFFFFF"/>
          <w:lang w:val="bg-BG" w:eastAsia="bg-BG"/>
        </w:rPr>
        <w:t>б)</w:t>
      </w:r>
      <w:r w:rsidRPr="00703F15">
        <w:rPr>
          <w:rFonts w:ascii="Times New Roman" w:hAnsi="Times New Roman" w:cs="Times New Roman"/>
          <w:b/>
          <w:bCs/>
          <w:sz w:val="24"/>
          <w:shd w:val="clear" w:color="auto" w:fill="FFFFFF"/>
          <w:lang w:val="bg-BG" w:eastAsia="bg-BG"/>
        </w:rPr>
        <w:tab/>
      </w:r>
      <w:r w:rsidRPr="00703F15">
        <w:rPr>
          <w:rFonts w:ascii="Times New Roman" w:hAnsi="Times New Roman" w:cs="Times New Roman"/>
          <w:bCs/>
          <w:sz w:val="24"/>
          <w:shd w:val="clear" w:color="auto" w:fill="FFFFFF"/>
          <w:lang w:val="bg-BG" w:eastAsia="bg-BG"/>
        </w:rPr>
        <w:t xml:space="preserve">е </w:t>
      </w:r>
      <w:r w:rsidRPr="00703F15">
        <w:rPr>
          <w:rFonts w:ascii="Times New Roman" w:hAnsi="Times New Roman" w:cs="Times New Roman"/>
          <w:sz w:val="24"/>
          <w:shd w:val="clear" w:color="auto" w:fill="FFFFFF"/>
          <w:lang w:val="bg-BG" w:eastAsia="bg-BG"/>
        </w:rPr>
        <w:t>платил или е в процес на изплащане на дължимо обезщетение за всички вреди, настъпили в резултат от извършеното от него престъпление или нарушение</w:t>
      </w:r>
      <w:r w:rsidR="00332A48" w:rsidRPr="00703F15">
        <w:rPr>
          <w:rFonts w:ascii="Times New Roman" w:hAnsi="Times New Roman" w:cs="Times New Roman"/>
          <w:sz w:val="24"/>
          <w:shd w:val="clear" w:color="auto" w:fill="FFFFFF"/>
          <w:lang w:val="bg-BG" w:eastAsia="bg-BG"/>
        </w:rPr>
        <w:t xml:space="preserve"> (чл. 56, ал. 1, т. 2 от ЗОП)</w:t>
      </w:r>
      <w:r w:rsidRPr="00703F15">
        <w:rPr>
          <w:rFonts w:ascii="Times New Roman" w:hAnsi="Times New Roman" w:cs="Times New Roman"/>
          <w:sz w:val="24"/>
          <w:shd w:val="clear" w:color="auto" w:fill="FFFFFF"/>
          <w:lang w:val="bg-BG" w:eastAsia="bg-BG"/>
        </w:rPr>
        <w:t>;</w:t>
      </w:r>
    </w:p>
    <w:p w14:paraId="7EEDB212" w14:textId="77777777" w:rsidR="00972C82" w:rsidRPr="00703F15" w:rsidRDefault="00972C82" w:rsidP="00094C33">
      <w:pPr>
        <w:widowControl w:val="0"/>
        <w:tabs>
          <w:tab w:val="left" w:pos="709"/>
          <w:tab w:val="left" w:pos="1048"/>
          <w:tab w:val="left" w:pos="1985"/>
        </w:tabs>
        <w:suppressAutoHyphens w:val="0"/>
        <w:ind w:firstLine="709"/>
        <w:jc w:val="both"/>
        <w:rPr>
          <w:rFonts w:ascii="Times New Roman" w:hAnsi="Times New Roman" w:cs="Times New Roman"/>
          <w:b/>
          <w:bCs/>
          <w:sz w:val="24"/>
          <w:shd w:val="clear" w:color="auto" w:fill="FFFFFF"/>
          <w:lang w:val="bg-BG" w:eastAsia="bg-BG"/>
        </w:rPr>
      </w:pPr>
      <w:r w:rsidRPr="00703F15">
        <w:rPr>
          <w:rFonts w:ascii="Times New Roman" w:hAnsi="Times New Roman" w:cs="Times New Roman"/>
          <w:b/>
          <w:bCs/>
          <w:sz w:val="24"/>
          <w:shd w:val="clear" w:color="auto" w:fill="FFFFFF"/>
          <w:lang w:val="bg-BG" w:eastAsia="bg-BG"/>
        </w:rPr>
        <w:t xml:space="preserve">в) </w:t>
      </w:r>
      <w:r w:rsidRPr="00703F15">
        <w:rPr>
          <w:rFonts w:ascii="Times New Roman" w:hAnsi="Times New Roman" w:cs="Times New Roman"/>
          <w:bCs/>
          <w:sz w:val="24"/>
          <w:shd w:val="clear" w:color="auto" w:fill="FFFFFF"/>
          <w:lang w:val="bg-BG" w:eastAsia="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332A48" w:rsidRPr="00703F15">
        <w:rPr>
          <w:rFonts w:ascii="Times New Roman" w:hAnsi="Times New Roman" w:cs="Times New Roman"/>
          <w:bCs/>
          <w:sz w:val="24"/>
          <w:shd w:val="clear" w:color="auto" w:fill="FFFFFF"/>
          <w:lang w:val="bg-BG" w:eastAsia="bg-BG"/>
        </w:rPr>
        <w:t xml:space="preserve"> </w:t>
      </w:r>
      <w:r w:rsidR="00332A48" w:rsidRPr="00703F15">
        <w:rPr>
          <w:rFonts w:ascii="Times New Roman" w:hAnsi="Times New Roman" w:cs="Times New Roman"/>
          <w:sz w:val="24"/>
          <w:shd w:val="clear" w:color="auto" w:fill="FFFFFF"/>
          <w:lang w:val="bg-BG" w:eastAsia="bg-BG"/>
        </w:rPr>
        <w:t>(чл. 56, ал. 1, т. 3 от ЗОП)</w:t>
      </w:r>
      <w:r w:rsidRPr="00703F15">
        <w:rPr>
          <w:rFonts w:ascii="Times New Roman" w:hAnsi="Times New Roman" w:cs="Times New Roman"/>
          <w:bCs/>
          <w:sz w:val="24"/>
          <w:shd w:val="clear" w:color="auto" w:fill="FFFFFF"/>
          <w:lang w:val="bg-BG" w:eastAsia="bg-BG"/>
        </w:rPr>
        <w:t>;</w:t>
      </w:r>
    </w:p>
    <w:p w14:paraId="7FD54762" w14:textId="77777777" w:rsidR="00972C82" w:rsidRPr="00703F15" w:rsidRDefault="00972C82" w:rsidP="00094C33">
      <w:pPr>
        <w:widowControl w:val="0"/>
        <w:tabs>
          <w:tab w:val="left" w:pos="709"/>
          <w:tab w:val="left" w:pos="1048"/>
          <w:tab w:val="left" w:pos="1985"/>
        </w:tabs>
        <w:suppressAutoHyphens w:val="0"/>
        <w:ind w:firstLine="709"/>
        <w:jc w:val="both"/>
        <w:rPr>
          <w:rFonts w:ascii="Times New Roman" w:hAnsi="Times New Roman" w:cs="Times New Roman"/>
          <w:sz w:val="24"/>
          <w:shd w:val="clear" w:color="auto" w:fill="FFFFFF"/>
          <w:lang w:val="bg-BG" w:eastAsia="bg-BG"/>
        </w:rPr>
      </w:pPr>
      <w:r w:rsidRPr="00703F15">
        <w:rPr>
          <w:rFonts w:ascii="Times New Roman" w:hAnsi="Times New Roman" w:cs="Times New Roman"/>
          <w:b/>
          <w:bCs/>
          <w:sz w:val="24"/>
          <w:shd w:val="clear" w:color="auto" w:fill="FFFFFF"/>
          <w:lang w:val="bg-BG" w:eastAsia="bg-BG"/>
        </w:rPr>
        <w:t xml:space="preserve">г) </w:t>
      </w:r>
      <w:r w:rsidRPr="00703F15">
        <w:rPr>
          <w:rFonts w:ascii="Times New Roman" w:hAnsi="Times New Roman" w:cs="Times New Roman"/>
          <w:bCs/>
          <w:sz w:val="24"/>
          <w:shd w:val="clear" w:color="auto" w:fill="FFFFFF"/>
          <w:lang w:val="bg-BG" w:eastAsia="bg-BG"/>
        </w:rPr>
        <w:t xml:space="preserve">е </w:t>
      </w:r>
      <w:r w:rsidRPr="00703F15">
        <w:rPr>
          <w:rFonts w:ascii="Times New Roman" w:hAnsi="Times New Roman" w:cs="Times New Roman"/>
          <w:sz w:val="24"/>
          <w:shd w:val="clear" w:color="auto" w:fill="FFFFFF"/>
          <w:lang w:val="bg-BG" w:eastAsia="bg-BG"/>
        </w:rPr>
        <w:t>платил изцяло дължимото вземане по чл. 128, чл. 228, ал. 3 или чл. 245 от Кодекса на труда</w:t>
      </w:r>
      <w:r w:rsidR="00332A48" w:rsidRPr="00703F15">
        <w:rPr>
          <w:rFonts w:ascii="Times New Roman" w:hAnsi="Times New Roman" w:cs="Times New Roman"/>
          <w:sz w:val="24"/>
          <w:shd w:val="clear" w:color="auto" w:fill="FFFFFF"/>
          <w:lang w:val="bg-BG" w:eastAsia="bg-BG"/>
        </w:rPr>
        <w:t xml:space="preserve"> (чл. 56, ал. 1, т. 4 от ЗОП)</w:t>
      </w:r>
      <w:r w:rsidRPr="00703F15">
        <w:rPr>
          <w:rFonts w:ascii="Times New Roman" w:hAnsi="Times New Roman" w:cs="Times New Roman"/>
          <w:sz w:val="24"/>
          <w:shd w:val="clear" w:color="auto" w:fill="FFFFFF"/>
          <w:lang w:val="bg-BG" w:eastAsia="bg-BG"/>
        </w:rPr>
        <w:t>.</w:t>
      </w:r>
    </w:p>
    <w:p w14:paraId="34207BB4" w14:textId="77777777" w:rsidR="007537A4" w:rsidRPr="00703F15" w:rsidRDefault="00972C82" w:rsidP="00094C33">
      <w:pPr>
        <w:pStyle w:val="ListParagraph"/>
        <w:widowControl w:val="0"/>
        <w:numPr>
          <w:ilvl w:val="0"/>
          <w:numId w:val="4"/>
        </w:numPr>
        <w:tabs>
          <w:tab w:val="left" w:pos="709"/>
        </w:tabs>
        <w:suppressAutoHyphens w:val="0"/>
        <w:ind w:left="0" w:firstLine="709"/>
        <w:jc w:val="both"/>
        <w:rPr>
          <w:rFonts w:ascii="Times New Roman" w:hAnsi="Times New Roman" w:cs="Times New Roman"/>
          <w:sz w:val="24"/>
          <w:lang w:val="bg-BG" w:eastAsia="bg-BG"/>
        </w:rPr>
      </w:pPr>
      <w:r w:rsidRPr="00703F15">
        <w:rPr>
          <w:rFonts w:ascii="Times New Roman" w:hAnsi="Times New Roman" w:cs="Times New Roman"/>
          <w:sz w:val="24"/>
          <w:shd w:val="clear" w:color="auto" w:fill="FFFFFF"/>
          <w:lang w:val="bg-BG" w:eastAsia="bg-BG"/>
        </w:rPr>
        <w:t>Като доказателства за надеждността на участника се представят следните документи, съгласно чл. 45, ал. 2 от ППЗОП:</w:t>
      </w:r>
    </w:p>
    <w:p w14:paraId="5D368108" w14:textId="77777777" w:rsidR="007537A4" w:rsidRPr="00703F15" w:rsidRDefault="007537A4" w:rsidP="00094C33">
      <w:pPr>
        <w:widowControl w:val="0"/>
        <w:tabs>
          <w:tab w:val="left" w:pos="709"/>
        </w:tabs>
        <w:suppressAutoHyphens w:val="0"/>
        <w:jc w:val="both"/>
        <w:rPr>
          <w:rFonts w:ascii="Times New Roman" w:hAnsi="Times New Roman" w:cs="Times New Roman"/>
          <w:sz w:val="24"/>
          <w:lang w:val="bg-BG" w:eastAsia="bg-BG"/>
        </w:rPr>
      </w:pPr>
      <w:r w:rsidRPr="00703F15">
        <w:rPr>
          <w:rFonts w:ascii="Times New Roman" w:hAnsi="Times New Roman" w:cs="Times New Roman"/>
          <w:iCs/>
          <w:sz w:val="24"/>
          <w:shd w:val="clear" w:color="auto" w:fill="FFFFFF"/>
          <w:lang w:val="bg-BG" w:eastAsia="en-US"/>
        </w:rPr>
        <w:tab/>
        <w:t xml:space="preserve">а) </w:t>
      </w:r>
      <w:r w:rsidR="00972C82" w:rsidRPr="00703F15">
        <w:rPr>
          <w:rFonts w:ascii="Times New Roman" w:hAnsi="Times New Roman" w:cs="Times New Roman"/>
          <w:sz w:val="24"/>
          <w:shd w:val="clear" w:color="auto" w:fill="FFFFFF"/>
          <w:lang w:val="bg-BG" w:eastAsia="bg-BG"/>
        </w:rPr>
        <w:t xml:space="preserve">по отношение на обстоятелството по чл. 56, ал. 1, т. 1 и 2 от ЗОП </w:t>
      </w:r>
      <w:r w:rsidR="00627A9B" w:rsidRPr="00703F15">
        <w:rPr>
          <w:rFonts w:ascii="Times New Roman" w:hAnsi="Times New Roman" w:cs="Times New Roman"/>
          <w:sz w:val="24"/>
          <w:shd w:val="clear" w:color="auto" w:fill="FFFFFF"/>
          <w:lang w:val="bg-BG" w:eastAsia="bg-BG"/>
        </w:rPr>
        <w:t xml:space="preserve">– </w:t>
      </w:r>
      <w:r w:rsidR="00972C82" w:rsidRPr="00703F15">
        <w:rPr>
          <w:rFonts w:ascii="Times New Roman" w:hAnsi="Times New Roman" w:cs="Times New Roman"/>
          <w:sz w:val="24"/>
          <w:shd w:val="clear" w:color="auto" w:fill="FFFFFF"/>
          <w:lang w:val="bg-BG" w:eastAsia="bg-BG"/>
        </w:rPr>
        <w:t>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F00E52E" w14:textId="77777777" w:rsidR="00972C82" w:rsidRPr="00703F15" w:rsidRDefault="007537A4" w:rsidP="00094C33">
      <w:pPr>
        <w:widowControl w:val="0"/>
        <w:tabs>
          <w:tab w:val="left" w:pos="709"/>
        </w:tabs>
        <w:suppressAutoHyphens w:val="0"/>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ab/>
        <w:t xml:space="preserve">б) </w:t>
      </w:r>
      <w:r w:rsidR="00972C82" w:rsidRPr="00703F15">
        <w:rPr>
          <w:rFonts w:ascii="Times New Roman" w:hAnsi="Times New Roman" w:cs="Times New Roman"/>
          <w:sz w:val="24"/>
          <w:shd w:val="clear" w:color="auto" w:fill="FFFFFF"/>
          <w:lang w:val="bg-BG" w:eastAsia="bg-BG"/>
        </w:rPr>
        <w:t xml:space="preserve">по отношение на обстоятелството по чл. 56, ал. 1, т. 3 от ЗОП </w:t>
      </w:r>
      <w:r w:rsidR="00627A9B" w:rsidRPr="00703F15">
        <w:rPr>
          <w:rFonts w:ascii="Times New Roman" w:hAnsi="Times New Roman" w:cs="Times New Roman"/>
          <w:sz w:val="24"/>
          <w:shd w:val="clear" w:color="auto" w:fill="FFFFFF"/>
          <w:lang w:val="bg-BG" w:eastAsia="bg-BG"/>
        </w:rPr>
        <w:t xml:space="preserve">– </w:t>
      </w:r>
      <w:r w:rsidR="00972C82" w:rsidRPr="00703F15">
        <w:rPr>
          <w:rFonts w:ascii="Times New Roman" w:hAnsi="Times New Roman" w:cs="Times New Roman"/>
          <w:sz w:val="24"/>
          <w:shd w:val="clear" w:color="auto" w:fill="FFFFFF"/>
          <w:lang w:val="bg-BG" w:eastAsia="bg-BG"/>
        </w:rPr>
        <w:t>документ от съответния компетентен орган за потвърждение на описаните обстоятелства.</w:t>
      </w:r>
    </w:p>
    <w:p w14:paraId="3064BDF3" w14:textId="77777777" w:rsidR="00972C82" w:rsidRPr="00703F15" w:rsidRDefault="00972C82" w:rsidP="00094C33">
      <w:pPr>
        <w:pStyle w:val="ListParagraph"/>
        <w:widowControl w:val="0"/>
        <w:numPr>
          <w:ilvl w:val="0"/>
          <w:numId w:val="4"/>
        </w:numPr>
        <w:tabs>
          <w:tab w:val="left" w:pos="709"/>
        </w:tabs>
        <w:suppressAutoHyphens w:val="0"/>
        <w:ind w:left="0" w:firstLine="709"/>
        <w:jc w:val="both"/>
        <w:rPr>
          <w:rFonts w:ascii="Times New Roman" w:hAnsi="Times New Roman" w:cs="Times New Roman"/>
          <w:sz w:val="24"/>
          <w:shd w:val="clear" w:color="auto" w:fill="FFFFFF"/>
          <w:lang w:val="bg-BG" w:eastAsia="bg-BG"/>
        </w:rPr>
      </w:pPr>
      <w:r w:rsidRPr="00703F15">
        <w:rPr>
          <w:rFonts w:ascii="Times New Roman" w:hAnsi="Times New Roman" w:cs="Times New Roman"/>
          <w:sz w:val="24"/>
          <w:shd w:val="clear" w:color="auto" w:fill="FFFFFF"/>
          <w:lang w:val="bg-BG" w:eastAsia="bg-BG"/>
        </w:rPr>
        <w:t>Няма право да се ползва от възможността по т. 2.4.1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срока, определен с присъдата/акта.</w:t>
      </w:r>
    </w:p>
    <w:p w14:paraId="23D7DB83" w14:textId="77777777" w:rsidR="00972C82" w:rsidRPr="00703F15" w:rsidRDefault="00972C82" w:rsidP="00094C33">
      <w:pPr>
        <w:pStyle w:val="ListParagraph"/>
        <w:widowControl w:val="0"/>
        <w:numPr>
          <w:ilvl w:val="0"/>
          <w:numId w:val="4"/>
        </w:numPr>
        <w:tabs>
          <w:tab w:val="left" w:pos="709"/>
        </w:tabs>
        <w:suppressAutoHyphens w:val="0"/>
        <w:ind w:left="0" w:firstLine="709"/>
        <w:jc w:val="both"/>
        <w:rPr>
          <w:rFonts w:ascii="Times New Roman" w:hAnsi="Times New Roman" w:cs="Times New Roman"/>
          <w:sz w:val="24"/>
          <w:shd w:val="clear" w:color="auto" w:fill="FFFFFF"/>
          <w:lang w:val="bg-BG" w:eastAsia="bg-BG"/>
        </w:rPr>
      </w:pPr>
      <w:r w:rsidRPr="00703F15">
        <w:rPr>
          <w:rFonts w:ascii="Times New Roman" w:hAnsi="Times New Roman" w:cs="Times New Roman"/>
          <w:sz w:val="24"/>
          <w:shd w:val="clear" w:color="auto" w:fill="FFFFFF"/>
          <w:lang w:val="bg-BG" w:eastAsia="bg-BG"/>
        </w:rPr>
        <w:t xml:space="preserve">Възложителят ще прецени предприетите от участника мерки, като вземе предвид тежестта и конкретните обстоятелства, свързани с престъплението/нарушението. </w:t>
      </w:r>
      <w:r w:rsidR="00332A48" w:rsidRPr="00703F15">
        <w:rPr>
          <w:rFonts w:ascii="Times New Roman" w:hAnsi="Times New Roman" w:cs="Times New Roman"/>
          <w:sz w:val="24"/>
          <w:shd w:val="clear" w:color="auto" w:fill="FFFFFF"/>
          <w:lang w:val="bg-BG" w:eastAsia="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 (чл. 56, ал. 2 и 3 от ЗОП)</w:t>
      </w:r>
      <w:r w:rsidRPr="00703F15">
        <w:rPr>
          <w:rFonts w:ascii="Times New Roman" w:hAnsi="Times New Roman" w:cs="Times New Roman"/>
          <w:sz w:val="24"/>
          <w:shd w:val="clear" w:color="auto" w:fill="FFFFFF"/>
          <w:lang w:val="bg-BG" w:eastAsia="bg-BG"/>
        </w:rPr>
        <w:t>.</w:t>
      </w:r>
    </w:p>
    <w:p w14:paraId="2B0CE7F7" w14:textId="77777777" w:rsidR="00972C82" w:rsidRPr="00703F15" w:rsidRDefault="00512D49" w:rsidP="00094C33">
      <w:pPr>
        <w:pStyle w:val="ListParagraph"/>
        <w:widowControl w:val="0"/>
        <w:numPr>
          <w:ilvl w:val="0"/>
          <w:numId w:val="4"/>
        </w:numPr>
        <w:tabs>
          <w:tab w:val="left" w:pos="709"/>
        </w:tabs>
        <w:suppressAutoHyphens w:val="0"/>
        <w:ind w:left="0" w:firstLine="709"/>
        <w:jc w:val="both"/>
        <w:rPr>
          <w:rFonts w:ascii="Times New Roman" w:hAnsi="Times New Roman" w:cs="Times New Roman"/>
          <w:sz w:val="24"/>
          <w:shd w:val="clear" w:color="auto" w:fill="FFFFFF"/>
          <w:lang w:val="bg-BG" w:eastAsia="bg-BG"/>
        </w:rPr>
      </w:pPr>
      <w:r w:rsidRPr="00703F15">
        <w:rPr>
          <w:rFonts w:ascii="Times New Roman" w:hAnsi="Times New Roman" w:cs="Times New Roman"/>
          <w:sz w:val="24"/>
          <w:shd w:val="clear" w:color="auto" w:fill="FFFFFF"/>
          <w:lang w:val="bg-BG" w:eastAsia="bg-BG"/>
        </w:rPr>
        <w:t xml:space="preserve">Мотивите за приемане или отхвърляне на предприетите мерки </w:t>
      </w:r>
      <w:r w:rsidR="00EC716F" w:rsidRPr="00703F15">
        <w:rPr>
          <w:rFonts w:ascii="Times New Roman" w:hAnsi="Times New Roman" w:cs="Times New Roman"/>
          <w:sz w:val="24"/>
          <w:shd w:val="clear" w:color="auto" w:fill="FFFFFF"/>
          <w:lang w:val="bg-BG" w:eastAsia="bg-BG"/>
        </w:rPr>
        <w:t xml:space="preserve">за доказване на надеждност </w:t>
      </w:r>
      <w:r w:rsidRPr="00703F15">
        <w:rPr>
          <w:rFonts w:ascii="Times New Roman" w:hAnsi="Times New Roman" w:cs="Times New Roman"/>
          <w:sz w:val="24"/>
          <w:shd w:val="clear" w:color="auto" w:fill="FFFFFF"/>
          <w:lang w:val="bg-BG" w:eastAsia="bg-BG"/>
        </w:rPr>
        <w:t xml:space="preserve">и представените доказателства се посочват в решението за предварителен подбор, съответно в решението за класиране или прекратяване на </w:t>
      </w:r>
      <w:r w:rsidR="00EC716F" w:rsidRPr="00703F15">
        <w:rPr>
          <w:rFonts w:ascii="Times New Roman" w:hAnsi="Times New Roman" w:cs="Times New Roman"/>
          <w:sz w:val="24"/>
          <w:shd w:val="clear" w:color="auto" w:fill="FFFFFF"/>
          <w:lang w:val="bg-BG" w:eastAsia="bg-BG"/>
        </w:rPr>
        <w:t>процедурата (чл. 56, ал. 4 от ЗОП)</w:t>
      </w:r>
      <w:r w:rsidR="00972C82" w:rsidRPr="00703F15">
        <w:rPr>
          <w:rFonts w:ascii="Times New Roman" w:hAnsi="Times New Roman" w:cs="Times New Roman"/>
          <w:sz w:val="24"/>
          <w:shd w:val="clear" w:color="auto" w:fill="FFFFFF"/>
          <w:lang w:val="bg-BG" w:eastAsia="bg-BG"/>
        </w:rPr>
        <w:t>.</w:t>
      </w:r>
    </w:p>
    <w:p w14:paraId="292BAB20" w14:textId="77777777" w:rsidR="00972C82" w:rsidRPr="00703F15" w:rsidRDefault="00E63A86" w:rsidP="00094C33">
      <w:pPr>
        <w:widowControl w:val="0"/>
        <w:suppressAutoHyphens w:val="0"/>
        <w:ind w:firstLine="720"/>
        <w:jc w:val="both"/>
        <w:rPr>
          <w:rFonts w:ascii="Times New Roman" w:hAnsi="Times New Roman" w:cs="Times New Roman"/>
          <w:sz w:val="24"/>
          <w:u w:val="single"/>
          <w:lang w:val="bg-BG" w:eastAsia="bg-BG"/>
        </w:rPr>
      </w:pPr>
      <w:r w:rsidRPr="00703F15">
        <w:rPr>
          <w:rFonts w:ascii="Times New Roman" w:hAnsi="Times New Roman" w:cs="Times New Roman"/>
          <w:sz w:val="24"/>
          <w:u w:val="single"/>
          <w:lang w:val="bg-BG" w:eastAsia="bg-BG"/>
        </w:rPr>
        <w:t>На основание чл. 46, ал. 1 от ППЗОП у</w:t>
      </w:r>
      <w:r w:rsidR="00972C82" w:rsidRPr="00703F15">
        <w:rPr>
          <w:rFonts w:ascii="Times New Roman" w:hAnsi="Times New Roman" w:cs="Times New Roman"/>
          <w:sz w:val="24"/>
          <w:u w:val="single"/>
          <w:lang w:val="bg-BG" w:eastAsia="bg-BG"/>
        </w:rPr>
        <w:t>частниците</w:t>
      </w:r>
      <w:r w:rsidRPr="00703F15">
        <w:rPr>
          <w:rFonts w:ascii="Times New Roman" w:hAnsi="Times New Roman" w:cs="Times New Roman"/>
          <w:sz w:val="24"/>
          <w:u w:val="single"/>
          <w:lang w:val="bg-BG" w:eastAsia="bg-BG"/>
        </w:rPr>
        <w:t xml:space="preserve"> са длъжни да уведомят писмено в</w:t>
      </w:r>
      <w:r w:rsidR="00972C82" w:rsidRPr="00703F15">
        <w:rPr>
          <w:rFonts w:ascii="Times New Roman" w:hAnsi="Times New Roman" w:cs="Times New Roman"/>
          <w:sz w:val="24"/>
          <w:u w:val="single"/>
          <w:lang w:val="bg-BG" w:eastAsia="bg-BG"/>
        </w:rPr>
        <w:t xml:space="preserve">ъзложителя в 3-дневен срок от настъпване на някое от </w:t>
      </w:r>
      <w:r w:rsidR="00EC716F" w:rsidRPr="00703F15">
        <w:rPr>
          <w:rFonts w:ascii="Times New Roman" w:hAnsi="Times New Roman" w:cs="Times New Roman"/>
          <w:sz w:val="24"/>
          <w:u w:val="single"/>
          <w:lang w:val="bg-BG" w:eastAsia="bg-BG"/>
        </w:rPr>
        <w:t xml:space="preserve">обстоятелствата по чл. 54, ал. </w:t>
      </w:r>
      <w:r w:rsidR="00972C82" w:rsidRPr="00703F15">
        <w:rPr>
          <w:rFonts w:ascii="Times New Roman" w:hAnsi="Times New Roman" w:cs="Times New Roman"/>
          <w:sz w:val="24"/>
          <w:u w:val="single"/>
          <w:lang w:val="bg-BG" w:eastAsia="bg-BG"/>
        </w:rPr>
        <w:t xml:space="preserve">1, чл. 101, ал. 11 </w:t>
      </w:r>
      <w:r w:rsidR="00EC716F" w:rsidRPr="00703F15">
        <w:rPr>
          <w:rFonts w:ascii="Times New Roman" w:hAnsi="Times New Roman" w:cs="Times New Roman"/>
          <w:sz w:val="24"/>
          <w:u w:val="single"/>
          <w:lang w:val="bg-BG" w:eastAsia="bg-BG"/>
        </w:rPr>
        <w:t xml:space="preserve">от </w:t>
      </w:r>
      <w:r w:rsidR="00972C82" w:rsidRPr="00703F15">
        <w:rPr>
          <w:rFonts w:ascii="Times New Roman" w:hAnsi="Times New Roman" w:cs="Times New Roman"/>
          <w:sz w:val="24"/>
          <w:u w:val="single"/>
          <w:lang w:val="bg-BG" w:eastAsia="bg-BG"/>
        </w:rPr>
        <w:t>ЗОП и по чл. 55, ал. 1 от ЗОП, посочени от възложителя в обявлението на обществената поръчка.</w:t>
      </w:r>
    </w:p>
    <w:p w14:paraId="3AA79FAB" w14:textId="77777777" w:rsidR="00F3065A" w:rsidRPr="00703F15" w:rsidRDefault="00972C82" w:rsidP="00F3065A">
      <w:pPr>
        <w:widowControl w:val="0"/>
        <w:suppressAutoHyphens w:val="0"/>
        <w:ind w:firstLine="720"/>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При участие на подизпълнители, за същите не трябва да са налице основанията за отстраняване от процедурата - чл. 66, ал. 2 от ЗОП.</w:t>
      </w:r>
      <w:r w:rsidR="00F3065A" w:rsidRPr="00703F15">
        <w:rPr>
          <w:rFonts w:ascii="Times New Roman" w:hAnsi="Times New Roman" w:cs="Times New Roman"/>
          <w:sz w:val="24"/>
          <w:lang w:val="bg-BG" w:eastAsia="bg-BG"/>
        </w:rPr>
        <w:t xml:space="preserve"> При използване на капацитета на трети лица, за същите не трябва да са налице основанията за отстраняване от процедурата – чл. 65, ал. 4 от ЗОП.</w:t>
      </w:r>
    </w:p>
    <w:p w14:paraId="0B50AD8A" w14:textId="7B4FD69F" w:rsidR="00972C82" w:rsidRPr="00703F15" w:rsidRDefault="00972C82" w:rsidP="00094C33">
      <w:pPr>
        <w:widowControl w:val="0"/>
        <w:suppressAutoHyphens w:val="0"/>
        <w:ind w:firstLine="720"/>
        <w:jc w:val="both"/>
        <w:rPr>
          <w:rFonts w:ascii="Times New Roman" w:hAnsi="Times New Roman" w:cs="Times New Roman"/>
          <w:sz w:val="24"/>
          <w:lang w:val="bg-BG" w:eastAsia="bg-BG"/>
        </w:rPr>
      </w:pPr>
    </w:p>
    <w:p w14:paraId="311E427A" w14:textId="77777777" w:rsidR="00972C82" w:rsidRPr="00703F15" w:rsidRDefault="00972C82" w:rsidP="00094C33">
      <w:pPr>
        <w:shd w:val="clear" w:color="auto" w:fill="FFFFFF"/>
        <w:suppressAutoHyphens w:val="0"/>
        <w:ind w:firstLine="720"/>
        <w:jc w:val="both"/>
        <w:rPr>
          <w:rFonts w:ascii="Times New Roman" w:hAnsi="Times New Roman" w:cs="Times New Roman"/>
          <w:b/>
          <w:sz w:val="24"/>
          <w:lang w:val="bg-BG" w:eastAsia="bg-BG"/>
        </w:rPr>
      </w:pPr>
      <w:r w:rsidRPr="00703F15">
        <w:rPr>
          <w:rFonts w:ascii="Times New Roman" w:hAnsi="Times New Roman" w:cs="Times New Roman"/>
          <w:b/>
          <w:sz w:val="24"/>
          <w:lang w:val="bg-BG" w:eastAsia="bg-BG"/>
        </w:rPr>
        <w:t>Документи</w:t>
      </w:r>
      <w:r w:rsidR="00FE64C3" w:rsidRPr="00703F15">
        <w:rPr>
          <w:rFonts w:ascii="Times New Roman" w:hAnsi="Times New Roman" w:cs="Times New Roman"/>
          <w:b/>
          <w:sz w:val="24"/>
          <w:lang w:val="bg-BG" w:eastAsia="bg-BG"/>
        </w:rPr>
        <w:t>,</w:t>
      </w:r>
      <w:r w:rsidRPr="00703F15">
        <w:rPr>
          <w:rFonts w:ascii="Times New Roman" w:hAnsi="Times New Roman" w:cs="Times New Roman"/>
          <w:b/>
          <w:sz w:val="24"/>
          <w:lang w:val="bg-BG" w:eastAsia="bg-BG"/>
        </w:rPr>
        <w:t xml:space="preserve"> удостоверяващи липсата на основанията з</w:t>
      </w:r>
      <w:r w:rsidR="00212C62" w:rsidRPr="00703F15">
        <w:rPr>
          <w:rFonts w:ascii="Times New Roman" w:hAnsi="Times New Roman" w:cs="Times New Roman"/>
          <w:b/>
          <w:sz w:val="24"/>
          <w:lang w:val="bg-BG" w:eastAsia="bg-BG"/>
        </w:rPr>
        <w:t>а отстраняване от процедурата съгласно</w:t>
      </w:r>
      <w:r w:rsidRPr="00703F15">
        <w:rPr>
          <w:rFonts w:ascii="Times New Roman" w:hAnsi="Times New Roman" w:cs="Times New Roman"/>
          <w:b/>
          <w:sz w:val="24"/>
          <w:lang w:val="bg-BG" w:eastAsia="bg-BG"/>
        </w:rPr>
        <w:t xml:space="preserve"> чл. 58 от ЗОП</w:t>
      </w:r>
      <w:r w:rsidR="00212C62" w:rsidRPr="00703F15">
        <w:rPr>
          <w:rFonts w:ascii="Times New Roman" w:hAnsi="Times New Roman" w:cs="Times New Roman"/>
          <w:b/>
          <w:sz w:val="24"/>
          <w:lang w:val="bg-BG" w:eastAsia="bg-BG"/>
        </w:rPr>
        <w:t xml:space="preserve"> са</w:t>
      </w:r>
      <w:r w:rsidRPr="00703F15">
        <w:rPr>
          <w:rFonts w:ascii="Times New Roman" w:hAnsi="Times New Roman" w:cs="Times New Roman"/>
          <w:b/>
          <w:sz w:val="24"/>
          <w:lang w:val="bg-BG" w:eastAsia="bg-BG"/>
        </w:rPr>
        <w:t xml:space="preserve">: </w:t>
      </w:r>
    </w:p>
    <w:p w14:paraId="70E916C3" w14:textId="77777777" w:rsidR="00972C82" w:rsidRPr="00703F15" w:rsidRDefault="00E63A86" w:rsidP="00094C33">
      <w:pPr>
        <w:suppressAutoHyphens w:val="0"/>
        <w:ind w:firstLine="720"/>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 xml:space="preserve">1. </w:t>
      </w:r>
      <w:r w:rsidR="00972C82" w:rsidRPr="00703F15">
        <w:rPr>
          <w:rFonts w:ascii="Times New Roman" w:hAnsi="Times New Roman" w:cs="Times New Roman"/>
          <w:sz w:val="24"/>
          <w:lang w:val="bg-BG" w:eastAsia="bg-BG"/>
        </w:rPr>
        <w:t>за обстоятелствата по чл. 54, ал. 1, т. 1 от ЗОП – свидетелство за съдимост;</w:t>
      </w:r>
    </w:p>
    <w:p w14:paraId="391B2BE1" w14:textId="77777777" w:rsidR="00972C82" w:rsidRPr="00703F15" w:rsidRDefault="00972C82" w:rsidP="00094C33">
      <w:pPr>
        <w:suppressAutoHyphens w:val="0"/>
        <w:ind w:firstLine="720"/>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14:paraId="626F2616" w14:textId="77777777" w:rsidR="00972C82" w:rsidRPr="00703F15" w:rsidRDefault="00972C82" w:rsidP="00094C33">
      <w:pPr>
        <w:suppressAutoHyphens w:val="0"/>
        <w:ind w:firstLine="720"/>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3. за обстоятелството по чл. 54, ал. 1, т. 6 и по чл. 56, ал. 1, т. 4 от ЗОП – удостоверение от органите на Изпълнителна агенция „Главна инспекция по труда</w:t>
      </w:r>
      <w:r w:rsidR="003C4D94" w:rsidRPr="00703F15">
        <w:rPr>
          <w:rFonts w:ascii="Times New Roman" w:hAnsi="Times New Roman" w:cs="Times New Roman"/>
          <w:sz w:val="24"/>
          <w:lang w:val="bg-BG" w:eastAsia="bg-BG"/>
        </w:rPr>
        <w:t>“</w:t>
      </w:r>
      <w:r w:rsidRPr="00703F15">
        <w:rPr>
          <w:rFonts w:ascii="Times New Roman" w:hAnsi="Times New Roman" w:cs="Times New Roman"/>
          <w:sz w:val="24"/>
          <w:lang w:val="bg-BG" w:eastAsia="bg-BG"/>
        </w:rPr>
        <w:t>;</w:t>
      </w:r>
    </w:p>
    <w:p w14:paraId="5D15018B" w14:textId="77777777" w:rsidR="00972C82" w:rsidRPr="00703F15" w:rsidRDefault="00972C82" w:rsidP="00094C33">
      <w:pPr>
        <w:widowControl w:val="0"/>
        <w:ind w:firstLine="720"/>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4. за обстоятелствата по чл. 55, ал. 1, т. 1 – удостоверение, издадено от Агенцията по вписванията.</w:t>
      </w:r>
    </w:p>
    <w:p w14:paraId="09E90C63" w14:textId="77777777" w:rsidR="00972C82" w:rsidRPr="00703F15" w:rsidRDefault="00972C82" w:rsidP="00094C33">
      <w:pPr>
        <w:widowControl w:val="0"/>
        <w:ind w:firstLine="720"/>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Когато участникът, избран за изпълнител, е чуждестранно лице, той представя съответния документ по т. 1, 2, 3 и 4, издаден от компетентен орган, съгласно законодателството на държавата, в която участникът е установен.</w:t>
      </w:r>
    </w:p>
    <w:p w14:paraId="4C8CF21A" w14:textId="77777777" w:rsidR="00972C82" w:rsidRPr="00703F15" w:rsidRDefault="00972C82" w:rsidP="00094C33">
      <w:pPr>
        <w:widowControl w:val="0"/>
        <w:ind w:firstLine="720"/>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14:paraId="5630BBDE" w14:textId="77777777" w:rsidR="00972C82" w:rsidRPr="00703F15" w:rsidRDefault="00972C82" w:rsidP="00094C33">
      <w:pPr>
        <w:widowControl w:val="0"/>
        <w:ind w:firstLine="720"/>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14:paraId="26A4071F" w14:textId="77777777" w:rsidR="00972C82" w:rsidRPr="00703F15" w:rsidRDefault="00972C82" w:rsidP="00094C33">
      <w:pPr>
        <w:widowControl w:val="0"/>
        <w:ind w:firstLine="720"/>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 xml:space="preserve">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 </w:t>
      </w:r>
      <w:r w:rsidRPr="00703F15">
        <w:rPr>
          <w:rFonts w:ascii="Times New Roman" w:hAnsi="Times New Roman" w:cs="Times New Roman"/>
          <w:sz w:val="24"/>
          <w:u w:val="single"/>
          <w:lang w:val="bg-BG" w:eastAsia="bg-BG"/>
        </w:rPr>
        <w:t>Участникът посочва в офертата си адресът, на който е осигурен достъп до документа.</w:t>
      </w:r>
    </w:p>
    <w:p w14:paraId="7DB1F112" w14:textId="77777777" w:rsidR="00972C82" w:rsidRPr="00703F15" w:rsidRDefault="00972C82" w:rsidP="00094C33">
      <w:pPr>
        <w:widowControl w:val="0"/>
        <w:suppressAutoHyphens w:val="0"/>
        <w:ind w:firstLine="720"/>
        <w:jc w:val="both"/>
        <w:rPr>
          <w:rFonts w:ascii="Times New Roman" w:hAnsi="Times New Roman" w:cs="Times New Roman"/>
          <w:sz w:val="24"/>
          <w:lang w:val="bg-BG" w:eastAsia="bg-BG"/>
        </w:rPr>
      </w:pPr>
    </w:p>
    <w:p w14:paraId="2E7A4450" w14:textId="77777777" w:rsidR="00272358" w:rsidRPr="00703F15" w:rsidRDefault="00272358" w:rsidP="00094C33">
      <w:pPr>
        <w:widowControl w:val="0"/>
        <w:suppressAutoHyphens w:val="0"/>
        <w:ind w:firstLine="720"/>
        <w:jc w:val="both"/>
        <w:rPr>
          <w:rFonts w:ascii="Times New Roman" w:hAnsi="Times New Roman" w:cs="Times New Roman"/>
          <w:sz w:val="24"/>
          <w:lang w:val="bg-BG" w:eastAsia="bg-BG"/>
        </w:rPr>
      </w:pPr>
    </w:p>
    <w:p w14:paraId="239B85CF" w14:textId="77777777" w:rsidR="00972C82" w:rsidRPr="00703F15" w:rsidRDefault="00972C82" w:rsidP="00094C33">
      <w:pPr>
        <w:pStyle w:val="Heading4"/>
        <w:numPr>
          <w:ilvl w:val="0"/>
          <w:numId w:val="15"/>
        </w:numPr>
        <w:tabs>
          <w:tab w:val="left" w:pos="567"/>
        </w:tabs>
        <w:spacing w:before="0" w:after="0"/>
        <w:jc w:val="both"/>
        <w:rPr>
          <w:rFonts w:ascii="Times New Roman" w:hAnsi="Times New Roman" w:cs="Times New Roman"/>
          <w:sz w:val="24"/>
          <w:szCs w:val="24"/>
          <w:lang w:val="bg-BG" w:eastAsia="bg-BG"/>
        </w:rPr>
      </w:pPr>
      <w:r w:rsidRPr="00703F15">
        <w:rPr>
          <w:rFonts w:ascii="Times New Roman" w:eastAsia="Times New Roman" w:hAnsi="Times New Roman" w:cs="Times New Roman"/>
          <w:caps/>
          <w:sz w:val="24"/>
          <w:szCs w:val="24"/>
          <w:lang w:val="bg-BG"/>
        </w:rPr>
        <w:t>критерии за подбор</w:t>
      </w:r>
      <w:r w:rsidRPr="00703F15">
        <w:rPr>
          <w:rFonts w:ascii="Times New Roman" w:hAnsi="Times New Roman" w:cs="Times New Roman"/>
          <w:sz w:val="24"/>
          <w:szCs w:val="24"/>
          <w:lang w:val="bg-BG" w:eastAsia="bg-BG"/>
        </w:rPr>
        <w:tab/>
      </w:r>
    </w:p>
    <w:p w14:paraId="20691A63" w14:textId="77777777" w:rsidR="00212C62" w:rsidRPr="00703F15" w:rsidRDefault="00212C62" w:rsidP="00094C33">
      <w:pPr>
        <w:pStyle w:val="BodyText"/>
        <w:spacing w:after="0"/>
        <w:rPr>
          <w:rFonts w:ascii="Times New Roman" w:hAnsi="Times New Roman" w:cs="Times New Roman"/>
          <w:sz w:val="24"/>
          <w:szCs w:val="24"/>
          <w:lang w:val="bg-BG" w:eastAsia="bg-BG"/>
        </w:rPr>
      </w:pPr>
    </w:p>
    <w:p w14:paraId="7B2606AD" w14:textId="77777777" w:rsidR="00972C82" w:rsidRPr="00703F15" w:rsidRDefault="00972C82" w:rsidP="00094C33">
      <w:pPr>
        <w:pStyle w:val="BodyText"/>
        <w:numPr>
          <w:ilvl w:val="1"/>
          <w:numId w:val="16"/>
        </w:numPr>
        <w:spacing w:after="0"/>
        <w:rPr>
          <w:rFonts w:ascii="Times New Roman" w:hAnsi="Times New Roman" w:cs="Times New Roman"/>
          <w:b/>
          <w:sz w:val="24"/>
          <w:szCs w:val="24"/>
          <w:lang w:val="bg-BG" w:eastAsia="bg-BG"/>
        </w:rPr>
      </w:pPr>
      <w:r w:rsidRPr="00703F15">
        <w:rPr>
          <w:rFonts w:ascii="Times New Roman" w:hAnsi="Times New Roman" w:cs="Times New Roman"/>
          <w:b/>
          <w:sz w:val="24"/>
          <w:szCs w:val="24"/>
          <w:lang w:val="bg-BG" w:eastAsia="bg-BG"/>
        </w:rPr>
        <w:t>Годност (правоспособност) за упражняване на професионална дейност:</w:t>
      </w:r>
    </w:p>
    <w:p w14:paraId="7CDB1C52" w14:textId="77777777" w:rsidR="00972C82" w:rsidRPr="00703F15" w:rsidRDefault="00972C82" w:rsidP="00094C33">
      <w:pPr>
        <w:pStyle w:val="BodyText"/>
        <w:spacing w:after="0"/>
        <w:jc w:val="both"/>
        <w:rPr>
          <w:rFonts w:ascii="Times New Roman" w:hAnsi="Times New Roman" w:cs="Times New Roman"/>
          <w:sz w:val="24"/>
          <w:szCs w:val="24"/>
          <w:lang w:val="bg-BG" w:eastAsia="bg-BG"/>
        </w:rPr>
      </w:pPr>
      <w:r w:rsidRPr="00703F15">
        <w:rPr>
          <w:rFonts w:ascii="Times New Roman" w:hAnsi="Times New Roman" w:cs="Times New Roman"/>
          <w:sz w:val="24"/>
          <w:szCs w:val="24"/>
          <w:lang w:val="bg-BG" w:eastAsia="bg-BG"/>
        </w:rPr>
        <w:t>Възложителят няма изисквания за годност (правоспособност) за упражняване на професионална дейност от участниците.</w:t>
      </w:r>
    </w:p>
    <w:p w14:paraId="7CDA7131" w14:textId="77777777" w:rsidR="00212C62" w:rsidRPr="00703F15" w:rsidRDefault="00212C62" w:rsidP="00094C33">
      <w:pPr>
        <w:pStyle w:val="BodyText"/>
        <w:spacing w:after="0"/>
        <w:jc w:val="both"/>
        <w:rPr>
          <w:rFonts w:ascii="Times New Roman" w:hAnsi="Times New Roman" w:cs="Times New Roman"/>
          <w:sz w:val="24"/>
          <w:szCs w:val="24"/>
          <w:lang w:val="bg-BG" w:eastAsia="bg-BG"/>
        </w:rPr>
      </w:pPr>
    </w:p>
    <w:p w14:paraId="63356B4C" w14:textId="77777777" w:rsidR="00972C82" w:rsidRPr="00703F15" w:rsidRDefault="00972C82" w:rsidP="00094C33">
      <w:pPr>
        <w:pStyle w:val="BodyText"/>
        <w:numPr>
          <w:ilvl w:val="1"/>
          <w:numId w:val="16"/>
        </w:numPr>
        <w:spacing w:after="0"/>
        <w:rPr>
          <w:rFonts w:ascii="Times New Roman" w:hAnsi="Times New Roman" w:cs="Times New Roman"/>
          <w:b/>
          <w:sz w:val="24"/>
          <w:szCs w:val="24"/>
          <w:lang w:val="bg-BG" w:eastAsia="bg-BG"/>
        </w:rPr>
      </w:pPr>
      <w:r w:rsidRPr="00703F15">
        <w:rPr>
          <w:rFonts w:ascii="Times New Roman" w:hAnsi="Times New Roman" w:cs="Times New Roman"/>
          <w:b/>
          <w:sz w:val="24"/>
          <w:szCs w:val="24"/>
          <w:lang w:val="bg-BG" w:eastAsia="bg-BG"/>
        </w:rPr>
        <w:t>Икономическо и финансово състояние</w:t>
      </w:r>
    </w:p>
    <w:p w14:paraId="13621E40" w14:textId="77777777" w:rsidR="00972C82" w:rsidRPr="00703F15" w:rsidRDefault="00972C82" w:rsidP="00094C33">
      <w:pPr>
        <w:pStyle w:val="BodyText"/>
        <w:spacing w:after="0"/>
        <w:jc w:val="both"/>
        <w:rPr>
          <w:rStyle w:val="Bodytext0"/>
          <w:rFonts w:ascii="Times New Roman" w:eastAsiaTheme="minorHAnsi" w:hAnsi="Times New Roman"/>
          <w:sz w:val="24"/>
          <w:szCs w:val="24"/>
          <w:lang w:val="bg-BG" w:eastAsia="en-US"/>
        </w:rPr>
      </w:pPr>
      <w:r w:rsidRPr="00703F15">
        <w:rPr>
          <w:rStyle w:val="Bodytext0"/>
          <w:rFonts w:ascii="Times New Roman" w:eastAsiaTheme="minorHAnsi" w:hAnsi="Times New Roman"/>
          <w:sz w:val="24"/>
          <w:szCs w:val="24"/>
          <w:lang w:val="bg-BG" w:eastAsia="en-US"/>
        </w:rPr>
        <w:t xml:space="preserve">Възложителят няма изисквания за икономическо и финансово състояние на участниците. </w:t>
      </w:r>
    </w:p>
    <w:p w14:paraId="362F3659" w14:textId="77777777" w:rsidR="001A2982" w:rsidRPr="00703F15" w:rsidRDefault="001A2982" w:rsidP="00094C33">
      <w:pPr>
        <w:pStyle w:val="BodyText"/>
        <w:spacing w:after="0"/>
        <w:jc w:val="both"/>
        <w:rPr>
          <w:rStyle w:val="Bodytext0"/>
          <w:rFonts w:ascii="Times New Roman" w:eastAsiaTheme="minorHAnsi" w:hAnsi="Times New Roman"/>
          <w:sz w:val="24"/>
          <w:szCs w:val="24"/>
          <w:lang w:val="bg-BG" w:eastAsia="en-US"/>
        </w:rPr>
      </w:pPr>
    </w:p>
    <w:p w14:paraId="4C44B78B" w14:textId="77777777" w:rsidR="001A2982" w:rsidRPr="00703F15" w:rsidRDefault="001A2982" w:rsidP="00094C33">
      <w:pPr>
        <w:pStyle w:val="BodyText"/>
        <w:spacing w:after="0"/>
        <w:jc w:val="both"/>
        <w:rPr>
          <w:rStyle w:val="Bodytext0"/>
          <w:rFonts w:ascii="Times New Roman" w:eastAsiaTheme="minorHAnsi" w:hAnsi="Times New Roman"/>
          <w:sz w:val="24"/>
          <w:szCs w:val="24"/>
          <w:lang w:val="bg-BG" w:eastAsia="en-US"/>
        </w:rPr>
      </w:pPr>
    </w:p>
    <w:p w14:paraId="034226B7" w14:textId="77777777" w:rsidR="00972C82" w:rsidRPr="00703F15" w:rsidRDefault="00972C82" w:rsidP="00094C33">
      <w:pPr>
        <w:pStyle w:val="BodyText"/>
        <w:numPr>
          <w:ilvl w:val="1"/>
          <w:numId w:val="16"/>
        </w:numPr>
        <w:spacing w:after="0"/>
        <w:jc w:val="both"/>
        <w:rPr>
          <w:rFonts w:ascii="Times New Roman" w:eastAsiaTheme="minorHAnsi" w:hAnsi="Times New Roman" w:cs="Times New Roman"/>
          <w:sz w:val="24"/>
          <w:szCs w:val="24"/>
          <w:shd w:val="clear" w:color="auto" w:fill="FFFFFF"/>
          <w:lang w:val="bg-BG" w:eastAsia="en-US"/>
        </w:rPr>
      </w:pPr>
      <w:r w:rsidRPr="00703F15">
        <w:rPr>
          <w:rFonts w:ascii="Times New Roman" w:hAnsi="Times New Roman" w:cs="Times New Roman"/>
          <w:b/>
          <w:sz w:val="24"/>
          <w:szCs w:val="24"/>
          <w:shd w:val="clear" w:color="auto" w:fill="FFFFFF"/>
          <w:lang w:val="bg-BG" w:eastAsia="bg-BG"/>
        </w:rPr>
        <w:t>Технически и професионални способности</w:t>
      </w:r>
    </w:p>
    <w:p w14:paraId="1BD3FE71" w14:textId="77777777" w:rsidR="001A2982" w:rsidRPr="00703F15" w:rsidRDefault="001A2982" w:rsidP="00094C33">
      <w:pPr>
        <w:pStyle w:val="BodyText"/>
        <w:spacing w:after="0"/>
        <w:jc w:val="both"/>
        <w:rPr>
          <w:rFonts w:ascii="Times New Roman" w:hAnsi="Times New Roman" w:cs="Times New Roman"/>
          <w:b/>
          <w:sz w:val="24"/>
          <w:szCs w:val="24"/>
          <w:shd w:val="clear" w:color="auto" w:fill="FFFFFF"/>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508"/>
      </w:tblGrid>
      <w:tr w:rsidR="0057660F" w:rsidRPr="00703F15" w14:paraId="692EAE4A" w14:textId="77777777" w:rsidTr="00E54E41">
        <w:tc>
          <w:tcPr>
            <w:tcW w:w="4553" w:type="dxa"/>
          </w:tcPr>
          <w:p w14:paraId="2ED5053A" w14:textId="77777777" w:rsidR="001A2982" w:rsidRPr="00703F15" w:rsidRDefault="001A2982" w:rsidP="00094C33">
            <w:pPr>
              <w:jc w:val="both"/>
              <w:rPr>
                <w:rFonts w:ascii="Times New Roman" w:hAnsi="Times New Roman" w:cs="Times New Roman"/>
                <w:b/>
                <w:sz w:val="24"/>
                <w:lang w:val="bg-BG"/>
              </w:rPr>
            </w:pPr>
            <w:r w:rsidRPr="00703F15">
              <w:rPr>
                <w:rFonts w:ascii="Times New Roman" w:hAnsi="Times New Roman" w:cs="Times New Roman"/>
                <w:b/>
                <w:sz w:val="24"/>
                <w:lang w:val="bg-BG"/>
              </w:rPr>
              <w:t>Списък и кратко описание на критериите за подбор</w:t>
            </w:r>
          </w:p>
        </w:tc>
        <w:tc>
          <w:tcPr>
            <w:tcW w:w="4508" w:type="dxa"/>
          </w:tcPr>
          <w:p w14:paraId="3D365A30" w14:textId="77777777" w:rsidR="001A2982" w:rsidRPr="00703F15" w:rsidRDefault="001A2982" w:rsidP="00094C33">
            <w:pPr>
              <w:jc w:val="both"/>
              <w:rPr>
                <w:rFonts w:ascii="Times New Roman" w:hAnsi="Times New Roman" w:cs="Times New Roman"/>
                <w:b/>
                <w:sz w:val="24"/>
                <w:lang w:val="bg-BG"/>
              </w:rPr>
            </w:pPr>
            <w:r w:rsidRPr="00703F15">
              <w:rPr>
                <w:rFonts w:ascii="Times New Roman" w:hAnsi="Times New Roman" w:cs="Times New Roman"/>
                <w:b/>
                <w:sz w:val="24"/>
                <w:lang w:val="bg-BG"/>
              </w:rPr>
              <w:t>Изисквано минимално/ни ниво/а</w:t>
            </w:r>
          </w:p>
        </w:tc>
      </w:tr>
      <w:tr w:rsidR="0057660F" w:rsidRPr="00703F15" w14:paraId="2CE82943" w14:textId="77777777" w:rsidTr="00E54E41">
        <w:tc>
          <w:tcPr>
            <w:tcW w:w="4553" w:type="dxa"/>
          </w:tcPr>
          <w:p w14:paraId="3EE13855" w14:textId="77777777" w:rsidR="001A2982" w:rsidRPr="00703F15" w:rsidRDefault="001A2982" w:rsidP="00094C33">
            <w:pPr>
              <w:jc w:val="both"/>
              <w:rPr>
                <w:rFonts w:ascii="Times New Roman" w:hAnsi="Times New Roman" w:cs="Times New Roman"/>
                <w:sz w:val="24"/>
                <w:lang w:val="bg-BG" w:eastAsia="bg-BG"/>
              </w:rPr>
            </w:pPr>
            <w:r w:rsidRPr="00703F15">
              <w:rPr>
                <w:rFonts w:ascii="Times New Roman" w:hAnsi="Times New Roman" w:cs="Times New Roman"/>
                <w:b/>
                <w:sz w:val="24"/>
                <w:lang w:val="bg-BG" w:eastAsia="bg-BG"/>
              </w:rPr>
              <w:t xml:space="preserve">1. </w:t>
            </w:r>
            <w:r w:rsidRPr="00703F15">
              <w:rPr>
                <w:rFonts w:ascii="Times New Roman" w:hAnsi="Times New Roman" w:cs="Times New Roman"/>
                <w:sz w:val="24"/>
                <w:lang w:val="bg-BG" w:eastAsia="bg-BG"/>
              </w:rPr>
              <w:t xml:space="preserve">Участникът да е изпълнил дейности, </w:t>
            </w:r>
            <w:r w:rsidR="00134B3B" w:rsidRPr="00703F15">
              <w:rPr>
                <w:rFonts w:ascii="Times New Roman" w:hAnsi="Times New Roman" w:cs="Times New Roman"/>
                <w:sz w:val="24"/>
                <w:lang w:val="bg-BG" w:eastAsia="bg-BG"/>
              </w:rPr>
              <w:t xml:space="preserve">с предмет и обем, </w:t>
            </w:r>
            <w:r w:rsidRPr="00703F15">
              <w:rPr>
                <w:rFonts w:ascii="Times New Roman" w:hAnsi="Times New Roman" w:cs="Times New Roman"/>
                <w:sz w:val="24"/>
                <w:lang w:val="bg-BG" w:eastAsia="bg-BG"/>
              </w:rPr>
              <w:t xml:space="preserve">идентични или сходни с предмета на </w:t>
            </w:r>
            <w:r w:rsidR="006E05D1" w:rsidRPr="00703F15">
              <w:rPr>
                <w:rFonts w:ascii="Times New Roman" w:hAnsi="Times New Roman" w:cs="Times New Roman"/>
                <w:sz w:val="24"/>
                <w:lang w:val="bg-BG" w:eastAsia="bg-BG"/>
              </w:rPr>
              <w:t>поръчката</w:t>
            </w:r>
            <w:r w:rsidRPr="00703F15">
              <w:rPr>
                <w:rFonts w:ascii="Times New Roman" w:hAnsi="Times New Roman" w:cs="Times New Roman"/>
                <w:sz w:val="24"/>
                <w:lang w:val="bg-BG" w:eastAsia="bg-BG"/>
              </w:rPr>
              <w:t xml:space="preserve">, за последните 3 години от датата на подаване на офертата. </w:t>
            </w:r>
          </w:p>
          <w:p w14:paraId="613ADA7C" w14:textId="0454B145" w:rsidR="005A17C0" w:rsidRPr="00703F15" w:rsidRDefault="001A2982" w:rsidP="00ED23A5">
            <w:pPr>
              <w:spacing w:before="120"/>
              <w:jc w:val="both"/>
              <w:rPr>
                <w:rFonts w:ascii="Times New Roman" w:hAnsi="Times New Roman" w:cs="Times New Roman"/>
                <w:sz w:val="24"/>
                <w:lang w:val="bg-BG"/>
              </w:rPr>
            </w:pPr>
            <w:r w:rsidRPr="00703F15">
              <w:rPr>
                <w:rFonts w:ascii="Times New Roman" w:hAnsi="Times New Roman" w:cs="Times New Roman"/>
                <w:sz w:val="24"/>
                <w:lang w:val="bg-BG"/>
              </w:rPr>
              <w:t xml:space="preserve">Под дейности, идентични или сходни с предмета на </w:t>
            </w:r>
            <w:r w:rsidR="00C46C24" w:rsidRPr="00703F15">
              <w:rPr>
                <w:rFonts w:ascii="Times New Roman" w:hAnsi="Times New Roman" w:cs="Times New Roman"/>
                <w:sz w:val="24"/>
                <w:lang w:val="bg-BG"/>
              </w:rPr>
              <w:t>поръчката</w:t>
            </w:r>
            <w:r w:rsidR="006E05D1" w:rsidRPr="00703F15">
              <w:rPr>
                <w:rFonts w:ascii="Times New Roman" w:hAnsi="Times New Roman" w:cs="Times New Roman"/>
                <w:sz w:val="24"/>
                <w:lang w:val="bg-BG"/>
              </w:rPr>
              <w:t xml:space="preserve">, следва да се разбира проектиране, изграждане, внедряване на уеб базирана единна информационна система, </w:t>
            </w:r>
            <w:r w:rsidR="00ED23A5" w:rsidRPr="00703F15">
              <w:rPr>
                <w:rFonts w:ascii="Times New Roman" w:hAnsi="Times New Roman" w:cs="Times New Roman"/>
                <w:sz w:val="24"/>
                <w:lang w:val="bg-BG"/>
              </w:rPr>
              <w:t>с използване на Система за управление на база данни (СУБД)</w:t>
            </w:r>
            <w:r w:rsidR="002E2A92" w:rsidRPr="00703F15">
              <w:rPr>
                <w:rFonts w:ascii="Times New Roman" w:hAnsi="Times New Roman" w:cs="Times New Roman"/>
                <w:sz w:val="24"/>
                <w:lang w:val="bg-BG"/>
              </w:rPr>
              <w:t xml:space="preserve"> Оракъл</w:t>
            </w:r>
            <w:r w:rsidR="00F2278A" w:rsidRPr="00703F15">
              <w:rPr>
                <w:rFonts w:ascii="Times New Roman" w:hAnsi="Times New Roman" w:cs="Times New Roman"/>
                <w:sz w:val="24"/>
                <w:lang w:val="bg-BG"/>
              </w:rPr>
              <w:t xml:space="preserve"> или еквивалентна</w:t>
            </w:r>
            <w:r w:rsidR="005A17C0" w:rsidRPr="00703F15">
              <w:rPr>
                <w:rFonts w:ascii="Times New Roman" w:hAnsi="Times New Roman" w:cs="Times New Roman"/>
                <w:sz w:val="24"/>
                <w:lang w:val="bg-BG"/>
              </w:rPr>
              <w:t xml:space="preserve"> и </w:t>
            </w:r>
            <w:r w:rsidR="00CA33A6" w:rsidRPr="00703F15">
              <w:rPr>
                <w:rFonts w:ascii="Times New Roman" w:hAnsi="Times New Roman" w:cs="Times New Roman"/>
                <w:sz w:val="24"/>
                <w:lang w:val="bg-BG"/>
              </w:rPr>
              <w:t xml:space="preserve">която </w:t>
            </w:r>
            <w:r w:rsidR="00CA33A6" w:rsidRPr="00703F15">
              <w:rPr>
                <w:rFonts w:ascii="Times New Roman" w:hAnsi="Times New Roman" w:cs="Times New Roman"/>
                <w:sz w:val="24"/>
                <w:lang w:val="bg-BG"/>
              </w:rPr>
              <w:lastRenderedPageBreak/>
              <w:t>поддържа</w:t>
            </w:r>
            <w:r w:rsidR="005A17C0" w:rsidRPr="00703F15">
              <w:rPr>
                <w:rFonts w:ascii="Times New Roman" w:hAnsi="Times New Roman" w:cs="Times New Roman"/>
                <w:sz w:val="24"/>
                <w:lang w:val="bg-BG"/>
              </w:rPr>
              <w:t xml:space="preserve"> </w:t>
            </w:r>
            <w:r w:rsidR="00E7141E" w:rsidRPr="00703F15">
              <w:rPr>
                <w:rFonts w:ascii="Times New Roman" w:hAnsi="Times New Roman" w:cs="Times New Roman"/>
                <w:sz w:val="24"/>
                <w:lang w:val="bg-BG"/>
              </w:rPr>
              <w:t>работа с квалифицирани електрони подписи за минимум 10</w:t>
            </w:r>
            <w:r w:rsidR="005A17C0" w:rsidRPr="00703F15">
              <w:rPr>
                <w:rFonts w:ascii="Times New Roman" w:hAnsi="Times New Roman" w:cs="Times New Roman"/>
                <w:sz w:val="24"/>
                <w:lang w:val="bg-BG"/>
              </w:rPr>
              <w:t>00 регистрирани потребителя.</w:t>
            </w:r>
          </w:p>
          <w:p w14:paraId="29DCBD6F" w14:textId="77777777" w:rsidR="001A2982" w:rsidRPr="00703F15" w:rsidRDefault="00300195" w:rsidP="00ED23A5">
            <w:pPr>
              <w:spacing w:before="120"/>
              <w:jc w:val="both"/>
              <w:rPr>
                <w:rFonts w:ascii="Times New Roman" w:hAnsi="Times New Roman" w:cs="Times New Roman"/>
                <w:sz w:val="24"/>
                <w:lang w:val="bg-BG"/>
              </w:rPr>
            </w:pPr>
            <w:r w:rsidRPr="00703F15">
              <w:rPr>
                <w:rFonts w:ascii="Times New Roman" w:hAnsi="Times New Roman" w:cs="Times New Roman"/>
                <w:sz w:val="24"/>
                <w:lang w:val="bg-BG"/>
              </w:rPr>
              <w:t>Под „изпълнил” се разбира</w:t>
            </w:r>
            <w:r w:rsidR="006E05D1" w:rsidRPr="00703F15">
              <w:rPr>
                <w:rFonts w:ascii="Times New Roman" w:hAnsi="Times New Roman" w:cs="Times New Roman"/>
                <w:sz w:val="24"/>
                <w:lang w:val="bg-BG"/>
              </w:rPr>
              <w:t xml:space="preserve"> так</w:t>
            </w:r>
            <w:r w:rsidRPr="00703F15">
              <w:rPr>
                <w:rFonts w:ascii="Times New Roman" w:hAnsi="Times New Roman" w:cs="Times New Roman"/>
                <w:sz w:val="24"/>
                <w:lang w:val="bg-BG"/>
              </w:rPr>
              <w:t>ава дейност</w:t>
            </w:r>
            <w:r w:rsidR="006E05D1" w:rsidRPr="00703F15">
              <w:rPr>
                <w:rFonts w:ascii="Times New Roman" w:hAnsi="Times New Roman" w:cs="Times New Roman"/>
                <w:sz w:val="24"/>
                <w:lang w:val="bg-BG"/>
              </w:rPr>
              <w:t>, ко</w:t>
            </w:r>
            <w:r w:rsidRPr="00703F15">
              <w:rPr>
                <w:rFonts w:ascii="Times New Roman" w:hAnsi="Times New Roman" w:cs="Times New Roman"/>
                <w:sz w:val="24"/>
                <w:lang w:val="bg-BG"/>
              </w:rPr>
              <w:t>я</w:t>
            </w:r>
            <w:r w:rsidR="006E05D1" w:rsidRPr="00703F15">
              <w:rPr>
                <w:rFonts w:ascii="Times New Roman" w:hAnsi="Times New Roman" w:cs="Times New Roman"/>
                <w:sz w:val="24"/>
                <w:lang w:val="bg-BG"/>
              </w:rPr>
              <w:t xml:space="preserve">то </w:t>
            </w:r>
            <w:r w:rsidRPr="00703F15">
              <w:rPr>
                <w:rFonts w:ascii="Times New Roman" w:hAnsi="Times New Roman" w:cs="Times New Roman"/>
                <w:sz w:val="24"/>
                <w:lang w:val="bg-BG"/>
              </w:rPr>
              <w:t>е</w:t>
            </w:r>
            <w:r w:rsidR="006E05D1" w:rsidRPr="00703F15">
              <w:rPr>
                <w:rFonts w:ascii="Times New Roman" w:hAnsi="Times New Roman" w:cs="Times New Roman"/>
                <w:sz w:val="24"/>
                <w:lang w:val="bg-BG"/>
              </w:rPr>
              <w:t xml:space="preserve"> приключил</w:t>
            </w:r>
            <w:r w:rsidRPr="00703F15">
              <w:rPr>
                <w:rFonts w:ascii="Times New Roman" w:hAnsi="Times New Roman" w:cs="Times New Roman"/>
                <w:sz w:val="24"/>
                <w:lang w:val="bg-BG"/>
              </w:rPr>
              <w:t>а</w:t>
            </w:r>
            <w:r w:rsidR="006E05D1" w:rsidRPr="00703F15">
              <w:rPr>
                <w:rFonts w:ascii="Times New Roman" w:hAnsi="Times New Roman" w:cs="Times New Roman"/>
                <w:sz w:val="24"/>
                <w:lang w:val="bg-BG"/>
              </w:rPr>
              <w:t xml:space="preserve"> в посочения по-горе период</w:t>
            </w:r>
            <w:r w:rsidR="000B6B67" w:rsidRPr="00703F15">
              <w:rPr>
                <w:rFonts w:ascii="Times New Roman" w:hAnsi="Times New Roman" w:cs="Times New Roman"/>
                <w:sz w:val="24"/>
                <w:lang w:val="bg-BG"/>
              </w:rPr>
              <w:t xml:space="preserve"> и резултатът от нея е надлежно приет от възложителя</w:t>
            </w:r>
            <w:r w:rsidR="006E05D1" w:rsidRPr="00703F15">
              <w:rPr>
                <w:rFonts w:ascii="Times New Roman" w:hAnsi="Times New Roman" w:cs="Times New Roman"/>
                <w:sz w:val="24"/>
                <w:lang w:val="bg-BG"/>
              </w:rPr>
              <w:t xml:space="preserve">, независимо </w:t>
            </w:r>
            <w:r w:rsidRPr="00703F15">
              <w:rPr>
                <w:rFonts w:ascii="Times New Roman" w:hAnsi="Times New Roman" w:cs="Times New Roman"/>
                <w:sz w:val="24"/>
                <w:lang w:val="bg-BG"/>
              </w:rPr>
              <w:t xml:space="preserve">от датата на възлагане и </w:t>
            </w:r>
            <w:r w:rsidR="006E05D1" w:rsidRPr="00703F15">
              <w:rPr>
                <w:rFonts w:ascii="Times New Roman" w:hAnsi="Times New Roman" w:cs="Times New Roman"/>
                <w:sz w:val="24"/>
                <w:lang w:val="bg-BG"/>
              </w:rPr>
              <w:t>дали гаранционният срок е изтекъл.</w:t>
            </w:r>
            <w:r w:rsidR="00556327" w:rsidRPr="00703F15">
              <w:rPr>
                <w:rFonts w:ascii="Times New Roman" w:hAnsi="Times New Roman" w:cs="Times New Roman"/>
                <w:sz w:val="24"/>
                <w:lang w:val="bg-BG"/>
              </w:rPr>
              <w:t xml:space="preserve"> </w:t>
            </w:r>
            <w:r w:rsidR="001A2982" w:rsidRPr="00703F15">
              <w:rPr>
                <w:rFonts w:ascii="Times New Roman" w:hAnsi="Times New Roman" w:cs="Times New Roman"/>
                <w:sz w:val="24"/>
                <w:lang w:val="bg-BG"/>
              </w:rPr>
              <w:t xml:space="preserve">Стойността на изпълнените дейности не е от значение. </w:t>
            </w:r>
          </w:p>
          <w:p w14:paraId="145C24DE" w14:textId="572C9460" w:rsidR="001A2982" w:rsidRPr="00703F15" w:rsidRDefault="001A2982" w:rsidP="00094C33">
            <w:pPr>
              <w:jc w:val="both"/>
              <w:rPr>
                <w:rFonts w:ascii="Times New Roman" w:hAnsi="Times New Roman" w:cs="Times New Roman"/>
                <w:sz w:val="24"/>
                <w:lang w:val="bg-BG" w:eastAsia="bg-BG"/>
              </w:rPr>
            </w:pPr>
            <w:r w:rsidRPr="00703F15">
              <w:rPr>
                <w:rStyle w:val="inputvalue"/>
                <w:rFonts w:ascii="Times New Roman" w:hAnsi="Times New Roman" w:cs="Times New Roman"/>
                <w:sz w:val="24"/>
                <w:lang w:val="bg-BG"/>
              </w:rPr>
              <w:t xml:space="preserve">Участникът декларира съответствието с този критерий за подбор само като </w:t>
            </w:r>
            <w:r w:rsidR="00760345" w:rsidRPr="00703F15">
              <w:rPr>
                <w:rStyle w:val="inputvalue"/>
                <w:rFonts w:ascii="Times New Roman" w:hAnsi="Times New Roman" w:cs="Times New Roman"/>
                <w:sz w:val="24"/>
                <w:lang w:val="bg-BG"/>
              </w:rPr>
              <w:t>представи необходимата информация в</w:t>
            </w:r>
            <w:r w:rsidR="003E5460" w:rsidRPr="00703F15">
              <w:rPr>
                <w:rStyle w:val="inputvalue"/>
                <w:rFonts w:ascii="Times New Roman" w:hAnsi="Times New Roman" w:cs="Times New Roman"/>
                <w:sz w:val="24"/>
                <w:lang w:val="bg-BG"/>
              </w:rPr>
              <w:t xml:space="preserve"> Ч</w:t>
            </w:r>
            <w:r w:rsidRPr="00703F15">
              <w:rPr>
                <w:rStyle w:val="inputvalue"/>
                <w:rFonts w:ascii="Times New Roman" w:hAnsi="Times New Roman" w:cs="Times New Roman"/>
                <w:sz w:val="24"/>
                <w:lang w:val="bg-BG"/>
              </w:rPr>
              <w:t>аст ІV</w:t>
            </w:r>
            <w:r w:rsidR="00E31CEE" w:rsidRPr="00703F15">
              <w:rPr>
                <w:rStyle w:val="inputvalue"/>
                <w:rFonts w:ascii="Times New Roman" w:hAnsi="Times New Roman" w:cs="Times New Roman"/>
                <w:sz w:val="24"/>
                <w:lang w:val="bg-BG"/>
              </w:rPr>
              <w:t xml:space="preserve"> </w:t>
            </w:r>
            <w:r w:rsidR="00E31CEE" w:rsidRPr="00703F15">
              <w:rPr>
                <w:rStyle w:val="inputvalue"/>
                <w:rFonts w:ascii="Times New Roman" w:hAnsi="Times New Roman" w:cs="Times New Roman"/>
                <w:i/>
                <w:sz w:val="24"/>
                <w:lang w:val="bg-BG"/>
              </w:rPr>
              <w:t>„Критерии за подбор“</w:t>
            </w:r>
            <w:r w:rsidRPr="00703F15">
              <w:rPr>
                <w:rStyle w:val="inputvalue"/>
                <w:rFonts w:ascii="Times New Roman" w:hAnsi="Times New Roman" w:cs="Times New Roman"/>
                <w:sz w:val="24"/>
                <w:lang w:val="bg-BG"/>
              </w:rPr>
              <w:t>, раздел В</w:t>
            </w:r>
            <w:r w:rsidR="00E31CEE" w:rsidRPr="00703F15">
              <w:rPr>
                <w:rStyle w:val="inputvalue"/>
                <w:rFonts w:ascii="Times New Roman" w:hAnsi="Times New Roman" w:cs="Times New Roman"/>
                <w:sz w:val="24"/>
                <w:lang w:val="bg-BG"/>
              </w:rPr>
              <w:t xml:space="preserve"> </w:t>
            </w:r>
            <w:r w:rsidR="00E31CEE" w:rsidRPr="00703F15">
              <w:rPr>
                <w:rStyle w:val="inputvalue"/>
                <w:rFonts w:ascii="Times New Roman" w:hAnsi="Times New Roman" w:cs="Times New Roman"/>
                <w:i/>
                <w:sz w:val="24"/>
                <w:lang w:val="bg-BG"/>
              </w:rPr>
              <w:t>„Технически и професионални способности“</w:t>
            </w:r>
            <w:r w:rsidRPr="00703F15">
              <w:rPr>
                <w:rStyle w:val="inputvalue"/>
                <w:rFonts w:ascii="Times New Roman" w:hAnsi="Times New Roman" w:cs="Times New Roman"/>
                <w:sz w:val="24"/>
                <w:lang w:val="bg-BG"/>
              </w:rPr>
              <w:t xml:space="preserve">, </w:t>
            </w:r>
            <w:r w:rsidR="005C529D" w:rsidRPr="00703F15">
              <w:rPr>
                <w:rStyle w:val="inputvalue"/>
                <w:rFonts w:ascii="Times New Roman" w:hAnsi="Times New Roman" w:cs="Times New Roman"/>
                <w:sz w:val="24"/>
                <w:lang w:val="bg-BG"/>
              </w:rPr>
              <w:t>поле „</w:t>
            </w:r>
            <w:r w:rsidR="005C529D" w:rsidRPr="00703F15">
              <w:rPr>
                <w:rStyle w:val="inputvalue"/>
                <w:rFonts w:ascii="Times New Roman" w:hAnsi="Times New Roman" w:cs="Times New Roman"/>
                <w:i/>
                <w:sz w:val="24"/>
                <w:lang w:val="bg-BG"/>
              </w:rPr>
              <w:t>За поръчки за услуги: извършени услуги: извършени услуги от конкретния вид“</w:t>
            </w:r>
            <w:r w:rsidRPr="00703F15">
              <w:rPr>
                <w:rStyle w:val="inputvalue"/>
                <w:rFonts w:ascii="Times New Roman" w:hAnsi="Times New Roman" w:cs="Times New Roman"/>
                <w:sz w:val="24"/>
                <w:lang w:val="bg-BG"/>
              </w:rPr>
              <w:t xml:space="preserve"> от ЕЕДОП.</w:t>
            </w:r>
          </w:p>
          <w:p w14:paraId="2DFF0E73" w14:textId="77777777" w:rsidR="001A2982" w:rsidRPr="00703F15" w:rsidRDefault="00C46C24" w:rsidP="00C675F2">
            <w:pPr>
              <w:jc w:val="both"/>
              <w:rPr>
                <w:rFonts w:ascii="Times New Roman" w:hAnsi="Times New Roman" w:cs="Times New Roman"/>
                <w:b/>
                <w:sz w:val="24"/>
                <w:lang w:val="bg-BG"/>
              </w:rPr>
            </w:pPr>
            <w:r w:rsidRPr="00703F15">
              <w:rPr>
                <w:rStyle w:val="inputvalue"/>
                <w:rFonts w:ascii="Times New Roman" w:hAnsi="Times New Roman" w:cs="Times New Roman"/>
                <w:sz w:val="24"/>
                <w:lang w:val="bg-BG"/>
              </w:rPr>
              <w:t>В случаите на чл. 67</w:t>
            </w:r>
            <w:r w:rsidR="00C675F2" w:rsidRPr="00703F15">
              <w:rPr>
                <w:rStyle w:val="inputvalue"/>
                <w:rFonts w:ascii="Times New Roman" w:hAnsi="Times New Roman" w:cs="Times New Roman"/>
                <w:sz w:val="24"/>
                <w:lang w:val="bg-BG"/>
              </w:rPr>
              <w:t>, ал. 5 и 6 от ЗОП, п</w:t>
            </w:r>
            <w:r w:rsidR="001A2982" w:rsidRPr="00703F15">
              <w:rPr>
                <w:rStyle w:val="inputvalue"/>
                <w:rFonts w:ascii="Times New Roman" w:hAnsi="Times New Roman" w:cs="Times New Roman"/>
                <w:sz w:val="24"/>
                <w:lang w:val="bg-BG"/>
              </w:rPr>
              <w:t xml:space="preserve">оставеното изискване се доказва с документи по чл. 64, ал. 1, т. 2 от ЗОП - списък на услугите, които са идентични или сходни с предмета на </w:t>
            </w:r>
            <w:r w:rsidR="00C675F2" w:rsidRPr="00703F15">
              <w:rPr>
                <w:rStyle w:val="inputvalue"/>
                <w:rFonts w:ascii="Times New Roman" w:hAnsi="Times New Roman" w:cs="Times New Roman"/>
                <w:sz w:val="24"/>
                <w:lang w:val="bg-BG"/>
              </w:rPr>
              <w:t>поръчката</w:t>
            </w:r>
            <w:r w:rsidR="001A2982" w:rsidRPr="00703F15">
              <w:rPr>
                <w:rStyle w:val="inputvalue"/>
                <w:rFonts w:ascii="Times New Roman" w:hAnsi="Times New Roman" w:cs="Times New Roman"/>
                <w:sz w:val="24"/>
                <w:lang w:val="bg-BG"/>
              </w:rPr>
              <w:t xml:space="preserve"> с посочване на стойностите, датите и получателите, заедно с доказателство за извършената услуга. Доказателствата могат да бъдат под формата на протоколи, референции и др. документи, издадени от получателя на услугата, или чрез посочване на публичен регистър, в който е публикувана тази информация.</w:t>
            </w:r>
          </w:p>
        </w:tc>
        <w:tc>
          <w:tcPr>
            <w:tcW w:w="4508" w:type="dxa"/>
          </w:tcPr>
          <w:p w14:paraId="2CDA154A" w14:textId="77777777" w:rsidR="001A2982" w:rsidRPr="00703F15" w:rsidRDefault="001A2982" w:rsidP="00094C33">
            <w:pPr>
              <w:jc w:val="both"/>
              <w:rPr>
                <w:rFonts w:ascii="Times New Roman" w:hAnsi="Times New Roman" w:cs="Times New Roman"/>
                <w:sz w:val="24"/>
                <w:lang w:val="bg-BG" w:eastAsia="bg-BG"/>
              </w:rPr>
            </w:pPr>
            <w:r w:rsidRPr="00703F15">
              <w:rPr>
                <w:rFonts w:ascii="Times New Roman" w:hAnsi="Times New Roman" w:cs="Times New Roman"/>
                <w:b/>
                <w:sz w:val="24"/>
                <w:lang w:val="bg-BG" w:eastAsia="bg-BG"/>
              </w:rPr>
              <w:lastRenderedPageBreak/>
              <w:t xml:space="preserve">1. </w:t>
            </w:r>
            <w:r w:rsidRPr="00703F15">
              <w:rPr>
                <w:rFonts w:ascii="Times New Roman" w:hAnsi="Times New Roman" w:cs="Times New Roman"/>
                <w:sz w:val="24"/>
                <w:lang w:val="bg-BG" w:eastAsia="bg-BG"/>
              </w:rPr>
              <w:t xml:space="preserve">Участникът да е изпълнил </w:t>
            </w:r>
            <w:r w:rsidR="00ED23A5" w:rsidRPr="00703F15">
              <w:rPr>
                <w:rFonts w:ascii="Times New Roman" w:hAnsi="Times New Roman" w:cs="Times New Roman"/>
                <w:sz w:val="24"/>
                <w:lang w:val="bg-BG" w:eastAsia="bg-BG"/>
              </w:rPr>
              <w:t>минимум една дейност</w:t>
            </w:r>
            <w:r w:rsidRPr="00703F15">
              <w:rPr>
                <w:rFonts w:ascii="Times New Roman" w:hAnsi="Times New Roman" w:cs="Times New Roman"/>
                <w:sz w:val="24"/>
                <w:lang w:val="bg-BG" w:eastAsia="bg-BG"/>
              </w:rPr>
              <w:t>, идентичн</w:t>
            </w:r>
            <w:r w:rsidR="00ED23A5" w:rsidRPr="00703F15">
              <w:rPr>
                <w:rFonts w:ascii="Times New Roman" w:hAnsi="Times New Roman" w:cs="Times New Roman"/>
                <w:sz w:val="24"/>
                <w:lang w:val="bg-BG" w:eastAsia="bg-BG"/>
              </w:rPr>
              <w:t>а</w:t>
            </w:r>
            <w:r w:rsidRPr="00703F15">
              <w:rPr>
                <w:rFonts w:ascii="Times New Roman" w:hAnsi="Times New Roman" w:cs="Times New Roman"/>
                <w:sz w:val="24"/>
                <w:lang w:val="bg-BG" w:eastAsia="bg-BG"/>
              </w:rPr>
              <w:t xml:space="preserve"> или сходн</w:t>
            </w:r>
            <w:r w:rsidR="00ED23A5" w:rsidRPr="00703F15">
              <w:rPr>
                <w:rFonts w:ascii="Times New Roman" w:hAnsi="Times New Roman" w:cs="Times New Roman"/>
                <w:sz w:val="24"/>
                <w:lang w:val="bg-BG" w:eastAsia="bg-BG"/>
              </w:rPr>
              <w:t>а</w:t>
            </w:r>
            <w:r w:rsidRPr="00703F15">
              <w:rPr>
                <w:rFonts w:ascii="Times New Roman" w:hAnsi="Times New Roman" w:cs="Times New Roman"/>
                <w:sz w:val="24"/>
                <w:lang w:val="bg-BG" w:eastAsia="bg-BG"/>
              </w:rPr>
              <w:t xml:space="preserve"> с предмета на </w:t>
            </w:r>
            <w:r w:rsidR="00C46C24" w:rsidRPr="00703F15">
              <w:rPr>
                <w:rFonts w:ascii="Times New Roman" w:hAnsi="Times New Roman" w:cs="Times New Roman"/>
                <w:sz w:val="24"/>
                <w:lang w:val="bg-BG" w:eastAsia="bg-BG"/>
              </w:rPr>
              <w:t>поръчката,</w:t>
            </w:r>
            <w:r w:rsidRPr="00703F15">
              <w:rPr>
                <w:rFonts w:ascii="Times New Roman" w:hAnsi="Times New Roman" w:cs="Times New Roman"/>
                <w:sz w:val="24"/>
                <w:lang w:val="bg-BG" w:eastAsia="bg-BG"/>
              </w:rPr>
              <w:t xml:space="preserve"> за последните 3 години от датата на подаване на офертата.</w:t>
            </w:r>
          </w:p>
          <w:p w14:paraId="456F849C" w14:textId="77777777" w:rsidR="001A2982" w:rsidRPr="00703F15" w:rsidRDefault="001A2982" w:rsidP="00094C33">
            <w:p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 xml:space="preserve"> </w:t>
            </w:r>
          </w:p>
          <w:p w14:paraId="623F2E82" w14:textId="77777777" w:rsidR="001A2982" w:rsidRPr="00703F15" w:rsidRDefault="001A2982" w:rsidP="00094C33">
            <w:pPr>
              <w:jc w:val="both"/>
              <w:rPr>
                <w:rFonts w:ascii="Times New Roman" w:hAnsi="Times New Roman" w:cs="Times New Roman"/>
                <w:sz w:val="24"/>
                <w:lang w:val="bg-BG"/>
              </w:rPr>
            </w:pPr>
          </w:p>
        </w:tc>
      </w:tr>
      <w:tr w:rsidR="0057660F" w:rsidRPr="00703F15" w14:paraId="2BAD092C" w14:textId="77777777" w:rsidTr="00E54E41">
        <w:tc>
          <w:tcPr>
            <w:tcW w:w="4553" w:type="dxa"/>
          </w:tcPr>
          <w:p w14:paraId="6183C8BA" w14:textId="77777777" w:rsidR="001A2982" w:rsidRPr="00703F15" w:rsidRDefault="001A2982" w:rsidP="00094C33">
            <w:pPr>
              <w:jc w:val="both"/>
              <w:rPr>
                <w:rFonts w:ascii="Times New Roman" w:hAnsi="Times New Roman" w:cs="Times New Roman"/>
                <w:sz w:val="24"/>
                <w:lang w:val="bg-BG" w:eastAsia="bg-BG"/>
              </w:rPr>
            </w:pPr>
            <w:r w:rsidRPr="00703F15">
              <w:rPr>
                <w:rFonts w:ascii="Times New Roman" w:hAnsi="Times New Roman" w:cs="Times New Roman"/>
                <w:b/>
                <w:sz w:val="24"/>
                <w:lang w:val="bg-BG" w:eastAsia="bg-BG"/>
              </w:rPr>
              <w:lastRenderedPageBreak/>
              <w:t xml:space="preserve">2. </w:t>
            </w:r>
            <w:r w:rsidRPr="00703F15">
              <w:rPr>
                <w:rFonts w:ascii="Times New Roman" w:hAnsi="Times New Roman" w:cs="Times New Roman"/>
                <w:sz w:val="24"/>
                <w:lang w:val="bg-BG" w:eastAsia="bg-BG"/>
              </w:rPr>
              <w:t>Участникът да има внедрени:</w:t>
            </w:r>
          </w:p>
          <w:p w14:paraId="17B87C29" w14:textId="77777777" w:rsidR="001A2982" w:rsidRPr="00703F15" w:rsidRDefault="001A2982" w:rsidP="00094C33">
            <w:pPr>
              <w:jc w:val="both"/>
              <w:rPr>
                <w:rStyle w:val="inputvalue"/>
                <w:rFonts w:ascii="Times New Roman" w:hAnsi="Times New Roman" w:cs="Times New Roman"/>
                <w:sz w:val="24"/>
                <w:lang w:val="bg-BG"/>
              </w:rPr>
            </w:pPr>
            <w:r w:rsidRPr="00703F15">
              <w:rPr>
                <w:rStyle w:val="inputvalue"/>
                <w:rFonts w:ascii="Times New Roman" w:hAnsi="Times New Roman" w:cs="Times New Roman"/>
                <w:b/>
                <w:sz w:val="24"/>
                <w:lang w:val="bg-BG"/>
              </w:rPr>
              <w:t>2.1.</w:t>
            </w:r>
            <w:r w:rsidRPr="00703F15">
              <w:rPr>
                <w:rStyle w:val="inputvalue"/>
                <w:rFonts w:ascii="Times New Roman" w:hAnsi="Times New Roman" w:cs="Times New Roman"/>
                <w:sz w:val="24"/>
                <w:lang w:val="bg-BG"/>
              </w:rPr>
              <w:t xml:space="preserve"> </w:t>
            </w:r>
            <w:r w:rsidR="00401506" w:rsidRPr="00703F15">
              <w:rPr>
                <w:rStyle w:val="inputvalue"/>
                <w:rFonts w:ascii="Times New Roman" w:hAnsi="Times New Roman" w:cs="Times New Roman"/>
                <w:sz w:val="24"/>
                <w:lang w:val="bg-BG"/>
              </w:rPr>
              <w:t xml:space="preserve">валидна </w:t>
            </w:r>
            <w:r w:rsidRPr="00703F15">
              <w:rPr>
                <w:rStyle w:val="inputvalue"/>
                <w:rFonts w:ascii="Times New Roman" w:hAnsi="Times New Roman" w:cs="Times New Roman"/>
                <w:sz w:val="24"/>
                <w:lang w:val="bg-BG"/>
              </w:rPr>
              <w:t xml:space="preserve">система за управление на качеството, съответстваща на стандарт </w:t>
            </w:r>
            <w:r w:rsidR="007379BB" w:rsidRPr="00703F15">
              <w:rPr>
                <w:rStyle w:val="inputvalue"/>
                <w:rFonts w:ascii="Times New Roman" w:hAnsi="Times New Roman" w:cs="Times New Roman"/>
                <w:sz w:val="24"/>
                <w:lang w:val="bg-BG"/>
              </w:rPr>
              <w:t>БДС EN ISO 9001 или еквивалентен</w:t>
            </w:r>
            <w:r w:rsidRPr="00703F15">
              <w:rPr>
                <w:rStyle w:val="inputvalue"/>
                <w:rFonts w:ascii="Times New Roman" w:hAnsi="Times New Roman" w:cs="Times New Roman"/>
                <w:sz w:val="24"/>
                <w:lang w:val="bg-BG"/>
              </w:rPr>
              <w:t xml:space="preserve">, в </w:t>
            </w:r>
            <w:r w:rsidR="0044411A" w:rsidRPr="00703F15">
              <w:rPr>
                <w:rStyle w:val="inputvalue"/>
                <w:rFonts w:ascii="Times New Roman" w:hAnsi="Times New Roman" w:cs="Times New Roman"/>
                <w:sz w:val="24"/>
                <w:lang w:val="bg-BG"/>
              </w:rPr>
              <w:t>обхвата</w:t>
            </w:r>
            <w:r w:rsidRPr="00703F15">
              <w:rPr>
                <w:rStyle w:val="inputvalue"/>
                <w:rFonts w:ascii="Times New Roman" w:hAnsi="Times New Roman" w:cs="Times New Roman"/>
                <w:sz w:val="24"/>
                <w:lang w:val="bg-BG"/>
              </w:rPr>
              <w:t xml:space="preserve"> на </w:t>
            </w:r>
            <w:r w:rsidR="007379BB" w:rsidRPr="00703F15">
              <w:rPr>
                <w:rStyle w:val="inputvalue"/>
                <w:rFonts w:ascii="Times New Roman" w:hAnsi="Times New Roman" w:cs="Times New Roman"/>
                <w:sz w:val="24"/>
                <w:lang w:val="bg-BG"/>
              </w:rPr>
              <w:t>поръчката</w:t>
            </w:r>
            <w:r w:rsidR="0044411A" w:rsidRPr="00703F15">
              <w:rPr>
                <w:rStyle w:val="inputvalue"/>
                <w:rFonts w:ascii="Times New Roman" w:hAnsi="Times New Roman" w:cs="Times New Roman"/>
                <w:sz w:val="24"/>
                <w:lang w:val="bg-BG"/>
              </w:rPr>
              <w:t xml:space="preserve"> и включващ не по-малко от следните дейности – разработване, внедряване и поддръжка на софтуерни продукти и/или информационни системи</w:t>
            </w:r>
            <w:r w:rsidRPr="00703F15">
              <w:rPr>
                <w:rStyle w:val="inputvalue"/>
                <w:rFonts w:ascii="Times New Roman" w:hAnsi="Times New Roman" w:cs="Times New Roman"/>
                <w:sz w:val="24"/>
                <w:lang w:val="bg-BG"/>
              </w:rPr>
              <w:t xml:space="preserve">. </w:t>
            </w:r>
          </w:p>
          <w:p w14:paraId="1B7FFCA6" w14:textId="77777777" w:rsidR="001A2982" w:rsidRPr="00703F15" w:rsidRDefault="001A2982" w:rsidP="00094C33">
            <w:pPr>
              <w:jc w:val="both"/>
              <w:rPr>
                <w:rStyle w:val="inputvalue"/>
                <w:rFonts w:ascii="Times New Roman" w:hAnsi="Times New Roman" w:cs="Times New Roman"/>
                <w:sz w:val="24"/>
                <w:lang w:val="bg-BG"/>
              </w:rPr>
            </w:pPr>
            <w:r w:rsidRPr="00703F15">
              <w:rPr>
                <w:rStyle w:val="inputvalue"/>
                <w:rFonts w:ascii="Times New Roman" w:hAnsi="Times New Roman" w:cs="Times New Roman"/>
                <w:b/>
                <w:sz w:val="24"/>
                <w:lang w:val="bg-BG"/>
              </w:rPr>
              <w:t>2.2.</w:t>
            </w:r>
            <w:r w:rsidRPr="00703F15">
              <w:rPr>
                <w:rStyle w:val="inputvalue"/>
                <w:rFonts w:ascii="Times New Roman" w:hAnsi="Times New Roman" w:cs="Times New Roman"/>
                <w:sz w:val="24"/>
                <w:lang w:val="bg-BG"/>
              </w:rPr>
              <w:t xml:space="preserve"> </w:t>
            </w:r>
            <w:r w:rsidR="00377CBF" w:rsidRPr="00703F15">
              <w:rPr>
                <w:rStyle w:val="inputvalue"/>
                <w:rFonts w:ascii="Times New Roman" w:hAnsi="Times New Roman" w:cs="Times New Roman"/>
                <w:sz w:val="24"/>
                <w:lang w:val="bg-BG"/>
              </w:rPr>
              <w:t xml:space="preserve">валидна </w:t>
            </w:r>
            <w:r w:rsidRPr="00703F15">
              <w:rPr>
                <w:rStyle w:val="inputvalue"/>
                <w:rFonts w:ascii="Times New Roman" w:hAnsi="Times New Roman" w:cs="Times New Roman"/>
                <w:sz w:val="24"/>
                <w:lang w:val="bg-BG"/>
              </w:rPr>
              <w:t xml:space="preserve">система за управление на сигурността на информацията, съответстваща на стандарт БДС ЕN ISO 27001 или еквивалентен, в областта на </w:t>
            </w:r>
            <w:r w:rsidR="00377CBF" w:rsidRPr="00703F15">
              <w:rPr>
                <w:rStyle w:val="inputvalue"/>
                <w:rFonts w:ascii="Times New Roman" w:hAnsi="Times New Roman" w:cs="Times New Roman"/>
                <w:sz w:val="24"/>
                <w:lang w:val="bg-BG"/>
              </w:rPr>
              <w:t>поръчката</w:t>
            </w:r>
            <w:r w:rsidR="00561A3B" w:rsidRPr="00703F15">
              <w:rPr>
                <w:rStyle w:val="inputvalue"/>
                <w:rFonts w:ascii="Times New Roman" w:hAnsi="Times New Roman" w:cs="Times New Roman"/>
                <w:sz w:val="24"/>
                <w:lang w:val="bg-BG"/>
              </w:rPr>
              <w:t xml:space="preserve"> и включващ не по-малко от следните дейности – разработване, внедряване и поддръжка на софтуерни продукти и/или информационни системи</w:t>
            </w:r>
            <w:r w:rsidRPr="00703F15">
              <w:rPr>
                <w:rStyle w:val="inputvalue"/>
                <w:rFonts w:ascii="Times New Roman" w:hAnsi="Times New Roman" w:cs="Times New Roman"/>
                <w:sz w:val="24"/>
                <w:lang w:val="bg-BG"/>
              </w:rPr>
              <w:t xml:space="preserve">. </w:t>
            </w:r>
          </w:p>
          <w:p w14:paraId="180C3849" w14:textId="77777777" w:rsidR="001A2982" w:rsidRPr="00703F15" w:rsidRDefault="001A2982" w:rsidP="00094C33">
            <w:pPr>
              <w:jc w:val="both"/>
              <w:rPr>
                <w:rStyle w:val="inputvalue"/>
                <w:rFonts w:ascii="Times New Roman" w:hAnsi="Times New Roman" w:cs="Times New Roman"/>
                <w:sz w:val="24"/>
                <w:lang w:val="bg-BG"/>
              </w:rPr>
            </w:pPr>
            <w:r w:rsidRPr="00703F15">
              <w:rPr>
                <w:rStyle w:val="inputvalue"/>
                <w:rFonts w:ascii="Times New Roman" w:hAnsi="Times New Roman" w:cs="Times New Roman"/>
                <w:b/>
                <w:sz w:val="24"/>
                <w:lang w:val="bg-BG"/>
              </w:rPr>
              <w:t>2.3.</w:t>
            </w:r>
            <w:r w:rsidRPr="00703F15">
              <w:rPr>
                <w:rStyle w:val="inputvalue"/>
                <w:rFonts w:ascii="Times New Roman" w:hAnsi="Times New Roman" w:cs="Times New Roman"/>
                <w:sz w:val="24"/>
                <w:lang w:val="bg-BG"/>
              </w:rPr>
              <w:t xml:space="preserve"> </w:t>
            </w:r>
            <w:r w:rsidR="00377CBF" w:rsidRPr="00703F15">
              <w:rPr>
                <w:rStyle w:val="inputvalue"/>
                <w:rFonts w:ascii="Times New Roman" w:hAnsi="Times New Roman" w:cs="Times New Roman"/>
                <w:sz w:val="24"/>
                <w:lang w:val="bg-BG"/>
              </w:rPr>
              <w:t xml:space="preserve">валидна </w:t>
            </w:r>
            <w:r w:rsidRPr="00703F15">
              <w:rPr>
                <w:rStyle w:val="inputvalue"/>
                <w:rFonts w:ascii="Times New Roman" w:hAnsi="Times New Roman" w:cs="Times New Roman"/>
                <w:sz w:val="24"/>
                <w:lang w:val="bg-BG"/>
              </w:rPr>
              <w:t xml:space="preserve">система за управление на ИТ услуги, съответстваща на стандарт БДС EN ISO 20000-1 или еквивалентен в </w:t>
            </w:r>
            <w:r w:rsidRPr="00703F15">
              <w:rPr>
                <w:rStyle w:val="inputvalue"/>
                <w:rFonts w:ascii="Times New Roman" w:hAnsi="Times New Roman" w:cs="Times New Roman"/>
                <w:sz w:val="24"/>
                <w:lang w:val="bg-BG"/>
              </w:rPr>
              <w:lastRenderedPageBreak/>
              <w:t xml:space="preserve">областта на </w:t>
            </w:r>
            <w:r w:rsidR="00377CBF" w:rsidRPr="00703F15">
              <w:rPr>
                <w:rStyle w:val="inputvalue"/>
                <w:rFonts w:ascii="Times New Roman" w:hAnsi="Times New Roman" w:cs="Times New Roman"/>
                <w:sz w:val="24"/>
                <w:lang w:val="bg-BG"/>
              </w:rPr>
              <w:t>поръчката</w:t>
            </w:r>
            <w:r w:rsidR="00561A3B" w:rsidRPr="00703F15">
              <w:rPr>
                <w:rStyle w:val="inputvalue"/>
                <w:rFonts w:ascii="Times New Roman" w:hAnsi="Times New Roman" w:cs="Times New Roman"/>
                <w:sz w:val="24"/>
                <w:lang w:val="bg-BG"/>
              </w:rPr>
              <w:t xml:space="preserve"> и включващ не по-малко от </w:t>
            </w:r>
            <w:r w:rsidR="002E2A92" w:rsidRPr="00703F15">
              <w:rPr>
                <w:rStyle w:val="inputvalue"/>
                <w:rFonts w:ascii="Times New Roman" w:hAnsi="Times New Roman" w:cs="Times New Roman"/>
                <w:sz w:val="24"/>
                <w:lang w:val="bg-BG"/>
              </w:rPr>
              <w:t>дейността</w:t>
            </w:r>
            <w:r w:rsidR="00561A3B" w:rsidRPr="00703F15">
              <w:rPr>
                <w:rStyle w:val="inputvalue"/>
                <w:rFonts w:ascii="Times New Roman" w:hAnsi="Times New Roman" w:cs="Times New Roman"/>
                <w:sz w:val="24"/>
                <w:lang w:val="bg-BG"/>
              </w:rPr>
              <w:t xml:space="preserve"> поддръжка на софтуерни продукти и/или информационни системи</w:t>
            </w:r>
            <w:r w:rsidRPr="00703F15">
              <w:rPr>
                <w:rStyle w:val="inputvalue"/>
                <w:rFonts w:ascii="Times New Roman" w:hAnsi="Times New Roman" w:cs="Times New Roman"/>
                <w:sz w:val="24"/>
                <w:lang w:val="bg-BG"/>
              </w:rPr>
              <w:t xml:space="preserve">. </w:t>
            </w:r>
          </w:p>
          <w:p w14:paraId="27D8030A" w14:textId="77777777" w:rsidR="001A2982" w:rsidRPr="00703F15" w:rsidRDefault="001A2982" w:rsidP="00094C33">
            <w:pPr>
              <w:jc w:val="both"/>
              <w:rPr>
                <w:rStyle w:val="inputvalue"/>
                <w:rFonts w:ascii="Times New Roman" w:hAnsi="Times New Roman" w:cs="Times New Roman"/>
                <w:sz w:val="24"/>
                <w:lang w:val="bg-BG"/>
              </w:rPr>
            </w:pPr>
            <w:r w:rsidRPr="00703F15">
              <w:rPr>
                <w:rStyle w:val="inputvalue"/>
                <w:rFonts w:ascii="Times New Roman" w:hAnsi="Times New Roman" w:cs="Times New Roman"/>
                <w:sz w:val="24"/>
                <w:lang w:val="bg-BG"/>
              </w:rPr>
              <w:t>Участникът следва да предостави</w:t>
            </w:r>
            <w:r w:rsidR="003E5460" w:rsidRPr="00703F15">
              <w:rPr>
                <w:rStyle w:val="inputvalue"/>
                <w:rFonts w:ascii="Times New Roman" w:hAnsi="Times New Roman" w:cs="Times New Roman"/>
                <w:sz w:val="24"/>
                <w:lang w:val="bg-BG"/>
              </w:rPr>
              <w:t xml:space="preserve"> информация за сертификатите в Ч</w:t>
            </w:r>
            <w:r w:rsidRPr="00703F15">
              <w:rPr>
                <w:rStyle w:val="inputvalue"/>
                <w:rFonts w:ascii="Times New Roman" w:hAnsi="Times New Roman" w:cs="Times New Roman"/>
                <w:sz w:val="24"/>
                <w:lang w:val="bg-BG"/>
              </w:rPr>
              <w:t>аст IV</w:t>
            </w:r>
            <w:r w:rsidR="003E5460" w:rsidRPr="00703F15">
              <w:rPr>
                <w:rStyle w:val="inputvalue"/>
                <w:rFonts w:ascii="Times New Roman" w:hAnsi="Times New Roman" w:cs="Times New Roman"/>
                <w:sz w:val="24"/>
                <w:lang w:val="bg-BG"/>
              </w:rPr>
              <w:t xml:space="preserve"> </w:t>
            </w:r>
            <w:r w:rsidR="003E5460" w:rsidRPr="00703F15">
              <w:rPr>
                <w:rStyle w:val="inputvalue"/>
                <w:rFonts w:ascii="Times New Roman" w:hAnsi="Times New Roman" w:cs="Times New Roman"/>
                <w:i/>
                <w:sz w:val="24"/>
                <w:lang w:val="bg-BG"/>
              </w:rPr>
              <w:t>„Критерии за подбор“</w:t>
            </w:r>
            <w:r w:rsidRPr="00703F15">
              <w:rPr>
                <w:rStyle w:val="inputvalue"/>
                <w:rFonts w:ascii="Times New Roman" w:hAnsi="Times New Roman" w:cs="Times New Roman"/>
                <w:sz w:val="24"/>
                <w:lang w:val="bg-BG"/>
              </w:rPr>
              <w:t xml:space="preserve">, Раздел Г </w:t>
            </w:r>
            <w:r w:rsidR="00E31CEE" w:rsidRPr="00703F15">
              <w:rPr>
                <w:rStyle w:val="inputvalue"/>
                <w:rFonts w:ascii="Times New Roman" w:hAnsi="Times New Roman" w:cs="Times New Roman"/>
                <w:sz w:val="24"/>
                <w:lang w:val="bg-BG"/>
              </w:rPr>
              <w:t>„</w:t>
            </w:r>
            <w:r w:rsidR="00E31CEE" w:rsidRPr="00703F15">
              <w:rPr>
                <w:rFonts w:ascii="Times New Roman" w:hAnsi="Times New Roman" w:cs="Times New Roman"/>
                <w:i/>
                <w:sz w:val="24"/>
                <w:lang w:val="bg-BG" w:eastAsia="bg-BG"/>
              </w:rPr>
              <w:t>Стандарти за осигуряване на качеството и стандарти за екологично управление“</w:t>
            </w:r>
            <w:r w:rsidR="00E31CEE" w:rsidRPr="00703F15">
              <w:rPr>
                <w:rStyle w:val="inputvalue"/>
                <w:rFonts w:ascii="Times New Roman" w:hAnsi="Times New Roman" w:cs="Times New Roman"/>
                <w:sz w:val="24"/>
                <w:lang w:val="bg-BG"/>
              </w:rPr>
              <w:t xml:space="preserve"> </w:t>
            </w:r>
            <w:r w:rsidRPr="00703F15">
              <w:rPr>
                <w:rStyle w:val="inputvalue"/>
                <w:rFonts w:ascii="Times New Roman" w:hAnsi="Times New Roman" w:cs="Times New Roman"/>
                <w:sz w:val="24"/>
                <w:lang w:val="bg-BG"/>
              </w:rPr>
              <w:t>от ЕЕДОП.</w:t>
            </w:r>
          </w:p>
          <w:p w14:paraId="24F96B27" w14:textId="77777777" w:rsidR="001A2982" w:rsidRPr="00703F15" w:rsidRDefault="001A2982" w:rsidP="00E31CEE">
            <w:pPr>
              <w:jc w:val="both"/>
              <w:rPr>
                <w:rFonts w:ascii="Times New Roman" w:hAnsi="Times New Roman" w:cs="Times New Roman"/>
                <w:sz w:val="24"/>
                <w:lang w:val="bg-BG" w:eastAsia="bg-BG"/>
              </w:rPr>
            </w:pPr>
            <w:r w:rsidRPr="00703F15">
              <w:rPr>
                <w:rStyle w:val="inputvalue"/>
                <w:rFonts w:ascii="Times New Roman" w:hAnsi="Times New Roman" w:cs="Times New Roman"/>
                <w:sz w:val="24"/>
                <w:lang w:val="bg-BG"/>
              </w:rPr>
              <w:t xml:space="preserve">Поставените изисквания се доказват с представяне на заверени копия </w:t>
            </w:r>
            <w:r w:rsidR="00E31CEE" w:rsidRPr="00703F15">
              <w:rPr>
                <w:rStyle w:val="inputvalue"/>
                <w:rFonts w:ascii="Times New Roman" w:hAnsi="Times New Roman" w:cs="Times New Roman"/>
                <w:sz w:val="24"/>
                <w:lang w:val="bg-BG"/>
              </w:rPr>
              <w:t>на сертификати</w:t>
            </w:r>
            <w:r w:rsidRPr="00703F15">
              <w:rPr>
                <w:rStyle w:val="inputvalue"/>
                <w:rFonts w:ascii="Times New Roman" w:hAnsi="Times New Roman" w:cs="Times New Roman"/>
                <w:sz w:val="24"/>
                <w:lang w:val="bg-BG"/>
              </w:rPr>
              <w:t>.</w:t>
            </w:r>
          </w:p>
        </w:tc>
        <w:tc>
          <w:tcPr>
            <w:tcW w:w="4508" w:type="dxa"/>
          </w:tcPr>
          <w:p w14:paraId="0F908CD0" w14:textId="77777777" w:rsidR="001A2982" w:rsidRPr="00703F15" w:rsidRDefault="001A2982" w:rsidP="00094C33">
            <w:pPr>
              <w:jc w:val="both"/>
              <w:rPr>
                <w:rFonts w:ascii="Times New Roman" w:hAnsi="Times New Roman" w:cs="Times New Roman"/>
                <w:sz w:val="24"/>
                <w:lang w:val="bg-BG" w:eastAsia="bg-BG"/>
              </w:rPr>
            </w:pPr>
            <w:r w:rsidRPr="00703F15">
              <w:rPr>
                <w:rFonts w:ascii="Times New Roman" w:hAnsi="Times New Roman" w:cs="Times New Roman"/>
                <w:b/>
                <w:sz w:val="24"/>
                <w:lang w:val="bg-BG" w:eastAsia="bg-BG"/>
              </w:rPr>
              <w:lastRenderedPageBreak/>
              <w:t>2.</w:t>
            </w:r>
            <w:r w:rsidRPr="00703F15">
              <w:rPr>
                <w:rFonts w:ascii="Times New Roman" w:hAnsi="Times New Roman" w:cs="Times New Roman"/>
                <w:sz w:val="24"/>
                <w:lang w:val="bg-BG" w:eastAsia="bg-BG"/>
              </w:rPr>
              <w:t xml:space="preserve">Участникът да </w:t>
            </w:r>
            <w:r w:rsidR="005217EC" w:rsidRPr="00703F15">
              <w:rPr>
                <w:rFonts w:ascii="Times New Roman" w:hAnsi="Times New Roman" w:cs="Times New Roman"/>
                <w:sz w:val="24"/>
                <w:lang w:val="bg-BG" w:eastAsia="bg-BG"/>
              </w:rPr>
              <w:t xml:space="preserve">има </w:t>
            </w:r>
            <w:r w:rsidRPr="00703F15">
              <w:rPr>
                <w:rFonts w:ascii="Times New Roman" w:hAnsi="Times New Roman" w:cs="Times New Roman"/>
                <w:sz w:val="24"/>
                <w:lang w:val="bg-BG" w:eastAsia="bg-BG"/>
              </w:rPr>
              <w:t>внедрени:</w:t>
            </w:r>
          </w:p>
          <w:p w14:paraId="3776D2A4" w14:textId="77777777" w:rsidR="001A2982" w:rsidRPr="00703F15" w:rsidRDefault="001A2982" w:rsidP="00094C33">
            <w:pPr>
              <w:jc w:val="both"/>
              <w:rPr>
                <w:rStyle w:val="inputvalue"/>
                <w:rFonts w:ascii="Times New Roman" w:hAnsi="Times New Roman" w:cs="Times New Roman"/>
                <w:sz w:val="24"/>
                <w:lang w:val="bg-BG"/>
              </w:rPr>
            </w:pPr>
            <w:r w:rsidRPr="00703F15">
              <w:rPr>
                <w:rStyle w:val="inputvalue"/>
                <w:rFonts w:ascii="Times New Roman" w:hAnsi="Times New Roman" w:cs="Times New Roman"/>
                <w:b/>
                <w:sz w:val="24"/>
                <w:lang w:val="bg-BG"/>
              </w:rPr>
              <w:t>2.1.</w:t>
            </w:r>
            <w:r w:rsidRPr="00703F15">
              <w:rPr>
                <w:rStyle w:val="inputvalue"/>
                <w:rFonts w:ascii="Times New Roman" w:hAnsi="Times New Roman" w:cs="Times New Roman"/>
                <w:sz w:val="24"/>
                <w:lang w:val="bg-BG"/>
              </w:rPr>
              <w:t xml:space="preserve"> </w:t>
            </w:r>
            <w:r w:rsidR="00401506" w:rsidRPr="00703F15">
              <w:rPr>
                <w:rStyle w:val="inputvalue"/>
                <w:rFonts w:ascii="Times New Roman" w:hAnsi="Times New Roman" w:cs="Times New Roman"/>
                <w:sz w:val="24"/>
                <w:lang w:val="bg-BG"/>
              </w:rPr>
              <w:t xml:space="preserve">валидна </w:t>
            </w:r>
            <w:r w:rsidRPr="00703F15">
              <w:rPr>
                <w:rStyle w:val="inputvalue"/>
                <w:rFonts w:ascii="Times New Roman" w:hAnsi="Times New Roman" w:cs="Times New Roman"/>
                <w:sz w:val="24"/>
                <w:lang w:val="bg-BG"/>
              </w:rPr>
              <w:t>система за управление на качеството, съответстваща на стандарт Б</w:t>
            </w:r>
            <w:r w:rsidR="00867212" w:rsidRPr="00703F15">
              <w:rPr>
                <w:rStyle w:val="inputvalue"/>
                <w:rFonts w:ascii="Times New Roman" w:hAnsi="Times New Roman" w:cs="Times New Roman"/>
                <w:sz w:val="24"/>
                <w:lang w:val="bg-BG"/>
              </w:rPr>
              <w:t>ДС EN ISO 9001 или еквивалентен</w:t>
            </w:r>
            <w:r w:rsidRPr="00703F15">
              <w:rPr>
                <w:rStyle w:val="inputvalue"/>
                <w:rFonts w:ascii="Times New Roman" w:hAnsi="Times New Roman" w:cs="Times New Roman"/>
                <w:sz w:val="24"/>
                <w:lang w:val="bg-BG"/>
              </w:rPr>
              <w:t xml:space="preserve">. </w:t>
            </w:r>
          </w:p>
          <w:p w14:paraId="647BB791" w14:textId="77777777" w:rsidR="001A2982" w:rsidRPr="00703F15" w:rsidRDefault="001A2982" w:rsidP="00094C33">
            <w:pPr>
              <w:jc w:val="both"/>
              <w:rPr>
                <w:rStyle w:val="inputvalue"/>
                <w:rFonts w:ascii="Times New Roman" w:hAnsi="Times New Roman" w:cs="Times New Roman"/>
                <w:sz w:val="24"/>
                <w:lang w:val="bg-BG"/>
              </w:rPr>
            </w:pPr>
            <w:r w:rsidRPr="00703F15">
              <w:rPr>
                <w:rStyle w:val="inputvalue"/>
                <w:rFonts w:ascii="Times New Roman" w:hAnsi="Times New Roman" w:cs="Times New Roman"/>
                <w:b/>
                <w:sz w:val="24"/>
                <w:lang w:val="bg-BG"/>
              </w:rPr>
              <w:t>2.2.</w:t>
            </w:r>
            <w:r w:rsidRPr="00703F15">
              <w:rPr>
                <w:rStyle w:val="inputvalue"/>
                <w:rFonts w:ascii="Times New Roman" w:hAnsi="Times New Roman" w:cs="Times New Roman"/>
                <w:sz w:val="24"/>
                <w:lang w:val="bg-BG"/>
              </w:rPr>
              <w:t xml:space="preserve"> система за управление на сигурността на информацията, съответстваща на стандарт БДС ЕN ISO 27001 или еквивалентен, в областта на </w:t>
            </w:r>
            <w:r w:rsidR="00FB7E76" w:rsidRPr="00703F15">
              <w:rPr>
                <w:rStyle w:val="inputvalue"/>
                <w:rFonts w:ascii="Times New Roman" w:hAnsi="Times New Roman" w:cs="Times New Roman"/>
                <w:sz w:val="24"/>
                <w:lang w:val="bg-BG"/>
              </w:rPr>
              <w:t>поръчката</w:t>
            </w:r>
            <w:r w:rsidRPr="00703F15">
              <w:rPr>
                <w:rStyle w:val="inputvalue"/>
                <w:rFonts w:ascii="Times New Roman" w:hAnsi="Times New Roman" w:cs="Times New Roman"/>
                <w:sz w:val="24"/>
                <w:lang w:val="bg-BG"/>
              </w:rPr>
              <w:t xml:space="preserve">. </w:t>
            </w:r>
          </w:p>
          <w:p w14:paraId="793E1548" w14:textId="77777777" w:rsidR="001A2982" w:rsidRPr="00703F15" w:rsidRDefault="001A2982" w:rsidP="00094C33">
            <w:pPr>
              <w:jc w:val="both"/>
              <w:rPr>
                <w:rStyle w:val="inputvalue"/>
                <w:rFonts w:ascii="Times New Roman" w:hAnsi="Times New Roman" w:cs="Times New Roman"/>
                <w:sz w:val="24"/>
                <w:lang w:val="bg-BG"/>
              </w:rPr>
            </w:pPr>
            <w:r w:rsidRPr="00703F15">
              <w:rPr>
                <w:rStyle w:val="inputvalue"/>
                <w:rFonts w:ascii="Times New Roman" w:hAnsi="Times New Roman" w:cs="Times New Roman"/>
                <w:b/>
                <w:sz w:val="24"/>
                <w:lang w:val="bg-BG"/>
              </w:rPr>
              <w:t>2.3.</w:t>
            </w:r>
            <w:r w:rsidRPr="00703F15">
              <w:rPr>
                <w:rStyle w:val="inputvalue"/>
                <w:rFonts w:ascii="Times New Roman" w:hAnsi="Times New Roman" w:cs="Times New Roman"/>
                <w:sz w:val="24"/>
                <w:lang w:val="bg-BG"/>
              </w:rPr>
              <w:t xml:space="preserve"> </w:t>
            </w:r>
            <w:r w:rsidR="00377CBF" w:rsidRPr="00703F15">
              <w:rPr>
                <w:rStyle w:val="inputvalue"/>
                <w:rFonts w:ascii="Times New Roman" w:hAnsi="Times New Roman" w:cs="Times New Roman"/>
                <w:sz w:val="24"/>
                <w:lang w:val="bg-BG"/>
              </w:rPr>
              <w:t xml:space="preserve">валидна </w:t>
            </w:r>
            <w:r w:rsidRPr="00703F15">
              <w:rPr>
                <w:rStyle w:val="inputvalue"/>
                <w:rFonts w:ascii="Times New Roman" w:hAnsi="Times New Roman" w:cs="Times New Roman"/>
                <w:sz w:val="24"/>
                <w:lang w:val="bg-BG"/>
              </w:rPr>
              <w:t xml:space="preserve">система за управление на ИТ услуги, съответстваща на стандарт БДС EN ISO 20000-1 или еквивалентен в областта на </w:t>
            </w:r>
            <w:r w:rsidR="00377CBF" w:rsidRPr="00703F15">
              <w:rPr>
                <w:rStyle w:val="inputvalue"/>
                <w:rFonts w:ascii="Times New Roman" w:hAnsi="Times New Roman" w:cs="Times New Roman"/>
                <w:sz w:val="24"/>
                <w:lang w:val="bg-BG"/>
              </w:rPr>
              <w:t>поръчката</w:t>
            </w:r>
            <w:r w:rsidRPr="00703F15">
              <w:rPr>
                <w:rStyle w:val="inputvalue"/>
                <w:rFonts w:ascii="Times New Roman" w:hAnsi="Times New Roman" w:cs="Times New Roman"/>
                <w:sz w:val="24"/>
                <w:lang w:val="bg-BG"/>
              </w:rPr>
              <w:t>.</w:t>
            </w:r>
          </w:p>
          <w:p w14:paraId="5DC362AA" w14:textId="77777777" w:rsidR="001A2982" w:rsidRPr="00703F15" w:rsidRDefault="001A2982" w:rsidP="00094C33">
            <w:pPr>
              <w:jc w:val="both"/>
              <w:rPr>
                <w:rFonts w:ascii="Times New Roman" w:hAnsi="Times New Roman" w:cs="Times New Roman"/>
                <w:sz w:val="24"/>
                <w:lang w:val="bg-BG"/>
              </w:rPr>
            </w:pPr>
            <w:r w:rsidRPr="00703F15">
              <w:rPr>
                <w:rStyle w:val="inputvalue"/>
                <w:rFonts w:ascii="Times New Roman" w:hAnsi="Times New Roman" w:cs="Times New Roman"/>
                <w:sz w:val="24"/>
                <w:lang w:val="bg-BG"/>
              </w:rPr>
              <w:t xml:space="preserve">Всеки от сертификатите трябва да е валиден и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w:t>
            </w:r>
            <w:r w:rsidRPr="00703F15">
              <w:rPr>
                <w:rStyle w:val="inputvalue"/>
                <w:rFonts w:ascii="Times New Roman" w:hAnsi="Times New Roman" w:cs="Times New Roman"/>
                <w:sz w:val="24"/>
                <w:lang w:val="bg-BG"/>
              </w:rPr>
              <w:lastRenderedPageBreak/>
              <w:t>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Прилагат се и разпоредбите на чл. 64, ал. 5-8 от ЗОП.</w:t>
            </w:r>
          </w:p>
        </w:tc>
      </w:tr>
      <w:tr w:rsidR="001A2982" w:rsidRPr="00703F15" w14:paraId="20AAEBD0" w14:textId="77777777" w:rsidTr="00E54E41">
        <w:tc>
          <w:tcPr>
            <w:tcW w:w="4553" w:type="dxa"/>
          </w:tcPr>
          <w:p w14:paraId="2845A8AA" w14:textId="77777777" w:rsidR="001A2982" w:rsidRPr="00703F15" w:rsidRDefault="001A2982" w:rsidP="00094C33">
            <w:pPr>
              <w:jc w:val="both"/>
              <w:rPr>
                <w:rFonts w:ascii="Times New Roman" w:hAnsi="Times New Roman" w:cs="Times New Roman"/>
                <w:sz w:val="24"/>
                <w:lang w:val="bg-BG" w:eastAsia="bg-BG"/>
              </w:rPr>
            </w:pPr>
            <w:r w:rsidRPr="00703F15">
              <w:rPr>
                <w:rFonts w:ascii="Times New Roman" w:hAnsi="Times New Roman" w:cs="Times New Roman"/>
                <w:b/>
                <w:sz w:val="24"/>
                <w:lang w:val="bg-BG" w:eastAsia="bg-BG"/>
              </w:rPr>
              <w:lastRenderedPageBreak/>
              <w:t xml:space="preserve">3. </w:t>
            </w:r>
            <w:r w:rsidRPr="00703F15">
              <w:rPr>
                <w:rFonts w:ascii="Times New Roman" w:hAnsi="Times New Roman" w:cs="Times New Roman"/>
                <w:sz w:val="24"/>
                <w:lang w:val="bg-BG" w:eastAsia="bg-BG"/>
              </w:rPr>
              <w:t xml:space="preserve">Участникът трябва да разполага с персонал </w:t>
            </w:r>
            <w:r w:rsidR="00561A3B" w:rsidRPr="00703F15">
              <w:rPr>
                <w:rFonts w:ascii="Times New Roman" w:hAnsi="Times New Roman" w:cs="Times New Roman"/>
                <w:sz w:val="24"/>
                <w:lang w:val="bg-BG" w:eastAsia="bg-BG"/>
              </w:rPr>
              <w:t xml:space="preserve">и с ръководен състав </w:t>
            </w:r>
            <w:r w:rsidR="009703FD" w:rsidRPr="00703F15">
              <w:rPr>
                <w:rFonts w:ascii="Times New Roman" w:hAnsi="Times New Roman" w:cs="Times New Roman"/>
                <w:sz w:val="24"/>
                <w:lang w:val="bg-BG" w:eastAsia="bg-BG"/>
              </w:rPr>
              <w:t xml:space="preserve">с определена професионална компетентност </w:t>
            </w:r>
            <w:r w:rsidRPr="00703F15">
              <w:rPr>
                <w:rFonts w:ascii="Times New Roman" w:hAnsi="Times New Roman" w:cs="Times New Roman"/>
                <w:sz w:val="24"/>
                <w:lang w:val="bg-BG" w:eastAsia="bg-BG"/>
              </w:rPr>
              <w:t>за изпълнение на поръчката.</w:t>
            </w:r>
          </w:p>
          <w:p w14:paraId="136446C5" w14:textId="77777777" w:rsidR="003C4D94" w:rsidRPr="00703F15" w:rsidRDefault="002E2C7D" w:rsidP="00094C33">
            <w:pPr>
              <w:jc w:val="both"/>
              <w:rPr>
                <w:rStyle w:val="inputvalue"/>
                <w:rFonts w:ascii="Times New Roman" w:hAnsi="Times New Roman" w:cs="Times New Roman"/>
                <w:sz w:val="24"/>
                <w:lang w:val="bg-BG"/>
              </w:rPr>
            </w:pPr>
            <w:r w:rsidRPr="00703F15">
              <w:rPr>
                <w:rFonts w:ascii="Times New Roman" w:hAnsi="Times New Roman" w:cs="Times New Roman"/>
                <w:sz w:val="24"/>
                <w:lang w:val="bg-BG" w:eastAsia="bg-BG"/>
              </w:rPr>
              <w:t>В Ч</w:t>
            </w:r>
            <w:r w:rsidR="001A2982" w:rsidRPr="00703F15">
              <w:rPr>
                <w:rFonts w:ascii="Times New Roman" w:hAnsi="Times New Roman" w:cs="Times New Roman"/>
                <w:sz w:val="24"/>
                <w:lang w:val="bg-BG" w:eastAsia="bg-BG"/>
              </w:rPr>
              <w:t>аст IV</w:t>
            </w:r>
            <w:r w:rsidRPr="00703F15">
              <w:rPr>
                <w:rFonts w:ascii="Times New Roman" w:hAnsi="Times New Roman" w:cs="Times New Roman"/>
                <w:sz w:val="24"/>
                <w:lang w:val="bg-BG" w:eastAsia="bg-BG"/>
              </w:rPr>
              <w:t xml:space="preserve"> </w:t>
            </w:r>
            <w:r w:rsidRPr="00703F15">
              <w:rPr>
                <w:rFonts w:ascii="Times New Roman" w:hAnsi="Times New Roman" w:cs="Times New Roman"/>
                <w:i/>
                <w:sz w:val="24"/>
                <w:lang w:val="bg-BG" w:eastAsia="bg-BG"/>
              </w:rPr>
              <w:t>„Критерии за подбор“</w:t>
            </w:r>
            <w:r w:rsidR="001A2982" w:rsidRPr="00703F15">
              <w:rPr>
                <w:rFonts w:ascii="Times New Roman" w:hAnsi="Times New Roman" w:cs="Times New Roman"/>
                <w:sz w:val="24"/>
                <w:lang w:val="bg-BG" w:eastAsia="bg-BG"/>
              </w:rPr>
              <w:t>, раздел В</w:t>
            </w:r>
            <w:r w:rsidRPr="00703F15">
              <w:rPr>
                <w:rFonts w:ascii="Times New Roman" w:hAnsi="Times New Roman" w:cs="Times New Roman"/>
                <w:sz w:val="24"/>
                <w:lang w:val="bg-BG" w:eastAsia="bg-BG"/>
              </w:rPr>
              <w:t xml:space="preserve"> </w:t>
            </w:r>
            <w:r w:rsidRPr="00703F15">
              <w:rPr>
                <w:rFonts w:ascii="Times New Roman" w:hAnsi="Times New Roman" w:cs="Times New Roman"/>
                <w:i/>
                <w:sz w:val="24"/>
                <w:lang w:val="bg-BG" w:eastAsia="bg-BG"/>
              </w:rPr>
              <w:t>„Технически и професионални способности“</w:t>
            </w:r>
            <w:r w:rsidR="001A2982" w:rsidRPr="00703F15">
              <w:rPr>
                <w:rFonts w:ascii="Times New Roman" w:hAnsi="Times New Roman" w:cs="Times New Roman"/>
                <w:sz w:val="24"/>
                <w:lang w:val="bg-BG" w:eastAsia="bg-BG"/>
              </w:rPr>
              <w:t xml:space="preserve">, </w:t>
            </w:r>
            <w:r w:rsidR="00CF0047" w:rsidRPr="00703F15">
              <w:rPr>
                <w:rFonts w:ascii="Times New Roman" w:hAnsi="Times New Roman" w:cs="Times New Roman"/>
                <w:sz w:val="24"/>
                <w:lang w:val="bg-BG" w:eastAsia="bg-BG"/>
              </w:rPr>
              <w:t>поле „</w:t>
            </w:r>
            <w:r w:rsidR="00CF0047" w:rsidRPr="00703F15">
              <w:rPr>
                <w:rFonts w:ascii="Times New Roman" w:hAnsi="Times New Roman" w:cs="Times New Roman"/>
                <w:i/>
                <w:sz w:val="24"/>
                <w:lang w:val="bg-BG" w:eastAsia="bg-BG"/>
              </w:rPr>
              <w:t>Образователна</w:t>
            </w:r>
            <w:r w:rsidR="009703FD" w:rsidRPr="00703F15">
              <w:rPr>
                <w:rFonts w:ascii="Times New Roman" w:hAnsi="Times New Roman" w:cs="Times New Roman"/>
                <w:i/>
                <w:sz w:val="24"/>
                <w:lang w:val="bg-BG" w:eastAsia="bg-BG"/>
              </w:rPr>
              <w:t xml:space="preserve"> </w:t>
            </w:r>
            <w:r w:rsidR="00CF0047" w:rsidRPr="00703F15">
              <w:rPr>
                <w:rFonts w:ascii="Times New Roman" w:hAnsi="Times New Roman" w:cs="Times New Roman"/>
                <w:i/>
                <w:sz w:val="24"/>
                <w:lang w:val="bg-BG" w:eastAsia="bg-BG"/>
              </w:rPr>
              <w:t xml:space="preserve">и професионална квалификация“ </w:t>
            </w:r>
            <w:r w:rsidR="001A2982" w:rsidRPr="00703F15">
              <w:rPr>
                <w:rFonts w:ascii="Times New Roman" w:hAnsi="Times New Roman" w:cs="Times New Roman"/>
                <w:sz w:val="24"/>
                <w:lang w:val="bg-BG" w:eastAsia="bg-BG"/>
              </w:rPr>
              <w:t xml:space="preserve">от ЕЕДОП участникът следва да представи </w:t>
            </w:r>
            <w:r w:rsidR="001A2982" w:rsidRPr="00703F15">
              <w:rPr>
                <w:rStyle w:val="inputvalue"/>
                <w:rFonts w:ascii="Times New Roman" w:hAnsi="Times New Roman" w:cs="Times New Roman"/>
                <w:sz w:val="24"/>
                <w:lang w:val="bg-BG"/>
              </w:rPr>
              <w:t>за всяко лице информацията, необходима да се установи съответствие с изискванията, поставени от възложителя, а именно:</w:t>
            </w:r>
            <w:r w:rsidR="003C4D94" w:rsidRPr="00703F15">
              <w:rPr>
                <w:rStyle w:val="inputvalue"/>
                <w:rFonts w:ascii="Times New Roman" w:hAnsi="Times New Roman" w:cs="Times New Roman"/>
                <w:sz w:val="24"/>
                <w:lang w:val="bg-BG"/>
              </w:rPr>
              <w:t xml:space="preserve"> </w:t>
            </w:r>
          </w:p>
          <w:p w14:paraId="08FBB236" w14:textId="77777777" w:rsidR="001A2982" w:rsidRPr="00703F15" w:rsidRDefault="001A2982" w:rsidP="00094C33">
            <w:pPr>
              <w:jc w:val="both"/>
              <w:rPr>
                <w:rStyle w:val="inputvalue"/>
                <w:rFonts w:ascii="Times New Roman" w:hAnsi="Times New Roman" w:cs="Times New Roman"/>
                <w:sz w:val="24"/>
                <w:lang w:val="bg-BG"/>
              </w:rPr>
            </w:pPr>
            <w:r w:rsidRPr="00703F15">
              <w:rPr>
                <w:rStyle w:val="inputvalue"/>
                <w:rFonts w:ascii="Times New Roman" w:hAnsi="Times New Roman" w:cs="Times New Roman"/>
                <w:sz w:val="24"/>
                <w:lang w:val="bg-BG"/>
              </w:rPr>
              <w:t xml:space="preserve">1. имена </w:t>
            </w:r>
            <w:r w:rsidR="00511216" w:rsidRPr="00703F15">
              <w:rPr>
                <w:rStyle w:val="inputvalue"/>
                <w:rFonts w:ascii="Times New Roman" w:hAnsi="Times New Roman" w:cs="Times New Roman"/>
                <w:sz w:val="24"/>
                <w:lang w:val="bg-BG"/>
              </w:rPr>
              <w:t>и позиция, която ще изпълнява</w:t>
            </w:r>
            <w:r w:rsidRPr="00703F15">
              <w:rPr>
                <w:rStyle w:val="inputvalue"/>
                <w:rFonts w:ascii="Times New Roman" w:hAnsi="Times New Roman" w:cs="Times New Roman"/>
                <w:sz w:val="24"/>
                <w:lang w:val="bg-BG"/>
              </w:rPr>
              <w:t xml:space="preserve"> лицето; </w:t>
            </w:r>
          </w:p>
          <w:p w14:paraId="3AF06F66" w14:textId="77777777" w:rsidR="00511216" w:rsidRPr="00703F15" w:rsidRDefault="001A2982" w:rsidP="00094C33">
            <w:pPr>
              <w:jc w:val="both"/>
              <w:rPr>
                <w:rStyle w:val="inputvalue"/>
                <w:rFonts w:ascii="Times New Roman" w:hAnsi="Times New Roman" w:cs="Times New Roman"/>
                <w:sz w:val="24"/>
                <w:lang w:val="bg-BG"/>
              </w:rPr>
            </w:pPr>
            <w:r w:rsidRPr="00703F15">
              <w:rPr>
                <w:rStyle w:val="inputvalue"/>
                <w:rFonts w:ascii="Times New Roman" w:hAnsi="Times New Roman" w:cs="Times New Roman"/>
                <w:sz w:val="24"/>
                <w:lang w:val="bg-BG"/>
              </w:rPr>
              <w:t xml:space="preserve">2. </w:t>
            </w:r>
            <w:r w:rsidR="00511216" w:rsidRPr="00703F15">
              <w:rPr>
                <w:rStyle w:val="inputvalue"/>
                <w:rFonts w:ascii="Times New Roman" w:hAnsi="Times New Roman" w:cs="Times New Roman"/>
                <w:sz w:val="24"/>
                <w:lang w:val="bg-BG"/>
              </w:rPr>
              <w:t xml:space="preserve">информация за образование и допълнителна квалификация, когато е приложимо, включително </w:t>
            </w:r>
            <w:r w:rsidR="0039648E" w:rsidRPr="00703F15">
              <w:rPr>
                <w:rStyle w:val="inputvalue"/>
                <w:rFonts w:ascii="Times New Roman" w:hAnsi="Times New Roman" w:cs="Times New Roman"/>
                <w:sz w:val="24"/>
                <w:lang w:val="bg-BG"/>
              </w:rPr>
              <w:t>документ (диплома, сертификат и т.н.), № (номер), дата на издаване, дата на валидност, когато е приложимо, орган или служба, издала документа;</w:t>
            </w:r>
          </w:p>
          <w:p w14:paraId="34EE7538" w14:textId="77777777" w:rsidR="001A2982" w:rsidRPr="00703F15" w:rsidRDefault="00511216" w:rsidP="00094C33">
            <w:pPr>
              <w:jc w:val="both"/>
              <w:rPr>
                <w:rStyle w:val="inputvalue"/>
                <w:rFonts w:ascii="Times New Roman" w:hAnsi="Times New Roman" w:cs="Times New Roman"/>
                <w:sz w:val="24"/>
                <w:lang w:val="bg-BG"/>
              </w:rPr>
            </w:pPr>
            <w:r w:rsidRPr="00703F15">
              <w:rPr>
                <w:rStyle w:val="inputvalue"/>
                <w:rFonts w:ascii="Times New Roman" w:hAnsi="Times New Roman" w:cs="Times New Roman"/>
                <w:sz w:val="24"/>
                <w:lang w:val="bg-BG"/>
              </w:rPr>
              <w:t xml:space="preserve">3. </w:t>
            </w:r>
            <w:r w:rsidR="001A2982" w:rsidRPr="00703F15">
              <w:rPr>
                <w:rStyle w:val="inputvalue"/>
                <w:rFonts w:ascii="Times New Roman" w:hAnsi="Times New Roman" w:cs="Times New Roman"/>
                <w:sz w:val="24"/>
                <w:lang w:val="bg-BG"/>
              </w:rPr>
              <w:t>данни за притежавания сертификат</w:t>
            </w:r>
            <w:r w:rsidR="00C30F86" w:rsidRPr="00703F15">
              <w:rPr>
                <w:rStyle w:val="inputvalue"/>
                <w:rFonts w:ascii="Times New Roman" w:hAnsi="Times New Roman" w:cs="Times New Roman"/>
                <w:sz w:val="24"/>
                <w:lang w:val="bg-BG"/>
              </w:rPr>
              <w:t xml:space="preserve"> </w:t>
            </w:r>
            <w:r w:rsidR="00C30F86" w:rsidRPr="00703F15">
              <w:rPr>
                <w:rStyle w:val="inputvalue"/>
                <w:rFonts w:ascii="Times New Roman" w:hAnsi="Times New Roman" w:cs="Times New Roman"/>
                <w:i/>
                <w:sz w:val="24"/>
                <w:lang w:val="bg-BG"/>
              </w:rPr>
              <w:t>(когато е приложимо)</w:t>
            </w:r>
            <w:r w:rsidR="001A2982" w:rsidRPr="00703F15">
              <w:rPr>
                <w:rStyle w:val="inputvalue"/>
                <w:rFonts w:ascii="Times New Roman" w:hAnsi="Times New Roman" w:cs="Times New Roman"/>
                <w:sz w:val="24"/>
                <w:lang w:val="bg-BG"/>
              </w:rPr>
              <w:t xml:space="preserve"> - вид на сертификата, дата на и</w:t>
            </w:r>
            <w:r w:rsidR="0002426C" w:rsidRPr="00703F15">
              <w:rPr>
                <w:rStyle w:val="inputvalue"/>
                <w:rFonts w:ascii="Times New Roman" w:hAnsi="Times New Roman" w:cs="Times New Roman"/>
                <w:sz w:val="24"/>
                <w:lang w:val="bg-BG"/>
              </w:rPr>
              <w:t>здаване, организация – издател;</w:t>
            </w:r>
          </w:p>
          <w:p w14:paraId="3B13C507" w14:textId="77777777" w:rsidR="0002426C" w:rsidRPr="00703F15" w:rsidRDefault="0002426C" w:rsidP="00094C33">
            <w:pPr>
              <w:jc w:val="both"/>
              <w:rPr>
                <w:rStyle w:val="inputvalue"/>
                <w:rFonts w:ascii="Times New Roman" w:hAnsi="Times New Roman" w:cs="Times New Roman"/>
                <w:sz w:val="24"/>
                <w:lang w:val="bg-BG"/>
              </w:rPr>
            </w:pPr>
            <w:r w:rsidRPr="00703F15">
              <w:rPr>
                <w:rStyle w:val="inputvalue"/>
                <w:rFonts w:ascii="Times New Roman" w:hAnsi="Times New Roman" w:cs="Times New Roman"/>
                <w:sz w:val="24"/>
                <w:lang w:val="bg-BG"/>
              </w:rPr>
              <w:t>3. данни за съответните години опит</w:t>
            </w:r>
            <w:r w:rsidR="00C30F86" w:rsidRPr="00703F15">
              <w:rPr>
                <w:rStyle w:val="inputvalue"/>
                <w:rFonts w:ascii="Times New Roman" w:hAnsi="Times New Roman" w:cs="Times New Roman"/>
                <w:sz w:val="24"/>
                <w:lang w:val="bg-BG"/>
              </w:rPr>
              <w:t xml:space="preserve"> </w:t>
            </w:r>
            <w:r w:rsidR="00C30F86" w:rsidRPr="00703F15">
              <w:rPr>
                <w:rStyle w:val="inputvalue"/>
                <w:rFonts w:ascii="Times New Roman" w:hAnsi="Times New Roman" w:cs="Times New Roman"/>
                <w:i/>
                <w:sz w:val="24"/>
                <w:lang w:val="bg-BG"/>
              </w:rPr>
              <w:t>(когато е приложимо)</w:t>
            </w:r>
            <w:r w:rsidR="0039648E" w:rsidRPr="00703F15">
              <w:rPr>
                <w:rStyle w:val="inputvalue"/>
                <w:rFonts w:ascii="Times New Roman" w:hAnsi="Times New Roman" w:cs="Times New Roman"/>
                <w:sz w:val="24"/>
                <w:lang w:val="bg-BG"/>
              </w:rPr>
              <w:t xml:space="preserve">, с посочване на работодател, отговорности и задължения, </w:t>
            </w:r>
            <w:r w:rsidR="00FB1C79" w:rsidRPr="00703F15">
              <w:rPr>
                <w:rStyle w:val="inputvalue"/>
                <w:rFonts w:ascii="Times New Roman" w:hAnsi="Times New Roman" w:cs="Times New Roman"/>
                <w:sz w:val="24"/>
                <w:lang w:val="bg-BG"/>
              </w:rPr>
              <w:t>период на заеманата позиция и др. доказващи съответствие с критериите за подбор</w:t>
            </w:r>
            <w:r w:rsidRPr="00703F15">
              <w:rPr>
                <w:rStyle w:val="inputvalue"/>
                <w:rFonts w:ascii="Times New Roman" w:hAnsi="Times New Roman" w:cs="Times New Roman"/>
                <w:sz w:val="24"/>
                <w:lang w:val="bg-BG"/>
              </w:rPr>
              <w:t>;</w:t>
            </w:r>
          </w:p>
          <w:p w14:paraId="007A75AA" w14:textId="77777777" w:rsidR="0002426C" w:rsidRPr="00703F15" w:rsidRDefault="0002426C" w:rsidP="00094C33">
            <w:pPr>
              <w:jc w:val="both"/>
              <w:rPr>
                <w:rStyle w:val="inputvalue"/>
                <w:rFonts w:ascii="Times New Roman" w:hAnsi="Times New Roman" w:cs="Times New Roman"/>
                <w:sz w:val="24"/>
                <w:lang w:val="bg-BG"/>
              </w:rPr>
            </w:pPr>
            <w:r w:rsidRPr="00703F15">
              <w:rPr>
                <w:rStyle w:val="inputvalue"/>
                <w:rFonts w:ascii="Times New Roman" w:hAnsi="Times New Roman" w:cs="Times New Roman"/>
                <w:sz w:val="24"/>
                <w:lang w:val="bg-BG"/>
              </w:rPr>
              <w:t xml:space="preserve">4. данни </w:t>
            </w:r>
            <w:r w:rsidR="00511216" w:rsidRPr="00703F15">
              <w:rPr>
                <w:rStyle w:val="inputvalue"/>
                <w:rFonts w:ascii="Times New Roman" w:hAnsi="Times New Roman" w:cs="Times New Roman"/>
                <w:sz w:val="24"/>
                <w:lang w:val="bg-BG"/>
              </w:rPr>
              <w:t>за съответните успешно изпълнените проекти/дейности</w:t>
            </w:r>
            <w:r w:rsidR="00FB1C79" w:rsidRPr="00703F15">
              <w:rPr>
                <w:rStyle w:val="inputvalue"/>
                <w:rFonts w:ascii="Times New Roman" w:hAnsi="Times New Roman" w:cs="Times New Roman"/>
                <w:sz w:val="24"/>
                <w:lang w:val="bg-BG"/>
              </w:rPr>
              <w:t>,</w:t>
            </w:r>
            <w:r w:rsidR="00511216" w:rsidRPr="00703F15">
              <w:rPr>
                <w:rStyle w:val="inputvalue"/>
                <w:rFonts w:ascii="Times New Roman" w:hAnsi="Times New Roman" w:cs="Times New Roman"/>
                <w:sz w:val="24"/>
                <w:lang w:val="bg-BG"/>
              </w:rPr>
              <w:t xml:space="preserve"> </w:t>
            </w:r>
            <w:r w:rsidR="00FB1C79" w:rsidRPr="00703F15">
              <w:rPr>
                <w:rStyle w:val="inputvalue"/>
                <w:rFonts w:ascii="Times New Roman" w:hAnsi="Times New Roman" w:cs="Times New Roman"/>
                <w:sz w:val="24"/>
                <w:lang w:val="bg-BG"/>
              </w:rPr>
              <w:t>позиция, отговорности и задължения и др. доказващи съответствие с критериите за подбор.</w:t>
            </w:r>
            <w:r w:rsidR="00A13BD3" w:rsidRPr="00703F15">
              <w:rPr>
                <w:rStyle w:val="inputvalue"/>
                <w:rFonts w:ascii="Times New Roman" w:hAnsi="Times New Roman" w:cs="Times New Roman"/>
                <w:sz w:val="24"/>
                <w:lang w:val="bg-BG"/>
              </w:rPr>
              <w:t>;</w:t>
            </w:r>
          </w:p>
          <w:p w14:paraId="75009F3F" w14:textId="77777777" w:rsidR="00A13BD3" w:rsidRPr="00703F15" w:rsidRDefault="00A13BD3" w:rsidP="00094C33">
            <w:pPr>
              <w:jc w:val="both"/>
              <w:rPr>
                <w:rStyle w:val="inputvalue"/>
                <w:rFonts w:ascii="Times New Roman" w:hAnsi="Times New Roman" w:cs="Times New Roman"/>
                <w:sz w:val="24"/>
                <w:lang w:val="bg-BG"/>
              </w:rPr>
            </w:pPr>
            <w:r w:rsidRPr="00703F15">
              <w:rPr>
                <w:rStyle w:val="inputvalue"/>
                <w:rFonts w:ascii="Times New Roman" w:hAnsi="Times New Roman" w:cs="Times New Roman"/>
                <w:sz w:val="24"/>
                <w:lang w:val="bg-BG"/>
              </w:rPr>
              <w:t>5. други данни, доказващи съответствието с поставения критерий за подбор.</w:t>
            </w:r>
          </w:p>
          <w:p w14:paraId="33EA1F56" w14:textId="77777777" w:rsidR="001A2982" w:rsidRPr="00703F15" w:rsidRDefault="001A2982" w:rsidP="00A13BD3">
            <w:pPr>
              <w:jc w:val="both"/>
              <w:rPr>
                <w:rFonts w:ascii="Times New Roman" w:hAnsi="Times New Roman" w:cs="Times New Roman"/>
                <w:sz w:val="24"/>
                <w:lang w:val="bg-BG"/>
              </w:rPr>
            </w:pPr>
            <w:r w:rsidRPr="00703F15">
              <w:rPr>
                <w:rStyle w:val="inputvalue"/>
                <w:rFonts w:ascii="Times New Roman" w:hAnsi="Times New Roman" w:cs="Times New Roman"/>
                <w:sz w:val="24"/>
                <w:lang w:val="bg-BG"/>
              </w:rPr>
              <w:lastRenderedPageBreak/>
              <w:t xml:space="preserve">Поставеното изискване се доказва с документи по чл. 64, ал. 1, т. 6 от ЗОП – списък на персонала, който ще изпълнява поръчката, в който е посочена </w:t>
            </w:r>
            <w:r w:rsidR="001040BE" w:rsidRPr="00703F15">
              <w:rPr>
                <w:rStyle w:val="inputvalue"/>
                <w:rFonts w:ascii="Times New Roman" w:hAnsi="Times New Roman" w:cs="Times New Roman"/>
                <w:sz w:val="24"/>
                <w:lang w:val="bg-BG"/>
              </w:rPr>
              <w:t xml:space="preserve">професионалната </w:t>
            </w:r>
            <w:r w:rsidRPr="00703F15">
              <w:rPr>
                <w:rStyle w:val="inputvalue"/>
                <w:rFonts w:ascii="Times New Roman" w:hAnsi="Times New Roman" w:cs="Times New Roman"/>
                <w:sz w:val="24"/>
                <w:lang w:val="bg-BG"/>
              </w:rPr>
              <w:t>компетентност на лицата</w:t>
            </w:r>
            <w:r w:rsidR="00D440ED" w:rsidRPr="00703F15">
              <w:rPr>
                <w:rStyle w:val="inputvalue"/>
                <w:rFonts w:ascii="Times New Roman" w:hAnsi="Times New Roman" w:cs="Times New Roman"/>
                <w:sz w:val="24"/>
                <w:lang w:val="bg-BG"/>
              </w:rPr>
              <w:t>, съответстваща на поставени</w:t>
            </w:r>
            <w:r w:rsidR="00A13BD3" w:rsidRPr="00703F15">
              <w:rPr>
                <w:rStyle w:val="inputvalue"/>
                <w:rFonts w:ascii="Times New Roman" w:hAnsi="Times New Roman" w:cs="Times New Roman"/>
                <w:sz w:val="24"/>
                <w:lang w:val="bg-BG"/>
              </w:rPr>
              <w:t>я</w:t>
            </w:r>
            <w:r w:rsidR="00D440ED" w:rsidRPr="00703F15">
              <w:rPr>
                <w:rStyle w:val="inputvalue"/>
                <w:rFonts w:ascii="Times New Roman" w:hAnsi="Times New Roman" w:cs="Times New Roman"/>
                <w:sz w:val="24"/>
                <w:lang w:val="bg-BG"/>
              </w:rPr>
              <w:t xml:space="preserve"> критери</w:t>
            </w:r>
            <w:r w:rsidR="00A13BD3" w:rsidRPr="00703F15">
              <w:rPr>
                <w:rStyle w:val="inputvalue"/>
                <w:rFonts w:ascii="Times New Roman" w:hAnsi="Times New Roman" w:cs="Times New Roman"/>
                <w:sz w:val="24"/>
                <w:lang w:val="bg-BG"/>
              </w:rPr>
              <w:t>й</w:t>
            </w:r>
            <w:r w:rsidR="00D440ED" w:rsidRPr="00703F15">
              <w:rPr>
                <w:rStyle w:val="inputvalue"/>
                <w:rFonts w:ascii="Times New Roman" w:hAnsi="Times New Roman" w:cs="Times New Roman"/>
                <w:sz w:val="24"/>
                <w:lang w:val="bg-BG"/>
              </w:rPr>
              <w:t xml:space="preserve"> за подбор</w:t>
            </w:r>
            <w:r w:rsidRPr="00703F15">
              <w:rPr>
                <w:rStyle w:val="inputvalue"/>
                <w:rFonts w:ascii="Times New Roman" w:hAnsi="Times New Roman" w:cs="Times New Roman"/>
                <w:sz w:val="24"/>
                <w:lang w:val="bg-BG"/>
              </w:rPr>
              <w:t>.</w:t>
            </w:r>
          </w:p>
        </w:tc>
        <w:tc>
          <w:tcPr>
            <w:tcW w:w="4508" w:type="dxa"/>
          </w:tcPr>
          <w:p w14:paraId="37C0F764" w14:textId="77777777" w:rsidR="00D440ED" w:rsidRPr="00703F15" w:rsidRDefault="001A2982" w:rsidP="00094C33">
            <w:pPr>
              <w:jc w:val="both"/>
              <w:rPr>
                <w:rFonts w:ascii="Times New Roman" w:hAnsi="Times New Roman" w:cs="Times New Roman"/>
                <w:sz w:val="24"/>
                <w:lang w:val="bg-BG" w:eastAsia="bg-BG"/>
              </w:rPr>
            </w:pPr>
            <w:r w:rsidRPr="00703F15">
              <w:rPr>
                <w:rFonts w:ascii="Times New Roman" w:hAnsi="Times New Roman" w:cs="Times New Roman"/>
                <w:b/>
                <w:sz w:val="24"/>
                <w:lang w:val="bg-BG" w:eastAsia="bg-BG"/>
              </w:rPr>
              <w:lastRenderedPageBreak/>
              <w:t xml:space="preserve">3. </w:t>
            </w:r>
            <w:r w:rsidRPr="00703F15">
              <w:rPr>
                <w:rFonts w:ascii="Times New Roman" w:hAnsi="Times New Roman" w:cs="Times New Roman"/>
                <w:sz w:val="24"/>
                <w:lang w:val="bg-BG" w:eastAsia="bg-BG"/>
              </w:rPr>
              <w:t>Участникът трябва да разполага с минимум</w:t>
            </w:r>
            <w:r w:rsidR="009703FD" w:rsidRPr="00703F15">
              <w:rPr>
                <w:rFonts w:ascii="Times New Roman" w:hAnsi="Times New Roman" w:cs="Times New Roman"/>
                <w:sz w:val="24"/>
                <w:lang w:val="bg-BG" w:eastAsia="bg-BG"/>
              </w:rPr>
              <w:t xml:space="preserve"> следния персонал</w:t>
            </w:r>
            <w:r w:rsidR="00D440ED" w:rsidRPr="00703F15">
              <w:rPr>
                <w:rFonts w:ascii="Times New Roman" w:hAnsi="Times New Roman" w:cs="Times New Roman"/>
                <w:sz w:val="24"/>
                <w:lang w:val="bg-BG" w:eastAsia="bg-BG"/>
              </w:rPr>
              <w:t>:</w:t>
            </w:r>
          </w:p>
          <w:p w14:paraId="00DF864F" w14:textId="77777777" w:rsidR="0019098E" w:rsidRPr="00703F15" w:rsidRDefault="0019098E" w:rsidP="0019098E">
            <w:pPr>
              <w:tabs>
                <w:tab w:val="left" w:pos="571"/>
                <w:tab w:val="left" w:pos="993"/>
              </w:tabs>
              <w:ind w:left="156"/>
              <w:jc w:val="both"/>
              <w:rPr>
                <w:rFonts w:ascii="Times New Roman" w:hAnsi="Times New Roman" w:cs="Times New Roman"/>
                <w:b/>
                <w:sz w:val="24"/>
                <w:lang w:val="bg-BG"/>
              </w:rPr>
            </w:pPr>
            <w:r w:rsidRPr="00703F15">
              <w:rPr>
                <w:rFonts w:ascii="Times New Roman" w:hAnsi="Times New Roman" w:cs="Times New Roman"/>
                <w:b/>
                <w:sz w:val="24"/>
                <w:lang w:val="bg-BG"/>
              </w:rPr>
              <w:t>Ръководител проект – 1 бр.</w:t>
            </w:r>
          </w:p>
          <w:p w14:paraId="1A30230C" w14:textId="77777777" w:rsidR="0019098E" w:rsidRPr="00703F15" w:rsidRDefault="0019098E" w:rsidP="0019098E">
            <w:pPr>
              <w:tabs>
                <w:tab w:val="left" w:pos="571"/>
                <w:tab w:val="left" w:pos="993"/>
              </w:tabs>
              <w:ind w:left="156"/>
              <w:jc w:val="both"/>
              <w:rPr>
                <w:rFonts w:ascii="Times New Roman" w:hAnsi="Times New Roman" w:cs="Times New Roman"/>
                <w:sz w:val="24"/>
                <w:lang w:val="bg-BG"/>
              </w:rPr>
            </w:pPr>
            <w:r w:rsidRPr="00703F15">
              <w:rPr>
                <w:rFonts w:ascii="Times New Roman" w:hAnsi="Times New Roman" w:cs="Times New Roman"/>
                <w:sz w:val="24"/>
                <w:lang w:val="bg-BG"/>
              </w:rPr>
              <w:t>Минимални изисквания за образование, квалификация, умения и опит:</w:t>
            </w:r>
          </w:p>
          <w:p w14:paraId="43BD4C7E" w14:textId="77777777" w:rsidR="0019098E" w:rsidRPr="00703F15" w:rsidRDefault="0019098E" w:rsidP="00E604A4">
            <w:pPr>
              <w:pStyle w:val="ListParagraph"/>
              <w:numPr>
                <w:ilvl w:val="0"/>
                <w:numId w:val="35"/>
              </w:numPr>
              <w:tabs>
                <w:tab w:val="left" w:pos="571"/>
                <w:tab w:val="left" w:pos="993"/>
              </w:tabs>
              <w:ind w:left="156" w:firstLine="0"/>
              <w:jc w:val="both"/>
              <w:rPr>
                <w:rFonts w:ascii="Times New Roman" w:hAnsi="Times New Roman" w:cs="Times New Roman"/>
                <w:sz w:val="24"/>
                <w:lang w:val="bg-BG"/>
              </w:rPr>
            </w:pPr>
            <w:r w:rsidRPr="00703F15">
              <w:rPr>
                <w:rFonts w:ascii="Times New Roman" w:hAnsi="Times New Roman" w:cs="Times New Roman"/>
                <w:sz w:val="24"/>
                <w:lang w:val="bg-BG"/>
              </w:rPr>
              <w:t>Висше образование с придобита образователно-квалификационна степен „магистър” в областта на „Природни науки, математика и информатика”, „Технически науки” или „Социални, стопански и правни науки”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еквивалентни на посочените области;</w:t>
            </w:r>
          </w:p>
          <w:p w14:paraId="502C478A" w14:textId="77777777" w:rsidR="0019098E" w:rsidRPr="00703F15" w:rsidRDefault="0019098E" w:rsidP="00E604A4">
            <w:pPr>
              <w:pStyle w:val="ListParagraph"/>
              <w:numPr>
                <w:ilvl w:val="0"/>
                <w:numId w:val="35"/>
              </w:numPr>
              <w:tabs>
                <w:tab w:val="left" w:pos="571"/>
              </w:tabs>
              <w:ind w:left="156" w:firstLine="0"/>
              <w:jc w:val="both"/>
              <w:rPr>
                <w:rFonts w:ascii="Times New Roman" w:hAnsi="Times New Roman" w:cs="Times New Roman"/>
                <w:sz w:val="24"/>
                <w:lang w:val="bg-BG"/>
              </w:rPr>
            </w:pPr>
            <w:r w:rsidRPr="00703F15">
              <w:rPr>
                <w:rFonts w:ascii="Times New Roman" w:hAnsi="Times New Roman" w:cs="Times New Roman"/>
                <w:sz w:val="24"/>
                <w:lang w:val="bg-BG"/>
              </w:rPr>
              <w:t>Минимум 5 години управленски опит по управление на проекти или на екипи в областта на Информационни</w:t>
            </w:r>
            <w:r w:rsidR="002E2A92" w:rsidRPr="00703F15">
              <w:rPr>
                <w:rFonts w:ascii="Times New Roman" w:hAnsi="Times New Roman" w:cs="Times New Roman"/>
                <w:sz w:val="24"/>
                <w:lang w:val="bg-BG"/>
              </w:rPr>
              <w:t>те</w:t>
            </w:r>
            <w:r w:rsidRPr="00703F15">
              <w:rPr>
                <w:rFonts w:ascii="Times New Roman" w:hAnsi="Times New Roman" w:cs="Times New Roman"/>
                <w:sz w:val="24"/>
                <w:lang w:val="bg-BG"/>
              </w:rPr>
              <w:t xml:space="preserve"> технологии;</w:t>
            </w:r>
          </w:p>
          <w:p w14:paraId="4DC15F7C" w14:textId="77777777" w:rsidR="0019098E" w:rsidRPr="00703F15" w:rsidRDefault="0019098E" w:rsidP="00E604A4">
            <w:pPr>
              <w:pStyle w:val="ListParagraph"/>
              <w:numPr>
                <w:ilvl w:val="0"/>
                <w:numId w:val="35"/>
              </w:numPr>
              <w:tabs>
                <w:tab w:val="left" w:pos="571"/>
              </w:tabs>
              <w:ind w:left="156" w:firstLine="0"/>
              <w:jc w:val="both"/>
              <w:rPr>
                <w:rFonts w:ascii="Times New Roman" w:hAnsi="Times New Roman" w:cs="Times New Roman"/>
                <w:sz w:val="24"/>
                <w:lang w:val="bg-BG"/>
              </w:rPr>
            </w:pPr>
            <w:r w:rsidRPr="00703F15">
              <w:rPr>
                <w:rFonts w:ascii="Times New Roman" w:hAnsi="Times New Roman" w:cs="Times New Roman"/>
                <w:sz w:val="24"/>
                <w:lang w:val="bg-BG"/>
              </w:rPr>
              <w:t>Опит като ръководител на поне 2 (два) успешно завършени проект</w:t>
            </w:r>
            <w:r w:rsidR="0091432B" w:rsidRPr="00703F15">
              <w:rPr>
                <w:rFonts w:ascii="Times New Roman" w:hAnsi="Times New Roman" w:cs="Times New Roman"/>
                <w:sz w:val="24"/>
                <w:lang w:val="bg-BG"/>
              </w:rPr>
              <w:t>а</w:t>
            </w:r>
            <w:r w:rsidRPr="00703F15">
              <w:rPr>
                <w:rFonts w:ascii="Times New Roman" w:hAnsi="Times New Roman" w:cs="Times New Roman"/>
                <w:sz w:val="24"/>
                <w:lang w:val="bg-BG"/>
              </w:rPr>
              <w:t xml:space="preserve"> за разработка и внедряване на комплексни </w:t>
            </w:r>
            <w:r w:rsidR="00967BBB" w:rsidRPr="00703F15">
              <w:rPr>
                <w:rFonts w:ascii="Times New Roman" w:hAnsi="Times New Roman" w:cs="Times New Roman"/>
                <w:sz w:val="24"/>
                <w:lang w:val="bg-BG"/>
              </w:rPr>
              <w:t>софтуерни информационни системи</w:t>
            </w:r>
            <w:r w:rsidRPr="00703F15">
              <w:rPr>
                <w:rFonts w:ascii="Times New Roman" w:hAnsi="Times New Roman" w:cs="Times New Roman"/>
                <w:sz w:val="24"/>
                <w:lang w:val="bg-BG"/>
              </w:rPr>
              <w:t>;</w:t>
            </w:r>
          </w:p>
          <w:p w14:paraId="0E78F689" w14:textId="77777777" w:rsidR="0019098E" w:rsidRPr="00703F15" w:rsidRDefault="0019098E" w:rsidP="00E604A4">
            <w:pPr>
              <w:pStyle w:val="ListParagraph"/>
              <w:numPr>
                <w:ilvl w:val="0"/>
                <w:numId w:val="35"/>
              </w:numPr>
              <w:tabs>
                <w:tab w:val="left" w:pos="571"/>
              </w:tabs>
              <w:ind w:left="156" w:firstLine="0"/>
              <w:jc w:val="both"/>
              <w:rPr>
                <w:rFonts w:ascii="Times New Roman" w:hAnsi="Times New Roman" w:cs="Times New Roman"/>
                <w:sz w:val="24"/>
                <w:lang w:val="bg-BG"/>
              </w:rPr>
            </w:pPr>
            <w:r w:rsidRPr="00703F15">
              <w:rPr>
                <w:rFonts w:ascii="Times New Roman" w:hAnsi="Times New Roman" w:cs="Times New Roman"/>
                <w:sz w:val="24"/>
                <w:lang w:val="bg-BG"/>
              </w:rPr>
              <w:t>Участвал в поне 1</w:t>
            </w:r>
            <w:r w:rsidR="002E2A92" w:rsidRPr="00703F15">
              <w:rPr>
                <w:rFonts w:ascii="Times New Roman" w:hAnsi="Times New Roman" w:cs="Times New Roman"/>
                <w:sz w:val="24"/>
                <w:lang w:val="bg-BG"/>
              </w:rPr>
              <w:t xml:space="preserve"> (един)</w:t>
            </w:r>
            <w:r w:rsidRPr="00703F15">
              <w:rPr>
                <w:rFonts w:ascii="Times New Roman" w:hAnsi="Times New Roman" w:cs="Times New Roman"/>
                <w:sz w:val="24"/>
                <w:lang w:val="bg-BG"/>
              </w:rPr>
              <w:t xml:space="preserve"> успешно завършен проект в областта на електронното управление. (Под “електронно управление” се разбират: дейностите съгласно чл. 1, ал. 1 от Закона за електронното управление, а именно “дейността на административните органи при работа с електронни документи, предоставянето на административни услуги по електронен път и обмена на електронни документи между административните органи;</w:t>
            </w:r>
          </w:p>
          <w:p w14:paraId="51969B1E" w14:textId="77777777" w:rsidR="0019098E" w:rsidRPr="00703F15" w:rsidRDefault="0019098E" w:rsidP="00E604A4">
            <w:pPr>
              <w:pStyle w:val="ListParagraph"/>
              <w:numPr>
                <w:ilvl w:val="0"/>
                <w:numId w:val="35"/>
              </w:numPr>
              <w:tabs>
                <w:tab w:val="left" w:pos="571"/>
              </w:tabs>
              <w:ind w:left="156" w:firstLine="0"/>
              <w:jc w:val="both"/>
              <w:rPr>
                <w:rFonts w:ascii="Times New Roman" w:hAnsi="Times New Roman" w:cs="Times New Roman"/>
                <w:sz w:val="24"/>
                <w:lang w:val="bg-BG"/>
              </w:rPr>
            </w:pPr>
            <w:r w:rsidRPr="00703F15">
              <w:rPr>
                <w:rFonts w:ascii="Times New Roman" w:hAnsi="Times New Roman" w:cs="Times New Roman"/>
                <w:sz w:val="24"/>
                <w:lang w:val="bg-BG"/>
              </w:rPr>
              <w:lastRenderedPageBreak/>
              <w:t>Придобита професионална квалификация за ръководител на проекти, издаден от международно призната организация за управление на проекти</w:t>
            </w:r>
            <w:r w:rsidR="0091432B" w:rsidRPr="00703F15">
              <w:rPr>
                <w:rFonts w:ascii="Times New Roman" w:hAnsi="Times New Roman" w:cs="Times New Roman"/>
                <w:sz w:val="24"/>
                <w:lang w:val="bg-BG"/>
              </w:rPr>
              <w:t xml:space="preserve"> </w:t>
            </w:r>
            <w:r w:rsidRPr="00703F15">
              <w:rPr>
                <w:rFonts w:ascii="Times New Roman" w:hAnsi="Times New Roman" w:cs="Times New Roman"/>
                <w:sz w:val="24"/>
                <w:lang w:val="bg-BG"/>
              </w:rPr>
              <w:t xml:space="preserve">(например PMI (Project </w:t>
            </w:r>
            <w:proofErr w:type="spellStart"/>
            <w:r w:rsidRPr="00703F15">
              <w:rPr>
                <w:rFonts w:ascii="Times New Roman" w:hAnsi="Times New Roman" w:cs="Times New Roman"/>
                <w:sz w:val="24"/>
                <w:lang w:val="bg-BG"/>
              </w:rPr>
              <w:t>Management</w:t>
            </w:r>
            <w:proofErr w:type="spellEnd"/>
            <w:r w:rsidRPr="00703F15">
              <w:rPr>
                <w:rFonts w:ascii="Times New Roman" w:hAnsi="Times New Roman" w:cs="Times New Roman"/>
                <w:sz w:val="24"/>
                <w:lang w:val="bg-BG"/>
              </w:rPr>
              <w:t xml:space="preserve"> Professional) или </w:t>
            </w:r>
            <w:proofErr w:type="spellStart"/>
            <w:r w:rsidRPr="00703F15">
              <w:rPr>
                <w:rFonts w:ascii="Times New Roman" w:hAnsi="Times New Roman" w:cs="Times New Roman"/>
                <w:sz w:val="24"/>
                <w:lang w:val="bg-BG"/>
              </w:rPr>
              <w:t>Prince</w:t>
            </w:r>
            <w:proofErr w:type="spellEnd"/>
            <w:r w:rsidRPr="00703F15">
              <w:rPr>
                <w:rFonts w:ascii="Times New Roman" w:hAnsi="Times New Roman" w:cs="Times New Roman"/>
                <w:sz w:val="24"/>
                <w:lang w:val="bg-BG"/>
              </w:rPr>
              <w:t xml:space="preserve"> II (</w:t>
            </w:r>
            <w:proofErr w:type="spellStart"/>
            <w:r w:rsidRPr="00703F15">
              <w:rPr>
                <w:rFonts w:ascii="Times New Roman" w:hAnsi="Times New Roman" w:cs="Times New Roman"/>
                <w:sz w:val="24"/>
                <w:lang w:val="bg-BG"/>
              </w:rPr>
              <w:t>Projects</w:t>
            </w:r>
            <w:proofErr w:type="spellEnd"/>
            <w:r w:rsidRPr="00703F15">
              <w:rPr>
                <w:rFonts w:ascii="Times New Roman" w:hAnsi="Times New Roman" w:cs="Times New Roman"/>
                <w:sz w:val="24"/>
                <w:lang w:val="bg-BG"/>
              </w:rPr>
              <w:t xml:space="preserve"> IN </w:t>
            </w:r>
            <w:proofErr w:type="spellStart"/>
            <w:r w:rsidRPr="00703F15">
              <w:rPr>
                <w:rFonts w:ascii="Times New Roman" w:hAnsi="Times New Roman" w:cs="Times New Roman"/>
                <w:sz w:val="24"/>
                <w:lang w:val="bg-BG"/>
              </w:rPr>
              <w:t>Controll</w:t>
            </w:r>
            <w:r w:rsidR="002E2A92" w:rsidRPr="00703F15">
              <w:rPr>
                <w:rFonts w:ascii="Times New Roman" w:hAnsi="Times New Roman" w:cs="Times New Roman"/>
                <w:sz w:val="24"/>
                <w:lang w:val="bg-BG"/>
              </w:rPr>
              <w:t>ed</w:t>
            </w:r>
            <w:proofErr w:type="spellEnd"/>
            <w:r w:rsidR="002E2A92" w:rsidRPr="00703F15">
              <w:rPr>
                <w:rFonts w:ascii="Times New Roman" w:hAnsi="Times New Roman" w:cs="Times New Roman"/>
                <w:sz w:val="24"/>
                <w:lang w:val="bg-BG"/>
              </w:rPr>
              <w:t xml:space="preserve"> </w:t>
            </w:r>
            <w:proofErr w:type="spellStart"/>
            <w:r w:rsidR="002E2A92" w:rsidRPr="00703F15">
              <w:rPr>
                <w:rFonts w:ascii="Times New Roman" w:hAnsi="Times New Roman" w:cs="Times New Roman"/>
                <w:sz w:val="24"/>
                <w:lang w:val="bg-BG"/>
              </w:rPr>
              <w:t>Environments</w:t>
            </w:r>
            <w:proofErr w:type="spellEnd"/>
            <w:r w:rsidR="002E2A92" w:rsidRPr="00703F15">
              <w:rPr>
                <w:rFonts w:ascii="Times New Roman" w:hAnsi="Times New Roman" w:cs="Times New Roman"/>
                <w:sz w:val="24"/>
                <w:lang w:val="bg-BG"/>
              </w:rPr>
              <w:t xml:space="preserve">) или </w:t>
            </w:r>
            <w:r w:rsidR="002E2A92" w:rsidRPr="00703F15">
              <w:rPr>
                <w:rFonts w:ascii="Times New Roman" w:hAnsi="Times New Roman" w:cs="Times New Roman"/>
                <w:sz w:val="24"/>
              </w:rPr>
              <w:t>Agile</w:t>
            </w:r>
            <w:r w:rsidR="002E2A92" w:rsidRPr="00703F15">
              <w:rPr>
                <w:rFonts w:ascii="Times New Roman" w:hAnsi="Times New Roman" w:cs="Times New Roman"/>
                <w:sz w:val="24"/>
                <w:lang w:val="bg-BG"/>
              </w:rPr>
              <w:t>) или еквивалент</w:t>
            </w:r>
            <w:r w:rsidRPr="00703F15">
              <w:rPr>
                <w:rFonts w:ascii="Times New Roman" w:hAnsi="Times New Roman" w:cs="Times New Roman"/>
                <w:sz w:val="24"/>
                <w:lang w:val="bg-BG"/>
              </w:rPr>
              <w:t xml:space="preserve">. </w:t>
            </w:r>
          </w:p>
          <w:p w14:paraId="19C9B454" w14:textId="77777777" w:rsidR="0019098E" w:rsidRPr="00703F15" w:rsidRDefault="0019098E" w:rsidP="0019098E">
            <w:pPr>
              <w:tabs>
                <w:tab w:val="left" w:pos="571"/>
                <w:tab w:val="left" w:pos="993"/>
              </w:tabs>
              <w:ind w:left="156"/>
              <w:jc w:val="both"/>
              <w:rPr>
                <w:rFonts w:ascii="Times New Roman" w:hAnsi="Times New Roman" w:cs="Times New Roman"/>
                <w:b/>
                <w:sz w:val="24"/>
                <w:lang w:val="bg-BG"/>
              </w:rPr>
            </w:pPr>
            <w:r w:rsidRPr="00703F15">
              <w:rPr>
                <w:rFonts w:ascii="Times New Roman" w:hAnsi="Times New Roman" w:cs="Times New Roman"/>
                <w:b/>
                <w:sz w:val="24"/>
                <w:lang w:val="bg-BG"/>
              </w:rPr>
              <w:t xml:space="preserve">Старши Бизнес анализатор – 1 бр. </w:t>
            </w:r>
          </w:p>
          <w:p w14:paraId="6A17B99A" w14:textId="77777777" w:rsidR="0019098E" w:rsidRPr="00703F15" w:rsidRDefault="0019098E" w:rsidP="0019098E">
            <w:pPr>
              <w:tabs>
                <w:tab w:val="left" w:pos="571"/>
                <w:tab w:val="left" w:pos="993"/>
              </w:tabs>
              <w:ind w:left="156"/>
              <w:jc w:val="both"/>
              <w:rPr>
                <w:rFonts w:ascii="Times New Roman" w:hAnsi="Times New Roman" w:cs="Times New Roman"/>
                <w:sz w:val="24"/>
                <w:lang w:val="bg-BG"/>
              </w:rPr>
            </w:pPr>
            <w:r w:rsidRPr="00703F15">
              <w:rPr>
                <w:rFonts w:ascii="Times New Roman" w:hAnsi="Times New Roman" w:cs="Times New Roman"/>
                <w:sz w:val="24"/>
                <w:lang w:val="bg-BG"/>
              </w:rPr>
              <w:t>Минимални изисквания за образование, квалификация, умения и опит:</w:t>
            </w:r>
          </w:p>
          <w:p w14:paraId="2B3846E7" w14:textId="77777777" w:rsidR="0019098E" w:rsidRPr="00703F15" w:rsidRDefault="0019098E" w:rsidP="00E604A4">
            <w:pPr>
              <w:pStyle w:val="ListParagraph"/>
              <w:numPr>
                <w:ilvl w:val="0"/>
                <w:numId w:val="36"/>
              </w:numPr>
              <w:tabs>
                <w:tab w:val="left" w:pos="571"/>
                <w:tab w:val="left" w:pos="993"/>
              </w:tabs>
              <w:ind w:left="156" w:firstLine="0"/>
              <w:jc w:val="both"/>
              <w:rPr>
                <w:rFonts w:ascii="Times New Roman" w:hAnsi="Times New Roman" w:cs="Times New Roman"/>
                <w:sz w:val="24"/>
                <w:lang w:val="bg-BG"/>
              </w:rPr>
            </w:pPr>
            <w:r w:rsidRPr="00703F15">
              <w:rPr>
                <w:rFonts w:ascii="Times New Roman" w:hAnsi="Times New Roman" w:cs="Times New Roman"/>
                <w:sz w:val="24"/>
                <w:lang w:val="bg-BG"/>
              </w:rPr>
              <w:t>Висше образование с придобита образователно-квалификационна степен „магистър” в областта на „Природни науки, математика и информатика”, „Технически науки” или „Социални, стопански и правни науки”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еквивалентни на посочените области;</w:t>
            </w:r>
          </w:p>
          <w:p w14:paraId="2904CC5C" w14:textId="77777777" w:rsidR="0019098E" w:rsidRPr="00703F15" w:rsidRDefault="0019098E" w:rsidP="00E604A4">
            <w:pPr>
              <w:pStyle w:val="ListParagraph"/>
              <w:numPr>
                <w:ilvl w:val="0"/>
                <w:numId w:val="36"/>
              </w:numPr>
              <w:tabs>
                <w:tab w:val="left" w:pos="571"/>
                <w:tab w:val="left" w:pos="993"/>
              </w:tabs>
              <w:ind w:left="156" w:firstLine="0"/>
              <w:jc w:val="both"/>
              <w:rPr>
                <w:rFonts w:ascii="Times New Roman" w:hAnsi="Times New Roman" w:cs="Times New Roman"/>
                <w:sz w:val="24"/>
                <w:lang w:val="bg-BG"/>
              </w:rPr>
            </w:pPr>
            <w:r w:rsidRPr="00703F15">
              <w:rPr>
                <w:rFonts w:ascii="Times New Roman" w:hAnsi="Times New Roman" w:cs="Times New Roman"/>
                <w:sz w:val="24"/>
                <w:lang w:val="bg-BG"/>
              </w:rPr>
              <w:t>Минимум 5 години практически опит в областта на информационните технологии при описването на работни процеси, бизнес анализа и проектирането;</w:t>
            </w:r>
          </w:p>
          <w:p w14:paraId="3820A0FE" w14:textId="77777777" w:rsidR="0019098E" w:rsidRPr="00703F15" w:rsidRDefault="0019098E" w:rsidP="00E604A4">
            <w:pPr>
              <w:pStyle w:val="ListParagraph"/>
              <w:numPr>
                <w:ilvl w:val="0"/>
                <w:numId w:val="36"/>
              </w:numPr>
              <w:tabs>
                <w:tab w:val="left" w:pos="571"/>
              </w:tabs>
              <w:ind w:left="156" w:firstLine="0"/>
              <w:jc w:val="both"/>
              <w:rPr>
                <w:rFonts w:ascii="Times New Roman" w:hAnsi="Times New Roman" w:cs="Times New Roman"/>
                <w:sz w:val="24"/>
                <w:lang w:val="bg-BG"/>
              </w:rPr>
            </w:pPr>
            <w:r w:rsidRPr="00703F15">
              <w:rPr>
                <w:rFonts w:ascii="Times New Roman" w:hAnsi="Times New Roman" w:cs="Times New Roman"/>
                <w:sz w:val="24"/>
                <w:lang w:val="bg-BG"/>
              </w:rPr>
              <w:t>Участвал в поне 1 (един) успешно завършен проект в областта на електронното управление. (Под “електронно управление” се разбират: дейностите съгласно чл. 1, ал. 1 от Закона за електронното управление, а именно “дейността на административните органи при работа с електронни документи, предоставянето на административни услуги по електронен път и обмена на електронни документи между административните органи;</w:t>
            </w:r>
          </w:p>
          <w:p w14:paraId="56CCF342" w14:textId="77777777" w:rsidR="0019098E" w:rsidRPr="00703F15" w:rsidRDefault="0019098E" w:rsidP="00E604A4">
            <w:pPr>
              <w:pStyle w:val="ListParagraph"/>
              <w:numPr>
                <w:ilvl w:val="0"/>
                <w:numId w:val="36"/>
              </w:numPr>
              <w:tabs>
                <w:tab w:val="left" w:pos="571"/>
                <w:tab w:val="left" w:pos="993"/>
              </w:tabs>
              <w:ind w:left="156" w:firstLine="0"/>
              <w:jc w:val="both"/>
              <w:rPr>
                <w:rFonts w:ascii="Times New Roman" w:hAnsi="Times New Roman" w:cs="Times New Roman"/>
                <w:sz w:val="24"/>
                <w:lang w:val="bg-BG"/>
              </w:rPr>
            </w:pPr>
            <w:r w:rsidRPr="00703F15">
              <w:rPr>
                <w:rFonts w:ascii="Times New Roman" w:hAnsi="Times New Roman" w:cs="Times New Roman"/>
                <w:sz w:val="24"/>
                <w:lang w:val="bg-BG"/>
              </w:rPr>
              <w:t xml:space="preserve">Придобита професионална квалификация от международно призната организация за професионална квалификация в областта на софтуерен бизнес анализ или системен анализ - </w:t>
            </w:r>
            <w:proofErr w:type="spellStart"/>
            <w:r w:rsidRPr="00703F15">
              <w:rPr>
                <w:rFonts w:ascii="Times New Roman" w:hAnsi="Times New Roman" w:cs="Times New Roman"/>
                <w:sz w:val="24"/>
                <w:lang w:val="bg-BG"/>
              </w:rPr>
              <w:t>Certified</w:t>
            </w:r>
            <w:proofErr w:type="spellEnd"/>
            <w:r w:rsidRPr="00703F15">
              <w:rPr>
                <w:rFonts w:ascii="Times New Roman" w:hAnsi="Times New Roman" w:cs="Times New Roman"/>
                <w:sz w:val="24"/>
                <w:lang w:val="bg-BG"/>
              </w:rPr>
              <w:t xml:space="preserve"> </w:t>
            </w:r>
            <w:proofErr w:type="spellStart"/>
            <w:r w:rsidRPr="00703F15">
              <w:rPr>
                <w:rFonts w:ascii="Times New Roman" w:hAnsi="Times New Roman" w:cs="Times New Roman"/>
                <w:sz w:val="24"/>
                <w:lang w:val="bg-BG"/>
              </w:rPr>
              <w:t>Business</w:t>
            </w:r>
            <w:proofErr w:type="spellEnd"/>
            <w:r w:rsidRPr="00703F15">
              <w:rPr>
                <w:rFonts w:ascii="Times New Roman" w:hAnsi="Times New Roman" w:cs="Times New Roman"/>
                <w:sz w:val="24"/>
                <w:lang w:val="bg-BG"/>
              </w:rPr>
              <w:t xml:space="preserve"> </w:t>
            </w:r>
            <w:proofErr w:type="spellStart"/>
            <w:r w:rsidRPr="00703F15">
              <w:rPr>
                <w:rFonts w:ascii="Times New Roman" w:hAnsi="Times New Roman" w:cs="Times New Roman"/>
                <w:sz w:val="24"/>
                <w:lang w:val="bg-BG"/>
              </w:rPr>
              <w:t>Analysis</w:t>
            </w:r>
            <w:proofErr w:type="spellEnd"/>
            <w:r w:rsidRPr="00703F15">
              <w:rPr>
                <w:rFonts w:ascii="Times New Roman" w:hAnsi="Times New Roman" w:cs="Times New Roman"/>
                <w:sz w:val="24"/>
                <w:lang w:val="bg-BG"/>
              </w:rPr>
              <w:t xml:space="preserve"> Professional   (CBAP) и/или </w:t>
            </w:r>
            <w:proofErr w:type="spellStart"/>
            <w:r w:rsidRPr="00703F15">
              <w:rPr>
                <w:rFonts w:ascii="Times New Roman" w:hAnsi="Times New Roman" w:cs="Times New Roman"/>
                <w:sz w:val="24"/>
                <w:lang w:val="bg-BG"/>
              </w:rPr>
              <w:t>Certification</w:t>
            </w:r>
            <w:proofErr w:type="spellEnd"/>
            <w:r w:rsidRPr="00703F15">
              <w:rPr>
                <w:rFonts w:ascii="Times New Roman" w:hAnsi="Times New Roman" w:cs="Times New Roman"/>
                <w:sz w:val="24"/>
                <w:lang w:val="bg-BG"/>
              </w:rPr>
              <w:t xml:space="preserve"> </w:t>
            </w:r>
            <w:proofErr w:type="spellStart"/>
            <w:r w:rsidRPr="00703F15">
              <w:rPr>
                <w:rFonts w:ascii="Times New Roman" w:hAnsi="Times New Roman" w:cs="Times New Roman"/>
                <w:sz w:val="24"/>
                <w:lang w:val="bg-BG"/>
              </w:rPr>
              <w:t>of</w:t>
            </w:r>
            <w:proofErr w:type="spellEnd"/>
            <w:r w:rsidRPr="00703F15">
              <w:rPr>
                <w:rFonts w:ascii="Times New Roman" w:hAnsi="Times New Roman" w:cs="Times New Roman"/>
                <w:sz w:val="24"/>
                <w:lang w:val="bg-BG"/>
              </w:rPr>
              <w:t xml:space="preserve"> </w:t>
            </w:r>
            <w:proofErr w:type="spellStart"/>
            <w:r w:rsidRPr="00703F15">
              <w:rPr>
                <w:rFonts w:ascii="Times New Roman" w:hAnsi="Times New Roman" w:cs="Times New Roman"/>
                <w:sz w:val="24"/>
                <w:lang w:val="bg-BG"/>
              </w:rPr>
              <w:t>Competency</w:t>
            </w:r>
            <w:proofErr w:type="spellEnd"/>
            <w:r w:rsidRPr="00703F15">
              <w:rPr>
                <w:rFonts w:ascii="Times New Roman" w:hAnsi="Times New Roman" w:cs="Times New Roman"/>
                <w:sz w:val="24"/>
                <w:lang w:val="bg-BG"/>
              </w:rPr>
              <w:t xml:space="preserve"> </w:t>
            </w:r>
            <w:proofErr w:type="spellStart"/>
            <w:r w:rsidRPr="00703F15">
              <w:rPr>
                <w:rFonts w:ascii="Times New Roman" w:hAnsi="Times New Roman" w:cs="Times New Roman"/>
                <w:sz w:val="24"/>
                <w:lang w:val="bg-BG"/>
              </w:rPr>
              <w:t>in</w:t>
            </w:r>
            <w:proofErr w:type="spellEnd"/>
            <w:r w:rsidRPr="00703F15">
              <w:rPr>
                <w:rFonts w:ascii="Times New Roman" w:hAnsi="Times New Roman" w:cs="Times New Roman"/>
                <w:sz w:val="24"/>
                <w:lang w:val="bg-BG"/>
              </w:rPr>
              <w:t xml:space="preserve"> </w:t>
            </w:r>
            <w:proofErr w:type="spellStart"/>
            <w:r w:rsidRPr="00703F15">
              <w:rPr>
                <w:rFonts w:ascii="Times New Roman" w:hAnsi="Times New Roman" w:cs="Times New Roman"/>
                <w:sz w:val="24"/>
                <w:lang w:val="bg-BG"/>
              </w:rPr>
              <w:t>Business</w:t>
            </w:r>
            <w:proofErr w:type="spellEnd"/>
            <w:r w:rsidRPr="00703F15">
              <w:rPr>
                <w:rFonts w:ascii="Times New Roman" w:hAnsi="Times New Roman" w:cs="Times New Roman"/>
                <w:sz w:val="24"/>
                <w:lang w:val="bg-BG"/>
              </w:rPr>
              <w:t xml:space="preserve"> </w:t>
            </w:r>
            <w:proofErr w:type="spellStart"/>
            <w:r w:rsidRPr="00703F15">
              <w:rPr>
                <w:rFonts w:ascii="Times New Roman" w:hAnsi="Times New Roman" w:cs="Times New Roman"/>
                <w:sz w:val="24"/>
                <w:lang w:val="bg-BG"/>
              </w:rPr>
              <w:t>Analysis</w:t>
            </w:r>
            <w:proofErr w:type="spellEnd"/>
            <w:r w:rsidRPr="00703F15">
              <w:rPr>
                <w:rFonts w:ascii="Times New Roman" w:hAnsi="Times New Roman" w:cs="Times New Roman"/>
                <w:sz w:val="24"/>
                <w:lang w:val="bg-BG"/>
              </w:rPr>
              <w:t xml:space="preserve"> (CCBA) и/или еквивалентен;</w:t>
            </w:r>
          </w:p>
          <w:p w14:paraId="0F9D13A8" w14:textId="77777777" w:rsidR="0019098E" w:rsidRPr="00703F15" w:rsidRDefault="0019098E" w:rsidP="0019098E">
            <w:pPr>
              <w:tabs>
                <w:tab w:val="left" w:pos="571"/>
                <w:tab w:val="left" w:pos="993"/>
              </w:tabs>
              <w:ind w:left="156"/>
              <w:jc w:val="both"/>
              <w:rPr>
                <w:rFonts w:ascii="Times New Roman" w:hAnsi="Times New Roman" w:cs="Times New Roman"/>
                <w:b/>
                <w:sz w:val="24"/>
                <w:lang w:val="bg-BG"/>
              </w:rPr>
            </w:pPr>
            <w:r w:rsidRPr="00703F15">
              <w:rPr>
                <w:rFonts w:ascii="Times New Roman" w:hAnsi="Times New Roman" w:cs="Times New Roman"/>
                <w:b/>
                <w:sz w:val="24"/>
                <w:lang w:val="bg-BG"/>
              </w:rPr>
              <w:t>Бизнес анализатор – 2 бр.</w:t>
            </w:r>
          </w:p>
          <w:p w14:paraId="1807BDFE" w14:textId="77777777" w:rsidR="0019098E" w:rsidRPr="00703F15" w:rsidRDefault="0019098E" w:rsidP="0019098E">
            <w:pPr>
              <w:tabs>
                <w:tab w:val="left" w:pos="571"/>
                <w:tab w:val="left" w:pos="993"/>
              </w:tabs>
              <w:ind w:left="156"/>
              <w:jc w:val="both"/>
              <w:rPr>
                <w:rFonts w:ascii="Times New Roman" w:hAnsi="Times New Roman" w:cs="Times New Roman"/>
                <w:sz w:val="24"/>
                <w:lang w:val="bg-BG"/>
              </w:rPr>
            </w:pPr>
            <w:r w:rsidRPr="00703F15">
              <w:rPr>
                <w:rFonts w:ascii="Times New Roman" w:hAnsi="Times New Roman" w:cs="Times New Roman"/>
                <w:sz w:val="24"/>
                <w:lang w:val="bg-BG"/>
              </w:rPr>
              <w:lastRenderedPageBreak/>
              <w:t>Минимални изисквания за образование, квалификация, умения и опит:</w:t>
            </w:r>
          </w:p>
          <w:p w14:paraId="7C108852" w14:textId="77777777" w:rsidR="0019098E" w:rsidRPr="00703F15" w:rsidRDefault="0019098E" w:rsidP="00E604A4">
            <w:pPr>
              <w:pStyle w:val="ListParagraph"/>
              <w:numPr>
                <w:ilvl w:val="0"/>
                <w:numId w:val="36"/>
              </w:numPr>
              <w:tabs>
                <w:tab w:val="left" w:pos="571"/>
                <w:tab w:val="left" w:pos="993"/>
              </w:tabs>
              <w:ind w:left="156" w:firstLine="0"/>
              <w:jc w:val="both"/>
              <w:rPr>
                <w:rFonts w:ascii="Times New Roman" w:hAnsi="Times New Roman" w:cs="Times New Roman"/>
                <w:sz w:val="24"/>
                <w:lang w:val="bg-BG"/>
              </w:rPr>
            </w:pPr>
            <w:r w:rsidRPr="00703F15">
              <w:rPr>
                <w:rFonts w:ascii="Times New Roman" w:hAnsi="Times New Roman" w:cs="Times New Roman"/>
                <w:sz w:val="24"/>
                <w:lang w:val="bg-BG"/>
              </w:rPr>
              <w:t>Висше образование с придобита образователно-квалификационна степен „бакалавър” в областта на „Природни науки, математика и информатика”, „Технически науки” или „Социални, стопански и правни науки”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еквивалентни на посочените области;</w:t>
            </w:r>
          </w:p>
          <w:p w14:paraId="214AA3D5" w14:textId="77777777" w:rsidR="0019098E" w:rsidRPr="00703F15" w:rsidRDefault="0019098E" w:rsidP="00E604A4">
            <w:pPr>
              <w:pStyle w:val="ListParagraph"/>
              <w:numPr>
                <w:ilvl w:val="0"/>
                <w:numId w:val="36"/>
              </w:numPr>
              <w:tabs>
                <w:tab w:val="left" w:pos="571"/>
                <w:tab w:val="left" w:pos="993"/>
              </w:tabs>
              <w:ind w:left="156" w:firstLine="0"/>
              <w:jc w:val="both"/>
              <w:rPr>
                <w:rFonts w:ascii="Times New Roman" w:hAnsi="Times New Roman" w:cs="Times New Roman"/>
                <w:sz w:val="24"/>
                <w:lang w:val="bg-BG"/>
              </w:rPr>
            </w:pPr>
            <w:r w:rsidRPr="00703F15">
              <w:rPr>
                <w:rFonts w:ascii="Times New Roman" w:hAnsi="Times New Roman" w:cs="Times New Roman"/>
                <w:sz w:val="24"/>
                <w:lang w:val="bg-BG"/>
              </w:rPr>
              <w:t>Минимум 3 години практически опит в областта на информационните технологии при описването на работни процеси, бизнес анализа и проектирането;</w:t>
            </w:r>
          </w:p>
          <w:p w14:paraId="477BE78A" w14:textId="77777777" w:rsidR="0019098E" w:rsidRPr="00703F15" w:rsidRDefault="0019098E" w:rsidP="0019098E">
            <w:pPr>
              <w:tabs>
                <w:tab w:val="left" w:pos="571"/>
                <w:tab w:val="left" w:pos="993"/>
              </w:tabs>
              <w:ind w:left="156"/>
              <w:jc w:val="both"/>
              <w:rPr>
                <w:rFonts w:ascii="Times New Roman" w:hAnsi="Times New Roman" w:cs="Times New Roman"/>
                <w:b/>
                <w:sz w:val="24"/>
                <w:lang w:val="bg-BG"/>
              </w:rPr>
            </w:pPr>
            <w:r w:rsidRPr="00703F15">
              <w:rPr>
                <w:rFonts w:ascii="Times New Roman" w:hAnsi="Times New Roman" w:cs="Times New Roman"/>
                <w:b/>
                <w:sz w:val="24"/>
                <w:lang w:val="bg-BG"/>
              </w:rPr>
              <w:t>Системен архитект – 1 бр.</w:t>
            </w:r>
          </w:p>
          <w:p w14:paraId="776E65B5" w14:textId="77777777" w:rsidR="0019098E" w:rsidRPr="00703F15" w:rsidRDefault="0019098E" w:rsidP="0019098E">
            <w:pPr>
              <w:tabs>
                <w:tab w:val="left" w:pos="571"/>
                <w:tab w:val="left" w:pos="993"/>
              </w:tabs>
              <w:ind w:left="156"/>
              <w:jc w:val="both"/>
              <w:rPr>
                <w:rFonts w:ascii="Times New Roman" w:hAnsi="Times New Roman" w:cs="Times New Roman"/>
                <w:sz w:val="24"/>
                <w:lang w:val="bg-BG"/>
              </w:rPr>
            </w:pPr>
            <w:r w:rsidRPr="00703F15">
              <w:rPr>
                <w:rFonts w:ascii="Times New Roman" w:hAnsi="Times New Roman" w:cs="Times New Roman"/>
                <w:sz w:val="24"/>
                <w:lang w:val="bg-BG"/>
              </w:rPr>
              <w:t>Минимални изисквания за образование, квалификация, умения и опит:</w:t>
            </w:r>
          </w:p>
          <w:p w14:paraId="6140C305" w14:textId="77777777" w:rsidR="0019098E" w:rsidRPr="00703F15" w:rsidRDefault="0019098E" w:rsidP="00E604A4">
            <w:pPr>
              <w:pStyle w:val="ListParagraph"/>
              <w:numPr>
                <w:ilvl w:val="0"/>
                <w:numId w:val="37"/>
              </w:numPr>
              <w:tabs>
                <w:tab w:val="left" w:pos="571"/>
                <w:tab w:val="left" w:pos="993"/>
              </w:tabs>
              <w:ind w:left="156" w:firstLine="0"/>
              <w:jc w:val="both"/>
              <w:rPr>
                <w:rFonts w:ascii="Times New Roman" w:hAnsi="Times New Roman" w:cs="Times New Roman"/>
                <w:sz w:val="24"/>
                <w:lang w:val="bg-BG"/>
              </w:rPr>
            </w:pPr>
            <w:r w:rsidRPr="00703F15">
              <w:rPr>
                <w:rFonts w:ascii="Times New Roman" w:hAnsi="Times New Roman" w:cs="Times New Roman"/>
                <w:sz w:val="24"/>
                <w:lang w:val="bg-BG"/>
              </w:rPr>
              <w:t>Висше образование с придобита образователно-квалификационна степен „магистър” в областта на „Природни науки, математика и информатика” или „Технически науки” съгласно Класификатор на областите на висше образование и професионалните направления, утвърден с ПМС № 125 от 2002 г., с професионално направление „Математика” или „Информатика и компютърни науки”, или „Комуникационна и компютърна техника”, или „Електротехника, електроника и автоматика” или еквивалентна образователна степен, придобита в чужбина, в еквивалентни на посочените области/професионални направления;</w:t>
            </w:r>
          </w:p>
          <w:p w14:paraId="0C8670CF" w14:textId="77777777" w:rsidR="0019098E" w:rsidRPr="00703F15" w:rsidRDefault="0019098E" w:rsidP="00E604A4">
            <w:pPr>
              <w:pStyle w:val="ListParagraph"/>
              <w:widowControl w:val="0"/>
              <w:numPr>
                <w:ilvl w:val="0"/>
                <w:numId w:val="37"/>
              </w:numPr>
              <w:tabs>
                <w:tab w:val="left" w:pos="571"/>
              </w:tabs>
              <w:spacing w:before="240" w:line="276" w:lineRule="auto"/>
              <w:ind w:left="156" w:firstLine="0"/>
              <w:jc w:val="both"/>
              <w:rPr>
                <w:rFonts w:ascii="Times New Roman" w:hAnsi="Times New Roman" w:cs="Times New Roman"/>
                <w:sz w:val="24"/>
                <w:lang w:val="bg-BG"/>
              </w:rPr>
            </w:pPr>
            <w:r w:rsidRPr="00703F15">
              <w:rPr>
                <w:rFonts w:ascii="Times New Roman" w:hAnsi="Times New Roman" w:cs="Times New Roman"/>
                <w:sz w:val="24"/>
                <w:lang w:val="bg-BG"/>
              </w:rPr>
              <w:t>Минимум 5 години професионален опит в областта на информационните технологии;</w:t>
            </w:r>
          </w:p>
          <w:p w14:paraId="1CA26E72" w14:textId="77777777" w:rsidR="0019098E" w:rsidRPr="00703F15" w:rsidRDefault="0019098E" w:rsidP="00E604A4">
            <w:pPr>
              <w:pStyle w:val="ListParagraph"/>
              <w:widowControl w:val="0"/>
              <w:numPr>
                <w:ilvl w:val="0"/>
                <w:numId w:val="37"/>
              </w:numPr>
              <w:tabs>
                <w:tab w:val="left" w:pos="571"/>
              </w:tabs>
              <w:spacing w:before="240" w:line="276" w:lineRule="auto"/>
              <w:ind w:left="156" w:firstLine="0"/>
              <w:jc w:val="both"/>
              <w:rPr>
                <w:rFonts w:ascii="Times New Roman" w:hAnsi="Times New Roman" w:cs="Times New Roman"/>
                <w:sz w:val="24"/>
                <w:lang w:val="bg-BG"/>
              </w:rPr>
            </w:pPr>
            <w:r w:rsidRPr="00703F15">
              <w:rPr>
                <w:rFonts w:ascii="Times New Roman" w:hAnsi="Times New Roman" w:cs="Times New Roman"/>
                <w:sz w:val="24"/>
                <w:lang w:val="bg-BG"/>
              </w:rPr>
              <w:t>Опит в реализацията на най-малко 2 (два) успешно завършени проекта в областта на информационните технологии, свързани с проектирането на софтуерни архитектури, опит в изграждането на разпределени и многослойни информационни решения;</w:t>
            </w:r>
          </w:p>
          <w:p w14:paraId="1E73DC90" w14:textId="77777777" w:rsidR="0019098E" w:rsidRPr="00703F15" w:rsidRDefault="0019098E" w:rsidP="00E604A4">
            <w:pPr>
              <w:pStyle w:val="ListParagraph"/>
              <w:numPr>
                <w:ilvl w:val="0"/>
                <w:numId w:val="37"/>
              </w:numPr>
              <w:tabs>
                <w:tab w:val="left" w:pos="571"/>
              </w:tabs>
              <w:ind w:left="156" w:firstLine="0"/>
              <w:jc w:val="both"/>
              <w:rPr>
                <w:rFonts w:ascii="Times New Roman" w:hAnsi="Times New Roman" w:cs="Times New Roman"/>
                <w:sz w:val="24"/>
                <w:lang w:val="bg-BG"/>
              </w:rPr>
            </w:pPr>
            <w:r w:rsidRPr="00703F15">
              <w:rPr>
                <w:rFonts w:ascii="Times New Roman" w:hAnsi="Times New Roman" w:cs="Times New Roman"/>
                <w:sz w:val="24"/>
                <w:lang w:val="bg-BG"/>
              </w:rPr>
              <w:lastRenderedPageBreak/>
              <w:t>Участвал в поне 1 (един) успешно завършен проект в областта на електронното управление. (Под “електронно управление” се разбират: дейностите съгласно чл. 1, ал. 1 от Закона за електронното управление, а именно “дейността на административните органи при работа с електронни документи, предоставянето на административни услуги по електронен път и обмена на електронни документи между административните органи;</w:t>
            </w:r>
          </w:p>
          <w:p w14:paraId="5DE14F49" w14:textId="77777777" w:rsidR="0019098E" w:rsidRPr="00703F15" w:rsidRDefault="0019098E" w:rsidP="0019098E">
            <w:pPr>
              <w:tabs>
                <w:tab w:val="left" w:pos="571"/>
                <w:tab w:val="left" w:pos="993"/>
              </w:tabs>
              <w:ind w:left="156"/>
              <w:jc w:val="both"/>
              <w:rPr>
                <w:rFonts w:ascii="Times New Roman" w:hAnsi="Times New Roman" w:cs="Times New Roman"/>
                <w:b/>
                <w:sz w:val="24"/>
                <w:lang w:val="bg-BG"/>
              </w:rPr>
            </w:pPr>
            <w:r w:rsidRPr="00703F15">
              <w:rPr>
                <w:rFonts w:ascii="Times New Roman" w:hAnsi="Times New Roman" w:cs="Times New Roman"/>
                <w:b/>
                <w:sz w:val="24"/>
                <w:lang w:val="bg-BG"/>
              </w:rPr>
              <w:t>Старши програмист – 1 бр.</w:t>
            </w:r>
          </w:p>
          <w:p w14:paraId="27AB8E98" w14:textId="77777777" w:rsidR="0019098E" w:rsidRPr="00703F15" w:rsidRDefault="0019098E" w:rsidP="0019098E">
            <w:pPr>
              <w:tabs>
                <w:tab w:val="left" w:pos="571"/>
                <w:tab w:val="left" w:pos="993"/>
              </w:tabs>
              <w:ind w:left="156"/>
              <w:jc w:val="both"/>
              <w:rPr>
                <w:rFonts w:ascii="Times New Roman" w:hAnsi="Times New Roman" w:cs="Times New Roman"/>
                <w:sz w:val="24"/>
                <w:lang w:val="bg-BG"/>
              </w:rPr>
            </w:pPr>
            <w:r w:rsidRPr="00703F15">
              <w:rPr>
                <w:rFonts w:ascii="Times New Roman" w:hAnsi="Times New Roman" w:cs="Times New Roman"/>
                <w:sz w:val="24"/>
                <w:lang w:val="bg-BG"/>
              </w:rPr>
              <w:t>Минимални изисквания за образование, квалификация, умения и опит:</w:t>
            </w:r>
          </w:p>
          <w:p w14:paraId="7B8A2658" w14:textId="77777777" w:rsidR="0019098E" w:rsidRPr="00703F15" w:rsidRDefault="0019098E" w:rsidP="00E604A4">
            <w:pPr>
              <w:pStyle w:val="ListParagraph"/>
              <w:numPr>
                <w:ilvl w:val="0"/>
                <w:numId w:val="37"/>
              </w:numPr>
              <w:tabs>
                <w:tab w:val="left" w:pos="571"/>
                <w:tab w:val="left" w:pos="993"/>
              </w:tabs>
              <w:ind w:left="156" w:firstLine="0"/>
              <w:jc w:val="both"/>
              <w:rPr>
                <w:rFonts w:ascii="Times New Roman" w:hAnsi="Times New Roman" w:cs="Times New Roman"/>
                <w:sz w:val="24"/>
                <w:lang w:val="bg-BG"/>
              </w:rPr>
            </w:pPr>
            <w:r w:rsidRPr="00703F15">
              <w:rPr>
                <w:rFonts w:ascii="Times New Roman" w:hAnsi="Times New Roman" w:cs="Times New Roman"/>
                <w:sz w:val="24"/>
                <w:lang w:val="bg-BG"/>
              </w:rPr>
              <w:t>Висше образование с придобита образователно-квалификационна степен „магистър” в областта на „Природни науки, математика и информатика” или „Технически науки” съгласно Класификатор на областите на висше образование и професионалните направления, утвърден с ПМС № 125 от 2002 г., с професионално направление „Математика” или „Информатика и компютърни науки”, или „Комуникационна и компютърна техника”, или „Електротехника, електроника и автоматика” или еквивалентна образователна степен, придобита в чужбина, в еквивалентни на посочените области/професионални направления;</w:t>
            </w:r>
          </w:p>
          <w:p w14:paraId="7DEE08F5" w14:textId="77777777" w:rsidR="0019098E" w:rsidRPr="00703F15" w:rsidRDefault="0019098E" w:rsidP="00E604A4">
            <w:pPr>
              <w:pStyle w:val="ListParagraph"/>
              <w:numPr>
                <w:ilvl w:val="0"/>
                <w:numId w:val="37"/>
              </w:numPr>
              <w:tabs>
                <w:tab w:val="left" w:pos="571"/>
              </w:tabs>
              <w:ind w:left="156" w:firstLine="0"/>
              <w:jc w:val="both"/>
              <w:rPr>
                <w:rFonts w:ascii="Times New Roman" w:hAnsi="Times New Roman" w:cs="Times New Roman"/>
                <w:sz w:val="24"/>
                <w:lang w:val="bg-BG"/>
              </w:rPr>
            </w:pPr>
            <w:r w:rsidRPr="00703F15">
              <w:rPr>
                <w:rFonts w:ascii="Times New Roman" w:hAnsi="Times New Roman" w:cs="Times New Roman"/>
                <w:sz w:val="24"/>
                <w:lang w:val="bg-BG"/>
              </w:rPr>
              <w:t>Минимум 5 години практически опит в областта на разработка на информационни системи и/или софтуерни приложения;</w:t>
            </w:r>
          </w:p>
          <w:p w14:paraId="2FDA9D1C" w14:textId="15843492" w:rsidR="0019098E" w:rsidRPr="00703F15" w:rsidRDefault="003423E4" w:rsidP="00E604A4">
            <w:pPr>
              <w:pStyle w:val="ListParagraph"/>
              <w:numPr>
                <w:ilvl w:val="0"/>
                <w:numId w:val="37"/>
              </w:numPr>
              <w:tabs>
                <w:tab w:val="left" w:pos="571"/>
              </w:tabs>
              <w:ind w:left="156" w:firstLine="0"/>
              <w:jc w:val="both"/>
              <w:rPr>
                <w:rFonts w:ascii="Times New Roman" w:hAnsi="Times New Roman" w:cs="Times New Roman"/>
                <w:sz w:val="24"/>
                <w:lang w:val="bg-BG"/>
              </w:rPr>
            </w:pPr>
            <w:r w:rsidRPr="00703F15">
              <w:rPr>
                <w:rFonts w:ascii="Times New Roman" w:hAnsi="Times New Roman" w:cs="Times New Roman"/>
                <w:sz w:val="24"/>
                <w:lang w:val="bg-BG"/>
              </w:rPr>
              <w:t>Участие в м</w:t>
            </w:r>
            <w:r w:rsidR="0019098E" w:rsidRPr="00703F15">
              <w:rPr>
                <w:rFonts w:ascii="Times New Roman" w:hAnsi="Times New Roman" w:cs="Times New Roman"/>
                <w:sz w:val="24"/>
                <w:lang w:val="bg-BG"/>
              </w:rPr>
              <w:t>инимум 2 (два) успешно завършени проекта в областта на изграждането на информационни системи;</w:t>
            </w:r>
          </w:p>
          <w:p w14:paraId="70CA099F" w14:textId="77777777" w:rsidR="0019098E" w:rsidRPr="00703F15" w:rsidRDefault="0019098E" w:rsidP="00E604A4">
            <w:pPr>
              <w:pStyle w:val="ListParagraph"/>
              <w:numPr>
                <w:ilvl w:val="0"/>
                <w:numId w:val="37"/>
              </w:numPr>
              <w:tabs>
                <w:tab w:val="left" w:pos="571"/>
              </w:tabs>
              <w:ind w:left="156" w:firstLine="0"/>
              <w:jc w:val="both"/>
              <w:rPr>
                <w:rFonts w:ascii="Times New Roman" w:hAnsi="Times New Roman" w:cs="Times New Roman"/>
                <w:sz w:val="24"/>
                <w:lang w:val="bg-BG"/>
              </w:rPr>
            </w:pPr>
            <w:r w:rsidRPr="00703F15">
              <w:rPr>
                <w:rFonts w:ascii="Times New Roman" w:hAnsi="Times New Roman" w:cs="Times New Roman"/>
                <w:sz w:val="24"/>
                <w:lang w:val="bg-BG"/>
              </w:rPr>
              <w:t>Сертификат за разработка на софтуерни приложения (софтуерен инженер), съпоставим с посочената и избрана</w:t>
            </w:r>
            <w:r w:rsidR="002E2A92" w:rsidRPr="00703F15">
              <w:rPr>
                <w:rFonts w:ascii="Times New Roman" w:hAnsi="Times New Roman" w:cs="Times New Roman"/>
                <w:sz w:val="24"/>
                <w:lang w:val="bg-BG"/>
              </w:rPr>
              <w:t>та</w:t>
            </w:r>
            <w:r w:rsidRPr="00703F15">
              <w:rPr>
                <w:rFonts w:ascii="Times New Roman" w:hAnsi="Times New Roman" w:cs="Times New Roman"/>
                <w:sz w:val="24"/>
                <w:lang w:val="bg-BG"/>
              </w:rPr>
              <w:t xml:space="preserve"> от участника софтуерна платформа за разработка на проекта;</w:t>
            </w:r>
          </w:p>
          <w:p w14:paraId="11DFF96C" w14:textId="77777777" w:rsidR="0019098E" w:rsidRPr="00703F15" w:rsidRDefault="0019098E" w:rsidP="0019098E">
            <w:pPr>
              <w:tabs>
                <w:tab w:val="left" w:pos="571"/>
              </w:tabs>
              <w:ind w:left="156"/>
              <w:jc w:val="both"/>
              <w:rPr>
                <w:rFonts w:ascii="Times New Roman" w:hAnsi="Times New Roman" w:cs="Times New Roman"/>
                <w:sz w:val="24"/>
                <w:lang w:val="bg-BG"/>
              </w:rPr>
            </w:pPr>
          </w:p>
          <w:p w14:paraId="587063FF" w14:textId="77777777" w:rsidR="0019098E" w:rsidRPr="00703F15" w:rsidRDefault="0019098E" w:rsidP="0019098E">
            <w:pPr>
              <w:tabs>
                <w:tab w:val="left" w:pos="571"/>
                <w:tab w:val="left" w:pos="993"/>
              </w:tabs>
              <w:ind w:left="156"/>
              <w:jc w:val="both"/>
              <w:rPr>
                <w:rFonts w:ascii="Times New Roman" w:hAnsi="Times New Roman" w:cs="Times New Roman"/>
                <w:b/>
                <w:sz w:val="24"/>
                <w:lang w:val="bg-BG"/>
              </w:rPr>
            </w:pPr>
            <w:r w:rsidRPr="00703F15">
              <w:rPr>
                <w:rFonts w:ascii="Times New Roman" w:hAnsi="Times New Roman" w:cs="Times New Roman"/>
                <w:b/>
                <w:sz w:val="24"/>
                <w:lang w:val="bg-BG"/>
              </w:rPr>
              <w:t>Програмист  - 7 бр.</w:t>
            </w:r>
          </w:p>
          <w:p w14:paraId="6AB91D94" w14:textId="77777777" w:rsidR="0019098E" w:rsidRPr="00703F15" w:rsidRDefault="0019098E" w:rsidP="0019098E">
            <w:pPr>
              <w:tabs>
                <w:tab w:val="left" w:pos="571"/>
                <w:tab w:val="left" w:pos="993"/>
              </w:tabs>
              <w:ind w:left="156"/>
              <w:jc w:val="both"/>
              <w:rPr>
                <w:rFonts w:ascii="Times New Roman" w:hAnsi="Times New Roman" w:cs="Times New Roman"/>
                <w:sz w:val="24"/>
                <w:lang w:val="bg-BG"/>
              </w:rPr>
            </w:pPr>
            <w:r w:rsidRPr="00703F15">
              <w:rPr>
                <w:rFonts w:ascii="Times New Roman" w:hAnsi="Times New Roman" w:cs="Times New Roman"/>
                <w:sz w:val="24"/>
                <w:lang w:val="bg-BG"/>
              </w:rPr>
              <w:t>Минимални изисквания за образование, квалификация, умения и опит:</w:t>
            </w:r>
          </w:p>
          <w:p w14:paraId="5AB09ED7" w14:textId="77777777" w:rsidR="0019098E" w:rsidRPr="00703F15" w:rsidRDefault="0019098E" w:rsidP="00E604A4">
            <w:pPr>
              <w:pStyle w:val="ListParagraph"/>
              <w:numPr>
                <w:ilvl w:val="0"/>
                <w:numId w:val="38"/>
              </w:numPr>
              <w:tabs>
                <w:tab w:val="left" w:pos="571"/>
                <w:tab w:val="left" w:pos="993"/>
              </w:tabs>
              <w:ind w:left="156" w:firstLine="0"/>
              <w:jc w:val="both"/>
              <w:rPr>
                <w:rFonts w:ascii="Times New Roman" w:hAnsi="Times New Roman" w:cs="Times New Roman"/>
                <w:sz w:val="24"/>
                <w:lang w:val="bg-BG"/>
              </w:rPr>
            </w:pPr>
            <w:r w:rsidRPr="00703F15">
              <w:rPr>
                <w:rFonts w:ascii="Times New Roman" w:hAnsi="Times New Roman" w:cs="Times New Roman"/>
                <w:sz w:val="24"/>
                <w:lang w:val="bg-BG"/>
              </w:rPr>
              <w:lastRenderedPageBreak/>
              <w:t>Висше образование с придобита образователно-квалификационна степен „бакалавър” в областта на „Природни науки, математика и информатика” или „Технически науки” съгласно Класификатор на областите на висше образование и професионалните направления, утвърден с ПМС № 125 от 2002 г., с професионално направление „Математика” или „Информатика и компютърни науки”, или „Комуникационна и компютърна техника”, или „Електротехника, електроника и автоматика” или еквивалентна образователна степен, придобита в чужбина, в еквивалентни на посочените области/професионални направления;</w:t>
            </w:r>
          </w:p>
          <w:p w14:paraId="44CA8369" w14:textId="77777777" w:rsidR="0019098E" w:rsidRPr="00703F15" w:rsidRDefault="0019098E" w:rsidP="00E604A4">
            <w:pPr>
              <w:pStyle w:val="ListParagraph"/>
              <w:numPr>
                <w:ilvl w:val="0"/>
                <w:numId w:val="38"/>
              </w:numPr>
              <w:tabs>
                <w:tab w:val="left" w:pos="571"/>
                <w:tab w:val="left" w:pos="993"/>
              </w:tabs>
              <w:ind w:left="156" w:firstLine="0"/>
              <w:rPr>
                <w:rFonts w:ascii="Times New Roman" w:hAnsi="Times New Roman" w:cs="Times New Roman"/>
                <w:sz w:val="24"/>
                <w:lang w:val="bg-BG"/>
              </w:rPr>
            </w:pPr>
            <w:r w:rsidRPr="00703F15">
              <w:rPr>
                <w:rFonts w:ascii="Times New Roman" w:hAnsi="Times New Roman" w:cs="Times New Roman"/>
                <w:sz w:val="24"/>
                <w:lang w:val="bg-BG"/>
              </w:rPr>
              <w:t xml:space="preserve">Минимум 3 години професионален опит в разработване на софтуерни решения, върху избраната от участника софтуерна платформа за разработка на проекта; </w:t>
            </w:r>
          </w:p>
          <w:p w14:paraId="28201CCD" w14:textId="0F36D319" w:rsidR="0019098E" w:rsidRPr="00703F15" w:rsidRDefault="003423E4" w:rsidP="00E604A4">
            <w:pPr>
              <w:pStyle w:val="ListParagraph"/>
              <w:numPr>
                <w:ilvl w:val="0"/>
                <w:numId w:val="38"/>
              </w:numPr>
              <w:tabs>
                <w:tab w:val="left" w:pos="571"/>
                <w:tab w:val="left" w:pos="993"/>
              </w:tabs>
              <w:ind w:left="156" w:firstLine="0"/>
              <w:jc w:val="both"/>
              <w:rPr>
                <w:rFonts w:ascii="Times New Roman" w:hAnsi="Times New Roman" w:cs="Times New Roman"/>
                <w:sz w:val="24"/>
                <w:lang w:val="bg-BG"/>
              </w:rPr>
            </w:pPr>
            <w:r w:rsidRPr="00703F15">
              <w:rPr>
                <w:rFonts w:ascii="Times New Roman" w:hAnsi="Times New Roman" w:cs="Times New Roman"/>
                <w:sz w:val="24"/>
                <w:lang w:val="bg-BG"/>
              </w:rPr>
              <w:t>Участие в м</w:t>
            </w:r>
            <w:r w:rsidR="0019098E" w:rsidRPr="00703F15">
              <w:rPr>
                <w:rFonts w:ascii="Times New Roman" w:hAnsi="Times New Roman" w:cs="Times New Roman"/>
                <w:sz w:val="24"/>
                <w:lang w:val="bg-BG"/>
              </w:rPr>
              <w:t>инимум 1 (един) успешно завършен проект в областта на изграждането на информационни системи;</w:t>
            </w:r>
          </w:p>
          <w:p w14:paraId="72FDAD26" w14:textId="77777777" w:rsidR="0019098E" w:rsidRPr="00703F15" w:rsidRDefault="0019098E" w:rsidP="0019098E">
            <w:pPr>
              <w:tabs>
                <w:tab w:val="left" w:pos="571"/>
                <w:tab w:val="left" w:pos="993"/>
              </w:tabs>
              <w:ind w:left="156"/>
              <w:jc w:val="both"/>
              <w:rPr>
                <w:rFonts w:ascii="Times New Roman" w:hAnsi="Times New Roman" w:cs="Times New Roman"/>
                <w:b/>
                <w:sz w:val="24"/>
                <w:lang w:val="bg-BG"/>
              </w:rPr>
            </w:pPr>
            <w:r w:rsidRPr="00703F15">
              <w:rPr>
                <w:rFonts w:ascii="Times New Roman" w:hAnsi="Times New Roman" w:cs="Times New Roman"/>
                <w:b/>
                <w:sz w:val="24"/>
                <w:lang w:val="bg-BG"/>
              </w:rPr>
              <w:t>Програмист на база от данни – 2 бр.</w:t>
            </w:r>
          </w:p>
          <w:p w14:paraId="08E8925B" w14:textId="77777777" w:rsidR="0019098E" w:rsidRPr="00703F15" w:rsidRDefault="0019098E" w:rsidP="0019098E">
            <w:pPr>
              <w:tabs>
                <w:tab w:val="left" w:pos="571"/>
                <w:tab w:val="left" w:pos="993"/>
              </w:tabs>
              <w:ind w:left="156"/>
              <w:jc w:val="both"/>
              <w:rPr>
                <w:rFonts w:ascii="Times New Roman" w:hAnsi="Times New Roman" w:cs="Times New Roman"/>
                <w:sz w:val="24"/>
                <w:lang w:val="bg-BG"/>
              </w:rPr>
            </w:pPr>
            <w:r w:rsidRPr="00703F15">
              <w:rPr>
                <w:rFonts w:ascii="Times New Roman" w:hAnsi="Times New Roman" w:cs="Times New Roman"/>
                <w:sz w:val="24"/>
                <w:lang w:val="bg-BG"/>
              </w:rPr>
              <w:t>Минимални изисквания за образование, квалификация, умения и опит:</w:t>
            </w:r>
          </w:p>
          <w:p w14:paraId="5D4350CC" w14:textId="77777777" w:rsidR="0019098E" w:rsidRPr="00703F15" w:rsidRDefault="0019098E" w:rsidP="00E604A4">
            <w:pPr>
              <w:pStyle w:val="ListParagraph"/>
              <w:numPr>
                <w:ilvl w:val="0"/>
                <w:numId w:val="39"/>
              </w:numPr>
              <w:tabs>
                <w:tab w:val="left" w:pos="571"/>
                <w:tab w:val="left" w:pos="993"/>
              </w:tabs>
              <w:ind w:left="156" w:firstLine="0"/>
              <w:jc w:val="both"/>
              <w:rPr>
                <w:rFonts w:ascii="Times New Roman" w:hAnsi="Times New Roman" w:cs="Times New Roman"/>
                <w:sz w:val="24"/>
                <w:lang w:val="bg-BG"/>
              </w:rPr>
            </w:pPr>
            <w:r w:rsidRPr="00703F15">
              <w:rPr>
                <w:rFonts w:ascii="Times New Roman" w:hAnsi="Times New Roman" w:cs="Times New Roman"/>
                <w:sz w:val="24"/>
                <w:lang w:val="bg-BG"/>
              </w:rPr>
              <w:t>Висше образование с придобита образователно-квалификационна степен „бакалавър” в областта на „Природни науки, математика и информатика” или „Технически науки” съгласно Класификатор на областите на висше образование и професионалните направления, утвърден с ПМС № 125 от 2002 г., с професионално направление „Математика” или „Информатика и компютърни науки”, или „Комуникационна и компютърна техника”, или „Електротехника, електроника и автоматика” или еквивалентна образователна степен, придобита в чужбина, в еквивалентни на посочените области/професионални направления;</w:t>
            </w:r>
          </w:p>
          <w:p w14:paraId="7A7F9499" w14:textId="77777777" w:rsidR="0019098E" w:rsidRPr="00703F15" w:rsidRDefault="0019098E" w:rsidP="00E604A4">
            <w:pPr>
              <w:pStyle w:val="ListParagraph"/>
              <w:numPr>
                <w:ilvl w:val="0"/>
                <w:numId w:val="39"/>
              </w:numPr>
              <w:tabs>
                <w:tab w:val="left" w:pos="571"/>
                <w:tab w:val="left" w:pos="993"/>
              </w:tabs>
              <w:ind w:left="156" w:firstLine="0"/>
              <w:jc w:val="both"/>
              <w:rPr>
                <w:rFonts w:ascii="Times New Roman" w:hAnsi="Times New Roman" w:cs="Times New Roman"/>
                <w:sz w:val="24"/>
                <w:lang w:val="bg-BG"/>
              </w:rPr>
            </w:pPr>
            <w:r w:rsidRPr="00703F15">
              <w:rPr>
                <w:rFonts w:ascii="Times New Roman" w:hAnsi="Times New Roman" w:cs="Times New Roman"/>
                <w:sz w:val="24"/>
                <w:lang w:val="bg-BG"/>
              </w:rPr>
              <w:t xml:space="preserve">Минимум 3 години професионален опит в проектирането на бази от данни и </w:t>
            </w:r>
            <w:r w:rsidRPr="00703F15">
              <w:rPr>
                <w:rFonts w:ascii="Times New Roman" w:hAnsi="Times New Roman" w:cs="Times New Roman"/>
                <w:sz w:val="24"/>
                <w:lang w:val="bg-BG"/>
              </w:rPr>
              <w:lastRenderedPageBreak/>
              <w:t xml:space="preserve">разработване на софтуерни решения </w:t>
            </w:r>
            <w:r w:rsidR="002E2A92" w:rsidRPr="00703F15">
              <w:rPr>
                <w:rFonts w:ascii="Times New Roman" w:hAnsi="Times New Roman" w:cs="Times New Roman"/>
                <w:sz w:val="24"/>
                <w:lang w:val="bg-BG"/>
              </w:rPr>
              <w:t>със средствата на бази от данни;</w:t>
            </w:r>
          </w:p>
          <w:p w14:paraId="0B74A068" w14:textId="2DC10087" w:rsidR="002E2A92" w:rsidRPr="00703F15" w:rsidRDefault="003423E4" w:rsidP="00420241">
            <w:pPr>
              <w:pStyle w:val="ListParagraph"/>
              <w:numPr>
                <w:ilvl w:val="0"/>
                <w:numId w:val="38"/>
              </w:numPr>
              <w:tabs>
                <w:tab w:val="left" w:pos="571"/>
                <w:tab w:val="left" w:pos="993"/>
              </w:tabs>
              <w:ind w:left="156" w:firstLine="0"/>
              <w:jc w:val="both"/>
              <w:rPr>
                <w:rFonts w:ascii="Times New Roman" w:hAnsi="Times New Roman" w:cs="Times New Roman"/>
                <w:sz w:val="24"/>
                <w:lang w:val="bg-BG"/>
              </w:rPr>
            </w:pPr>
            <w:r w:rsidRPr="00703F15">
              <w:rPr>
                <w:rFonts w:ascii="Times New Roman" w:hAnsi="Times New Roman" w:cs="Times New Roman"/>
                <w:sz w:val="24"/>
                <w:lang w:val="bg-BG"/>
              </w:rPr>
              <w:t>Участие в м</w:t>
            </w:r>
            <w:r w:rsidR="002E2A92" w:rsidRPr="00703F15">
              <w:rPr>
                <w:rFonts w:ascii="Times New Roman" w:hAnsi="Times New Roman" w:cs="Times New Roman"/>
                <w:sz w:val="24"/>
                <w:lang w:val="bg-BG"/>
              </w:rPr>
              <w:t>инимум 1 (един) успешно завършен проект в областта на изграждането на информационни системи с използване на система за управление на бази данни СУБД Оракъл</w:t>
            </w:r>
            <w:r w:rsidR="00F2278A" w:rsidRPr="00703F15">
              <w:rPr>
                <w:rFonts w:ascii="Times New Roman" w:hAnsi="Times New Roman" w:cs="Times New Roman"/>
                <w:sz w:val="24"/>
                <w:lang w:val="bg-BG"/>
              </w:rPr>
              <w:t xml:space="preserve"> или еквивалентна</w:t>
            </w:r>
            <w:r w:rsidR="002E2A92" w:rsidRPr="00703F15">
              <w:rPr>
                <w:rFonts w:ascii="Times New Roman" w:hAnsi="Times New Roman" w:cs="Times New Roman"/>
                <w:sz w:val="24"/>
                <w:lang w:val="bg-BG"/>
              </w:rPr>
              <w:t>.</w:t>
            </w:r>
          </w:p>
          <w:p w14:paraId="143A5BC6" w14:textId="77777777" w:rsidR="0019098E" w:rsidRPr="00703F15" w:rsidRDefault="0019098E" w:rsidP="0019098E">
            <w:pPr>
              <w:tabs>
                <w:tab w:val="left" w:pos="571"/>
                <w:tab w:val="left" w:pos="993"/>
              </w:tabs>
              <w:ind w:left="156"/>
              <w:jc w:val="both"/>
              <w:rPr>
                <w:rFonts w:ascii="Times New Roman" w:hAnsi="Times New Roman" w:cs="Times New Roman"/>
                <w:b/>
                <w:sz w:val="24"/>
                <w:lang w:val="bg-BG"/>
              </w:rPr>
            </w:pPr>
            <w:r w:rsidRPr="00703F15">
              <w:rPr>
                <w:rFonts w:ascii="Times New Roman" w:hAnsi="Times New Roman" w:cs="Times New Roman"/>
                <w:b/>
                <w:sz w:val="24"/>
                <w:lang w:val="bg-BG"/>
              </w:rPr>
              <w:t>Експерт информационна сигурност – 1 бр.</w:t>
            </w:r>
          </w:p>
          <w:p w14:paraId="1DDF71EE" w14:textId="77777777" w:rsidR="0019098E" w:rsidRPr="00703F15" w:rsidRDefault="0019098E" w:rsidP="0019098E">
            <w:pPr>
              <w:tabs>
                <w:tab w:val="left" w:pos="571"/>
                <w:tab w:val="left" w:pos="993"/>
              </w:tabs>
              <w:ind w:left="156"/>
              <w:jc w:val="both"/>
              <w:rPr>
                <w:rFonts w:ascii="Times New Roman" w:hAnsi="Times New Roman" w:cs="Times New Roman"/>
                <w:sz w:val="24"/>
                <w:lang w:val="bg-BG"/>
              </w:rPr>
            </w:pPr>
            <w:r w:rsidRPr="00703F15">
              <w:rPr>
                <w:rFonts w:ascii="Times New Roman" w:hAnsi="Times New Roman" w:cs="Times New Roman"/>
                <w:sz w:val="24"/>
                <w:lang w:val="bg-BG"/>
              </w:rPr>
              <w:t>Минимални изисквания за образование, квалификация, умения и опит:</w:t>
            </w:r>
          </w:p>
          <w:p w14:paraId="20227761" w14:textId="77777777" w:rsidR="0019098E" w:rsidRPr="00703F15" w:rsidRDefault="0019098E" w:rsidP="00E604A4">
            <w:pPr>
              <w:pStyle w:val="ListParagraph"/>
              <w:numPr>
                <w:ilvl w:val="0"/>
                <w:numId w:val="40"/>
              </w:numPr>
              <w:tabs>
                <w:tab w:val="left" w:pos="571"/>
                <w:tab w:val="left" w:pos="993"/>
              </w:tabs>
              <w:ind w:left="156" w:firstLine="0"/>
              <w:jc w:val="both"/>
              <w:rPr>
                <w:rFonts w:ascii="Times New Roman" w:hAnsi="Times New Roman" w:cs="Times New Roman"/>
                <w:sz w:val="24"/>
                <w:lang w:val="bg-BG"/>
              </w:rPr>
            </w:pPr>
            <w:r w:rsidRPr="00703F15">
              <w:rPr>
                <w:rFonts w:ascii="Times New Roman" w:hAnsi="Times New Roman" w:cs="Times New Roman"/>
                <w:sz w:val="24"/>
                <w:lang w:val="bg-BG"/>
              </w:rPr>
              <w:t>Висше образование с придобита образователно-квалификационна степен „бакалавър” в областта на „Природни науки, математика и информатика”, „Технически науки” или „Социални, стопански и правни науки”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еквивалентни на посочените области;</w:t>
            </w:r>
          </w:p>
          <w:p w14:paraId="654A7564" w14:textId="77777777" w:rsidR="0019098E" w:rsidRPr="00703F15" w:rsidRDefault="0019098E" w:rsidP="00E604A4">
            <w:pPr>
              <w:pStyle w:val="ListParagraph"/>
              <w:numPr>
                <w:ilvl w:val="0"/>
                <w:numId w:val="40"/>
              </w:numPr>
              <w:tabs>
                <w:tab w:val="left" w:pos="571"/>
                <w:tab w:val="left" w:pos="993"/>
              </w:tabs>
              <w:ind w:left="156" w:firstLine="0"/>
              <w:jc w:val="both"/>
              <w:rPr>
                <w:rFonts w:ascii="Times New Roman" w:hAnsi="Times New Roman" w:cs="Times New Roman"/>
                <w:sz w:val="24"/>
                <w:lang w:val="bg-BG"/>
              </w:rPr>
            </w:pPr>
            <w:r w:rsidRPr="00703F15">
              <w:rPr>
                <w:rFonts w:ascii="Times New Roman" w:hAnsi="Times New Roman" w:cs="Times New Roman"/>
                <w:sz w:val="24"/>
                <w:lang w:val="bg-BG"/>
              </w:rPr>
              <w:t>Минимум 3 години професионален опит в осигуряване на информационната сигурност при реализацията на проекти по разработване на информационни софтуерни системи;</w:t>
            </w:r>
          </w:p>
          <w:p w14:paraId="74865D29" w14:textId="77777777" w:rsidR="0019098E" w:rsidRPr="00703F15" w:rsidRDefault="002E2A92" w:rsidP="00E604A4">
            <w:pPr>
              <w:pStyle w:val="ListParagraph"/>
              <w:numPr>
                <w:ilvl w:val="0"/>
                <w:numId w:val="40"/>
              </w:numPr>
              <w:tabs>
                <w:tab w:val="left" w:pos="571"/>
                <w:tab w:val="left" w:pos="993"/>
              </w:tabs>
              <w:ind w:left="156" w:firstLine="0"/>
              <w:jc w:val="both"/>
              <w:rPr>
                <w:rFonts w:ascii="Times New Roman" w:hAnsi="Times New Roman" w:cs="Times New Roman"/>
                <w:sz w:val="24"/>
                <w:lang w:val="bg-BG"/>
              </w:rPr>
            </w:pPr>
            <w:r w:rsidRPr="00703F15">
              <w:rPr>
                <w:rFonts w:ascii="Times New Roman" w:hAnsi="Times New Roman" w:cs="Times New Roman"/>
                <w:sz w:val="24"/>
                <w:lang w:val="bg-BG"/>
              </w:rPr>
              <w:t>Завършено обучение и успешно издържан изпит в областта на управление на сигурността по стандарт БДС EN ISO/IEC 27001 (или неговата актуална версия) или еквивалент или свързани с него стандарти за надеждна комуникация на информация, защитена с електронен подпис.</w:t>
            </w:r>
          </w:p>
          <w:p w14:paraId="61B0D3F2" w14:textId="77777777" w:rsidR="0019098E" w:rsidRPr="00703F15" w:rsidRDefault="0019098E" w:rsidP="0019098E">
            <w:pPr>
              <w:tabs>
                <w:tab w:val="left" w:pos="571"/>
                <w:tab w:val="left" w:pos="993"/>
              </w:tabs>
              <w:ind w:left="156"/>
              <w:jc w:val="both"/>
              <w:rPr>
                <w:rFonts w:ascii="Times New Roman" w:hAnsi="Times New Roman" w:cs="Times New Roman"/>
                <w:b/>
                <w:sz w:val="24"/>
                <w:lang w:val="bg-BG"/>
              </w:rPr>
            </w:pPr>
            <w:r w:rsidRPr="00703F15">
              <w:rPr>
                <w:rFonts w:ascii="Times New Roman" w:hAnsi="Times New Roman" w:cs="Times New Roman"/>
                <w:b/>
                <w:sz w:val="24"/>
                <w:lang w:val="bg-BG"/>
              </w:rPr>
              <w:t>Системен администратор – 2 бр.</w:t>
            </w:r>
          </w:p>
          <w:p w14:paraId="57BFD40A" w14:textId="77777777" w:rsidR="0019098E" w:rsidRPr="00703F15" w:rsidRDefault="0019098E" w:rsidP="0019098E">
            <w:pPr>
              <w:tabs>
                <w:tab w:val="left" w:pos="571"/>
                <w:tab w:val="left" w:pos="993"/>
              </w:tabs>
              <w:ind w:left="156"/>
              <w:jc w:val="both"/>
              <w:rPr>
                <w:rFonts w:ascii="Times New Roman" w:hAnsi="Times New Roman" w:cs="Times New Roman"/>
                <w:sz w:val="24"/>
                <w:lang w:val="bg-BG"/>
              </w:rPr>
            </w:pPr>
            <w:r w:rsidRPr="00703F15">
              <w:rPr>
                <w:rFonts w:ascii="Times New Roman" w:hAnsi="Times New Roman" w:cs="Times New Roman"/>
                <w:sz w:val="24"/>
                <w:lang w:val="bg-BG"/>
              </w:rPr>
              <w:t>Минимални изисквания за образование, квалификация, умения и опит:</w:t>
            </w:r>
          </w:p>
          <w:p w14:paraId="75365766" w14:textId="77777777" w:rsidR="0019098E" w:rsidRPr="00703F15" w:rsidRDefault="0019098E" w:rsidP="00E604A4">
            <w:pPr>
              <w:pStyle w:val="ListParagraph"/>
              <w:numPr>
                <w:ilvl w:val="0"/>
                <w:numId w:val="40"/>
              </w:numPr>
              <w:tabs>
                <w:tab w:val="left" w:pos="571"/>
                <w:tab w:val="left" w:pos="993"/>
              </w:tabs>
              <w:ind w:left="156" w:firstLine="0"/>
              <w:jc w:val="both"/>
              <w:rPr>
                <w:rFonts w:ascii="Times New Roman" w:hAnsi="Times New Roman" w:cs="Times New Roman"/>
                <w:sz w:val="24"/>
                <w:lang w:val="bg-BG"/>
              </w:rPr>
            </w:pPr>
            <w:r w:rsidRPr="00703F15">
              <w:rPr>
                <w:rFonts w:ascii="Times New Roman" w:hAnsi="Times New Roman" w:cs="Times New Roman"/>
                <w:sz w:val="24"/>
                <w:lang w:val="bg-BG"/>
              </w:rPr>
              <w:t xml:space="preserve">Висше образование с придобита образователно-квалификационна степен „бакалавър” в областта на „Природни науки, математика и информатика” или „Технически науки” съгласно Класификатор на областите на висше образование и професионалните направления, утвърден с ПМС № 125 от 2002 г., с професионално направление „Математика” или „Информатика и компютърни науки”, или </w:t>
            </w:r>
            <w:r w:rsidRPr="00703F15">
              <w:rPr>
                <w:rFonts w:ascii="Times New Roman" w:hAnsi="Times New Roman" w:cs="Times New Roman"/>
                <w:sz w:val="24"/>
                <w:lang w:val="bg-BG"/>
              </w:rPr>
              <w:lastRenderedPageBreak/>
              <w:t>„Комуникационна и компютърна техника”, или „Електротехника, електроника и автоматика” или еквивалентна образователна степен, придобита в чужбина, в еквивалентни на посочените области/професионални направления;</w:t>
            </w:r>
          </w:p>
          <w:p w14:paraId="40C3E71B" w14:textId="77777777" w:rsidR="0019098E" w:rsidRPr="00703F15" w:rsidRDefault="0019098E" w:rsidP="00E604A4">
            <w:pPr>
              <w:pStyle w:val="ListParagraph"/>
              <w:numPr>
                <w:ilvl w:val="0"/>
                <w:numId w:val="40"/>
              </w:numPr>
              <w:tabs>
                <w:tab w:val="left" w:pos="571"/>
                <w:tab w:val="left" w:pos="993"/>
              </w:tabs>
              <w:ind w:left="156" w:firstLine="0"/>
              <w:jc w:val="both"/>
              <w:rPr>
                <w:rFonts w:ascii="Times New Roman" w:hAnsi="Times New Roman" w:cs="Times New Roman"/>
                <w:sz w:val="24"/>
                <w:lang w:val="bg-BG"/>
              </w:rPr>
            </w:pPr>
            <w:r w:rsidRPr="00703F15">
              <w:rPr>
                <w:rFonts w:ascii="Times New Roman" w:hAnsi="Times New Roman" w:cs="Times New Roman"/>
                <w:sz w:val="24"/>
                <w:lang w:val="bg-BG"/>
              </w:rPr>
              <w:t>Минимум 3 години професионален опит в управление и организация на поддръжката   на информационни системи;</w:t>
            </w:r>
          </w:p>
          <w:p w14:paraId="3685C4CF" w14:textId="77777777" w:rsidR="0019098E" w:rsidRPr="00703F15" w:rsidRDefault="0019098E" w:rsidP="0019098E">
            <w:pPr>
              <w:tabs>
                <w:tab w:val="left" w:pos="571"/>
                <w:tab w:val="left" w:pos="993"/>
              </w:tabs>
              <w:ind w:left="156"/>
              <w:jc w:val="both"/>
              <w:rPr>
                <w:rFonts w:ascii="Times New Roman" w:hAnsi="Times New Roman" w:cs="Times New Roman"/>
                <w:b/>
                <w:sz w:val="24"/>
                <w:lang w:val="bg-BG"/>
              </w:rPr>
            </w:pPr>
            <w:r w:rsidRPr="00703F15">
              <w:rPr>
                <w:rFonts w:ascii="Times New Roman" w:hAnsi="Times New Roman" w:cs="Times New Roman"/>
                <w:b/>
                <w:sz w:val="24"/>
                <w:lang w:val="bg-BG"/>
              </w:rPr>
              <w:t>Експерт по инвестиции и пазари – 1 бр.</w:t>
            </w:r>
          </w:p>
          <w:p w14:paraId="44DC1669" w14:textId="77777777" w:rsidR="0019098E" w:rsidRPr="00703F15" w:rsidRDefault="0019098E" w:rsidP="0019098E">
            <w:pPr>
              <w:tabs>
                <w:tab w:val="left" w:pos="571"/>
                <w:tab w:val="left" w:pos="993"/>
              </w:tabs>
              <w:ind w:left="156"/>
              <w:jc w:val="both"/>
              <w:rPr>
                <w:rFonts w:ascii="Times New Roman" w:hAnsi="Times New Roman" w:cs="Times New Roman"/>
                <w:sz w:val="24"/>
                <w:lang w:val="bg-BG"/>
              </w:rPr>
            </w:pPr>
            <w:r w:rsidRPr="00703F15">
              <w:rPr>
                <w:rFonts w:ascii="Times New Roman" w:hAnsi="Times New Roman" w:cs="Times New Roman"/>
                <w:sz w:val="24"/>
                <w:lang w:val="bg-BG"/>
              </w:rPr>
              <w:t>Минимални изисквания за образование, квалификация, умения и опит:</w:t>
            </w:r>
          </w:p>
          <w:p w14:paraId="4A54927C" w14:textId="77777777" w:rsidR="0019098E" w:rsidRPr="00703F15" w:rsidRDefault="0019098E" w:rsidP="00E604A4">
            <w:pPr>
              <w:pStyle w:val="ListParagraph"/>
              <w:numPr>
                <w:ilvl w:val="0"/>
                <w:numId w:val="41"/>
              </w:numPr>
              <w:tabs>
                <w:tab w:val="left" w:pos="571"/>
                <w:tab w:val="left" w:pos="993"/>
              </w:tabs>
              <w:ind w:left="156" w:firstLine="0"/>
              <w:jc w:val="both"/>
              <w:rPr>
                <w:rFonts w:ascii="Times New Roman" w:hAnsi="Times New Roman" w:cs="Times New Roman"/>
                <w:sz w:val="24"/>
                <w:lang w:val="bg-BG"/>
              </w:rPr>
            </w:pPr>
            <w:r w:rsidRPr="00703F15">
              <w:rPr>
                <w:rFonts w:ascii="Times New Roman" w:hAnsi="Times New Roman" w:cs="Times New Roman"/>
                <w:sz w:val="24"/>
                <w:lang w:val="bg-BG"/>
              </w:rPr>
              <w:t>Висше образование с придобита образователно-квалификационна степен „магистър” в областта на „Природни науки, математика и информатика” или „Социални, стопански и правни науки”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еквивалентни на посочените области;</w:t>
            </w:r>
          </w:p>
          <w:p w14:paraId="29847ECF" w14:textId="77777777" w:rsidR="0019098E" w:rsidRPr="00703F15" w:rsidRDefault="0019098E" w:rsidP="00E604A4">
            <w:pPr>
              <w:pStyle w:val="ListParagraph"/>
              <w:numPr>
                <w:ilvl w:val="0"/>
                <w:numId w:val="41"/>
              </w:numPr>
              <w:tabs>
                <w:tab w:val="left" w:pos="571"/>
                <w:tab w:val="left" w:pos="993"/>
              </w:tabs>
              <w:ind w:left="156" w:firstLine="0"/>
              <w:jc w:val="both"/>
              <w:rPr>
                <w:rFonts w:ascii="Times New Roman" w:hAnsi="Times New Roman" w:cs="Times New Roman"/>
                <w:sz w:val="24"/>
                <w:lang w:val="bg-BG"/>
              </w:rPr>
            </w:pPr>
            <w:r w:rsidRPr="00703F15">
              <w:rPr>
                <w:rFonts w:ascii="Times New Roman" w:hAnsi="Times New Roman" w:cs="Times New Roman"/>
                <w:sz w:val="24"/>
                <w:lang w:val="bg-BG"/>
              </w:rPr>
              <w:t>Минимум 3 години професионален опит в областта на инвестициите и финансовите пазари;</w:t>
            </w:r>
          </w:p>
          <w:p w14:paraId="5B0183EB" w14:textId="77777777" w:rsidR="0019098E" w:rsidRPr="00703F15" w:rsidRDefault="0019098E" w:rsidP="00E604A4">
            <w:pPr>
              <w:pStyle w:val="ListParagraph"/>
              <w:numPr>
                <w:ilvl w:val="0"/>
                <w:numId w:val="41"/>
              </w:numPr>
              <w:tabs>
                <w:tab w:val="left" w:pos="571"/>
                <w:tab w:val="left" w:pos="993"/>
              </w:tabs>
              <w:ind w:left="156" w:firstLine="0"/>
              <w:jc w:val="both"/>
              <w:rPr>
                <w:rFonts w:ascii="Times New Roman" w:hAnsi="Times New Roman" w:cs="Times New Roman"/>
                <w:sz w:val="24"/>
                <w:lang w:val="bg-BG"/>
              </w:rPr>
            </w:pPr>
            <w:r w:rsidRPr="00703F15">
              <w:rPr>
                <w:rFonts w:ascii="Times New Roman" w:hAnsi="Times New Roman" w:cs="Times New Roman"/>
                <w:sz w:val="24"/>
                <w:lang w:val="bg-BG"/>
              </w:rPr>
              <w:t xml:space="preserve">Сертификат за CFA </w:t>
            </w:r>
            <w:proofErr w:type="spellStart"/>
            <w:r w:rsidRPr="00703F15">
              <w:rPr>
                <w:rFonts w:ascii="Times New Roman" w:hAnsi="Times New Roman" w:cs="Times New Roman"/>
                <w:sz w:val="24"/>
                <w:lang w:val="bg-BG"/>
              </w:rPr>
              <w:t>Level</w:t>
            </w:r>
            <w:proofErr w:type="spellEnd"/>
            <w:r w:rsidRPr="00703F15">
              <w:rPr>
                <w:rFonts w:ascii="Times New Roman" w:hAnsi="Times New Roman" w:cs="Times New Roman"/>
                <w:sz w:val="24"/>
                <w:lang w:val="bg-BG"/>
              </w:rPr>
              <w:t xml:space="preserve"> II;</w:t>
            </w:r>
          </w:p>
          <w:p w14:paraId="642EBB77" w14:textId="77777777" w:rsidR="0019098E" w:rsidRPr="00703F15" w:rsidRDefault="0019098E" w:rsidP="0019098E">
            <w:pPr>
              <w:tabs>
                <w:tab w:val="left" w:pos="571"/>
                <w:tab w:val="left" w:pos="993"/>
              </w:tabs>
              <w:ind w:left="156"/>
              <w:jc w:val="both"/>
              <w:rPr>
                <w:rFonts w:ascii="Times New Roman" w:hAnsi="Times New Roman" w:cs="Times New Roman"/>
                <w:b/>
                <w:sz w:val="24"/>
                <w:lang w:val="bg-BG"/>
              </w:rPr>
            </w:pPr>
            <w:r w:rsidRPr="00703F15">
              <w:rPr>
                <w:rFonts w:ascii="Times New Roman" w:hAnsi="Times New Roman" w:cs="Times New Roman"/>
                <w:b/>
                <w:sz w:val="24"/>
                <w:lang w:val="bg-BG"/>
              </w:rPr>
              <w:t>Други експерти.</w:t>
            </w:r>
          </w:p>
          <w:p w14:paraId="6FDAB00D" w14:textId="77777777" w:rsidR="0019098E" w:rsidRPr="00703F15" w:rsidRDefault="0019098E" w:rsidP="00E604A4">
            <w:pPr>
              <w:pStyle w:val="ListParagraph"/>
              <w:numPr>
                <w:ilvl w:val="0"/>
                <w:numId w:val="42"/>
              </w:numPr>
              <w:tabs>
                <w:tab w:val="left" w:pos="571"/>
              </w:tabs>
              <w:ind w:left="156" w:firstLine="0"/>
              <w:jc w:val="both"/>
              <w:rPr>
                <w:rFonts w:ascii="Times New Roman" w:hAnsi="Times New Roman" w:cs="Times New Roman"/>
                <w:sz w:val="24"/>
                <w:lang w:val="bg-BG"/>
              </w:rPr>
            </w:pPr>
            <w:r w:rsidRPr="00703F15">
              <w:rPr>
                <w:rFonts w:ascii="Times New Roman" w:hAnsi="Times New Roman" w:cs="Times New Roman"/>
                <w:sz w:val="24"/>
                <w:lang w:val="bg-BG"/>
              </w:rPr>
              <w:t>Изпълнителят може да осигури и допълнителен брой квалифицирани експерти в зависимост от потребностите за успешното изпълнение на задачата и съгласно целите на договора и очакваните резултати, описани в настоящата Техническа спецификация. В предложението си, участникът следва да опише ролята на всеки един предложен допълнителен експерт.</w:t>
            </w:r>
          </w:p>
          <w:p w14:paraId="33A0CB2C" w14:textId="77777777" w:rsidR="00EF19C5" w:rsidRPr="00703F15" w:rsidRDefault="00EF19C5" w:rsidP="00EF19C5">
            <w:pPr>
              <w:pStyle w:val="ListParagraph"/>
              <w:tabs>
                <w:tab w:val="left" w:pos="571"/>
              </w:tabs>
              <w:ind w:left="156"/>
              <w:jc w:val="both"/>
              <w:rPr>
                <w:rFonts w:ascii="Times New Roman" w:hAnsi="Times New Roman" w:cs="Times New Roman"/>
                <w:b/>
                <w:i/>
                <w:sz w:val="24"/>
                <w:u w:val="single"/>
                <w:lang w:val="bg-BG"/>
              </w:rPr>
            </w:pPr>
          </w:p>
          <w:p w14:paraId="3A9F38EB" w14:textId="77777777" w:rsidR="00EF19C5" w:rsidRPr="00703F15" w:rsidRDefault="00EF19C5" w:rsidP="00EF19C5">
            <w:pPr>
              <w:pStyle w:val="ListParagraph"/>
              <w:tabs>
                <w:tab w:val="left" w:pos="571"/>
              </w:tabs>
              <w:ind w:left="156"/>
              <w:jc w:val="both"/>
              <w:rPr>
                <w:rFonts w:ascii="Times New Roman" w:hAnsi="Times New Roman" w:cs="Times New Roman"/>
                <w:b/>
                <w:i/>
                <w:sz w:val="24"/>
                <w:u w:val="single"/>
                <w:lang w:val="bg-BG"/>
              </w:rPr>
            </w:pPr>
            <w:r w:rsidRPr="00703F15">
              <w:rPr>
                <w:rFonts w:ascii="Times New Roman" w:hAnsi="Times New Roman" w:cs="Times New Roman"/>
                <w:b/>
                <w:i/>
                <w:sz w:val="24"/>
                <w:u w:val="single"/>
                <w:lang w:val="bg-BG"/>
              </w:rPr>
              <w:t>Едно физическо лице може да изпълнява функциите само на един експерт.</w:t>
            </w:r>
          </w:p>
          <w:p w14:paraId="0957525C" w14:textId="77777777" w:rsidR="00EF19C5" w:rsidRPr="00703F15" w:rsidRDefault="00EF19C5" w:rsidP="00EF19C5">
            <w:pPr>
              <w:jc w:val="both"/>
              <w:rPr>
                <w:rFonts w:ascii="Times New Roman" w:hAnsi="Times New Roman" w:cs="Times New Roman"/>
                <w:sz w:val="24"/>
                <w:lang w:val="bg-BG" w:eastAsia="bg-BG"/>
              </w:rPr>
            </w:pPr>
          </w:p>
          <w:p w14:paraId="75FF55BB" w14:textId="77777777" w:rsidR="00EF19C5" w:rsidRPr="00703F15" w:rsidRDefault="00EF19C5" w:rsidP="00EF19C5">
            <w:pPr>
              <w:pStyle w:val="ListParagraph"/>
              <w:tabs>
                <w:tab w:val="left" w:pos="571"/>
              </w:tabs>
              <w:ind w:left="156"/>
              <w:jc w:val="both"/>
              <w:rPr>
                <w:rFonts w:ascii="Times New Roman" w:hAnsi="Times New Roman" w:cs="Times New Roman"/>
                <w:sz w:val="24"/>
                <w:lang w:val="bg-BG"/>
              </w:rPr>
            </w:pPr>
            <w:r w:rsidRPr="00703F15">
              <w:rPr>
                <w:rFonts w:ascii="Times New Roman" w:hAnsi="Times New Roman" w:cs="Times New Roman"/>
                <w:sz w:val="24"/>
                <w:lang w:val="bg-BG" w:eastAsia="bg-BG"/>
              </w:rPr>
              <w:t xml:space="preserve">За успешно приключил проект се счита дейност или набор от дейности, резултатът от които е надлежно предаден и приет и/или внедрен в срок и </w:t>
            </w:r>
            <w:r w:rsidRPr="00703F15">
              <w:rPr>
                <w:rFonts w:ascii="Times New Roman" w:hAnsi="Times New Roman" w:cs="Times New Roman"/>
                <w:sz w:val="24"/>
                <w:lang w:val="bg-BG" w:eastAsia="bg-BG"/>
              </w:rPr>
              <w:lastRenderedPageBreak/>
              <w:t>без възражения на съответния възложител (поръчващ).</w:t>
            </w:r>
          </w:p>
          <w:p w14:paraId="5F88DD9E" w14:textId="77777777" w:rsidR="001A2982" w:rsidRPr="00703F15" w:rsidRDefault="001A2982" w:rsidP="00447EEA">
            <w:pPr>
              <w:jc w:val="both"/>
              <w:rPr>
                <w:rFonts w:ascii="Times New Roman" w:hAnsi="Times New Roman" w:cs="Times New Roman"/>
                <w:sz w:val="24"/>
                <w:lang w:val="bg-BG" w:eastAsia="bg-BG"/>
              </w:rPr>
            </w:pPr>
          </w:p>
        </w:tc>
      </w:tr>
    </w:tbl>
    <w:p w14:paraId="5825563D" w14:textId="77777777" w:rsidR="001A2982" w:rsidRPr="00703F15" w:rsidRDefault="001A2982" w:rsidP="00094C33">
      <w:pPr>
        <w:pStyle w:val="BodyText"/>
        <w:spacing w:after="0"/>
        <w:jc w:val="both"/>
        <w:rPr>
          <w:rFonts w:ascii="Times New Roman" w:hAnsi="Times New Roman" w:cs="Times New Roman"/>
          <w:b/>
          <w:sz w:val="24"/>
          <w:szCs w:val="24"/>
          <w:shd w:val="clear" w:color="auto" w:fill="FFFFFF"/>
          <w:lang w:val="bg-BG" w:eastAsia="bg-BG"/>
        </w:rPr>
      </w:pPr>
    </w:p>
    <w:p w14:paraId="2B6A4D89" w14:textId="77777777" w:rsidR="001A2982" w:rsidRPr="00703F15" w:rsidRDefault="001A2982" w:rsidP="00094C33">
      <w:pPr>
        <w:ind w:firstLine="708"/>
        <w:jc w:val="both"/>
        <w:rPr>
          <w:rStyle w:val="inputvalue"/>
          <w:rFonts w:ascii="Times New Roman" w:hAnsi="Times New Roman" w:cs="Times New Roman"/>
          <w:b/>
          <w:sz w:val="24"/>
          <w:lang w:val="bg-BG"/>
        </w:rPr>
      </w:pPr>
      <w:r w:rsidRPr="00703F15">
        <w:rPr>
          <w:rStyle w:val="inputvalue"/>
          <w:rFonts w:ascii="Times New Roman" w:hAnsi="Times New Roman" w:cs="Times New Roman"/>
          <w:b/>
          <w:sz w:val="24"/>
          <w:lang w:val="bg-BG"/>
        </w:rPr>
        <w:t>При условията на чл. 67, ал. 5 от ЗОП възложителят може да изисква от участниците да представят документите, чрез които се доказва информацията, посочена в ЕЕДОП.</w:t>
      </w:r>
    </w:p>
    <w:p w14:paraId="282D3F69" w14:textId="77777777" w:rsidR="001A2982" w:rsidRPr="00703F15" w:rsidRDefault="001A2982" w:rsidP="00094C33">
      <w:pPr>
        <w:ind w:firstLine="708"/>
        <w:jc w:val="both"/>
        <w:rPr>
          <w:rStyle w:val="inputvalue"/>
          <w:rFonts w:ascii="Times New Roman" w:hAnsi="Times New Roman" w:cs="Times New Roman"/>
          <w:b/>
          <w:sz w:val="24"/>
          <w:lang w:val="bg-BG"/>
        </w:rPr>
      </w:pPr>
      <w:r w:rsidRPr="00703F15">
        <w:rPr>
          <w:rStyle w:val="inputvalue"/>
          <w:rFonts w:ascii="Times New Roman" w:hAnsi="Times New Roman" w:cs="Times New Roman"/>
          <w:b/>
          <w:sz w:val="24"/>
          <w:lang w:val="bg-BG"/>
        </w:rPr>
        <w:t>Участникът, определен за изпълнител, представя преди сключване на договора документите, чрез които се доказва съответствието му с поставените критерии за подбор, съгласно чл. 67, ал. 6 от ЗОП.</w:t>
      </w:r>
    </w:p>
    <w:p w14:paraId="6AE67349" w14:textId="77777777" w:rsidR="001A2982" w:rsidRPr="00703F15" w:rsidRDefault="001A2982" w:rsidP="00094C33">
      <w:pPr>
        <w:pStyle w:val="BodyText"/>
        <w:spacing w:after="0"/>
        <w:jc w:val="both"/>
        <w:rPr>
          <w:rFonts w:ascii="Times New Roman" w:hAnsi="Times New Roman" w:cs="Times New Roman"/>
          <w:b/>
          <w:sz w:val="24"/>
          <w:szCs w:val="24"/>
          <w:shd w:val="clear" w:color="auto" w:fill="FFFFFF"/>
          <w:lang w:val="bg-BG" w:eastAsia="bg-BG"/>
        </w:rPr>
      </w:pPr>
    </w:p>
    <w:p w14:paraId="25E1B70D" w14:textId="22D050DA" w:rsidR="00972C82" w:rsidRPr="00703F15" w:rsidRDefault="00972C82" w:rsidP="00094C33">
      <w:pPr>
        <w:pStyle w:val="ListParagraph"/>
        <w:widowControl w:val="0"/>
        <w:numPr>
          <w:ilvl w:val="1"/>
          <w:numId w:val="16"/>
        </w:numPr>
        <w:tabs>
          <w:tab w:val="left" w:pos="426"/>
        </w:tabs>
        <w:suppressAutoHyphens w:val="0"/>
        <w:jc w:val="both"/>
        <w:rPr>
          <w:rFonts w:ascii="Times New Roman" w:hAnsi="Times New Roman" w:cs="Times New Roman"/>
          <w:b/>
          <w:sz w:val="24"/>
          <w:shd w:val="clear" w:color="auto" w:fill="FFFFFF"/>
          <w:lang w:val="bg-BG" w:eastAsia="bg-BG"/>
        </w:rPr>
      </w:pPr>
      <w:r w:rsidRPr="00703F15">
        <w:rPr>
          <w:rFonts w:ascii="Times New Roman" w:hAnsi="Times New Roman" w:cs="Times New Roman"/>
          <w:b/>
          <w:sz w:val="24"/>
          <w:shd w:val="clear" w:color="auto" w:fill="FFFFFF"/>
          <w:lang w:val="bg-BG" w:eastAsia="bg-BG"/>
        </w:rPr>
        <w:t>Критерии за подбор при участие</w:t>
      </w:r>
      <w:r w:rsidR="00CF532B" w:rsidRPr="00703F15">
        <w:rPr>
          <w:rFonts w:ascii="Times New Roman" w:hAnsi="Times New Roman" w:cs="Times New Roman"/>
          <w:b/>
          <w:sz w:val="24"/>
          <w:shd w:val="clear" w:color="auto" w:fill="FFFFFF"/>
          <w:lang w:val="bg-BG" w:eastAsia="bg-BG"/>
        </w:rPr>
        <w:t xml:space="preserve"> на обединения и подизпълнители</w:t>
      </w:r>
    </w:p>
    <w:p w14:paraId="5F382731" w14:textId="77777777" w:rsidR="00972C82" w:rsidRPr="00703F15" w:rsidRDefault="00972C82" w:rsidP="00094C33">
      <w:pPr>
        <w:pStyle w:val="ListParagraph"/>
        <w:widowControl w:val="0"/>
        <w:numPr>
          <w:ilvl w:val="2"/>
          <w:numId w:val="16"/>
        </w:numPr>
        <w:tabs>
          <w:tab w:val="left" w:pos="709"/>
        </w:tabs>
        <w:suppressAutoHyphens w:val="0"/>
        <w:jc w:val="both"/>
        <w:rPr>
          <w:rFonts w:ascii="Times New Roman" w:hAnsi="Times New Roman" w:cs="Times New Roman"/>
          <w:sz w:val="24"/>
          <w:shd w:val="clear" w:color="auto" w:fill="FFFFFF"/>
          <w:lang w:val="bg-BG" w:eastAsia="bg-BG"/>
        </w:rPr>
      </w:pPr>
      <w:r w:rsidRPr="00703F15">
        <w:rPr>
          <w:rFonts w:ascii="Times New Roman" w:hAnsi="Times New Roman" w:cs="Times New Roman"/>
          <w:sz w:val="24"/>
          <w:shd w:val="clear" w:color="auto" w:fill="FFFFFF"/>
          <w:lang w:val="bg-BG" w:eastAsia="bg-BG"/>
        </w:rPr>
        <w:t>При участие на обединения, които не са юридически лица, съответствието с 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00345496" w:rsidRPr="00703F15">
        <w:rPr>
          <w:rFonts w:ascii="Times New Roman" w:hAnsi="Times New Roman" w:cs="Times New Roman"/>
          <w:sz w:val="24"/>
          <w:shd w:val="clear" w:color="auto" w:fill="FFFFFF"/>
          <w:lang w:val="bg-BG" w:eastAsia="bg-BG"/>
        </w:rPr>
        <w:t xml:space="preserve"> (чл. 59, ал. 6 от ЗОП)</w:t>
      </w:r>
      <w:r w:rsidRPr="00703F15">
        <w:rPr>
          <w:rFonts w:ascii="Times New Roman" w:hAnsi="Times New Roman" w:cs="Times New Roman"/>
          <w:sz w:val="24"/>
          <w:shd w:val="clear" w:color="auto" w:fill="FFFFFF"/>
          <w:lang w:val="bg-BG" w:eastAsia="bg-BG"/>
        </w:rPr>
        <w:t>.</w:t>
      </w:r>
    </w:p>
    <w:p w14:paraId="084468DB" w14:textId="77777777" w:rsidR="00972C82" w:rsidRPr="00703F15" w:rsidRDefault="00972C82" w:rsidP="00094C33">
      <w:pPr>
        <w:pStyle w:val="ListParagraph"/>
        <w:widowControl w:val="0"/>
        <w:numPr>
          <w:ilvl w:val="2"/>
          <w:numId w:val="16"/>
        </w:numPr>
        <w:tabs>
          <w:tab w:val="left" w:pos="709"/>
        </w:tabs>
        <w:suppressAutoHyphens w:val="0"/>
        <w:jc w:val="both"/>
        <w:rPr>
          <w:rFonts w:ascii="Times New Roman" w:hAnsi="Times New Roman" w:cs="Times New Roman"/>
          <w:sz w:val="24"/>
          <w:shd w:val="clear" w:color="auto" w:fill="FFFFFF"/>
          <w:lang w:val="bg-BG" w:eastAsia="bg-BG"/>
        </w:rPr>
      </w:pPr>
      <w:r w:rsidRPr="00703F15">
        <w:rPr>
          <w:rFonts w:ascii="Times New Roman" w:hAnsi="Times New Roman" w:cs="Times New Roman"/>
          <w:sz w:val="24"/>
          <w:shd w:val="clear" w:color="auto" w:fill="FFFFFF"/>
          <w:lang w:val="bg-BG" w:eastAsia="bg-BG"/>
        </w:rPr>
        <w:t xml:space="preserve">Подизпълнителите </w:t>
      </w:r>
      <w:r w:rsidRPr="00703F15">
        <w:rPr>
          <w:rFonts w:ascii="Times New Roman" w:hAnsi="Times New Roman" w:cs="Times New Roman"/>
          <w:i/>
          <w:sz w:val="24"/>
          <w:shd w:val="clear" w:color="auto" w:fill="FFFFFF"/>
          <w:lang w:val="bg-BG" w:eastAsia="bg-BG"/>
        </w:rPr>
        <w:t>(ако участникът е посочил, че ще ползва такива)</w:t>
      </w:r>
      <w:r w:rsidRPr="00703F15">
        <w:rPr>
          <w:rFonts w:ascii="Times New Roman" w:hAnsi="Times New Roman" w:cs="Times New Roman"/>
          <w:sz w:val="24"/>
          <w:shd w:val="clear" w:color="auto" w:fill="FFFFFF"/>
          <w:lang w:val="bg-BG" w:eastAsia="bg-BG"/>
        </w:rPr>
        <w:t xml:space="preserve"> трябва да отговарят на съответните критерии за подбор съобразно вида и дела от поръчката, който ще изпълняват</w:t>
      </w:r>
      <w:r w:rsidRPr="00703F15">
        <w:rPr>
          <w:rFonts w:ascii="Times New Roman" w:hAnsi="Times New Roman" w:cs="Times New Roman"/>
          <w:sz w:val="24"/>
          <w:lang w:val="bg-BG" w:eastAsia="bg-BG"/>
        </w:rPr>
        <w:t>, и за тях да не са налице основания за отстраняване от процедурата</w:t>
      </w:r>
      <w:r w:rsidR="00345496" w:rsidRPr="00703F15">
        <w:rPr>
          <w:rFonts w:ascii="Times New Roman" w:hAnsi="Times New Roman" w:cs="Times New Roman"/>
          <w:sz w:val="24"/>
          <w:lang w:val="bg-BG" w:eastAsia="bg-BG"/>
        </w:rPr>
        <w:t xml:space="preserve"> </w:t>
      </w:r>
      <w:r w:rsidR="00345496" w:rsidRPr="00703F15">
        <w:rPr>
          <w:rFonts w:ascii="Times New Roman" w:hAnsi="Times New Roman" w:cs="Times New Roman"/>
          <w:sz w:val="24"/>
          <w:shd w:val="clear" w:color="auto" w:fill="FFFFFF"/>
          <w:lang w:val="bg-BG" w:eastAsia="bg-BG"/>
        </w:rPr>
        <w:t>(чл. 66, ал. 2 от ЗОП)</w:t>
      </w:r>
      <w:r w:rsidRPr="00703F15">
        <w:rPr>
          <w:rFonts w:ascii="Times New Roman" w:hAnsi="Times New Roman" w:cs="Times New Roman"/>
          <w:sz w:val="24"/>
          <w:shd w:val="clear" w:color="auto" w:fill="FFFFFF"/>
          <w:lang w:val="bg-BG" w:eastAsia="bg-BG"/>
        </w:rPr>
        <w:t>.</w:t>
      </w:r>
    </w:p>
    <w:p w14:paraId="43775C2C" w14:textId="77777777" w:rsidR="00972C82" w:rsidRPr="00703F15" w:rsidRDefault="00972C82" w:rsidP="00094C33">
      <w:pPr>
        <w:pStyle w:val="ListParagraph"/>
        <w:widowControl w:val="0"/>
        <w:tabs>
          <w:tab w:val="left" w:pos="709"/>
        </w:tabs>
        <w:suppressAutoHyphens w:val="0"/>
        <w:ind w:left="709"/>
        <w:jc w:val="both"/>
        <w:rPr>
          <w:rFonts w:ascii="Times New Roman" w:hAnsi="Times New Roman" w:cs="Times New Roman"/>
          <w:sz w:val="24"/>
          <w:shd w:val="clear" w:color="auto" w:fill="FFFFFF"/>
          <w:lang w:val="bg-BG" w:eastAsia="bg-BG"/>
        </w:rPr>
      </w:pPr>
    </w:p>
    <w:p w14:paraId="5517C9D1" w14:textId="77777777" w:rsidR="00972C82" w:rsidRPr="00703F15" w:rsidRDefault="00972C82" w:rsidP="00094C33">
      <w:pPr>
        <w:pStyle w:val="ListParagraph"/>
        <w:widowControl w:val="0"/>
        <w:numPr>
          <w:ilvl w:val="1"/>
          <w:numId w:val="16"/>
        </w:numPr>
        <w:tabs>
          <w:tab w:val="left" w:pos="567"/>
        </w:tabs>
        <w:suppressAutoHyphens w:val="0"/>
        <w:jc w:val="both"/>
        <w:rPr>
          <w:rFonts w:ascii="Times New Roman" w:hAnsi="Times New Roman" w:cs="Times New Roman"/>
          <w:b/>
          <w:sz w:val="24"/>
          <w:shd w:val="clear" w:color="auto" w:fill="FFFFFF"/>
          <w:lang w:val="bg-BG" w:eastAsia="bg-BG"/>
        </w:rPr>
      </w:pPr>
      <w:r w:rsidRPr="00703F15">
        <w:rPr>
          <w:rFonts w:ascii="Times New Roman" w:hAnsi="Times New Roman" w:cs="Times New Roman"/>
          <w:b/>
          <w:sz w:val="24"/>
          <w:shd w:val="clear" w:color="auto" w:fill="FFFFFF"/>
          <w:lang w:val="bg-BG" w:eastAsia="bg-BG"/>
        </w:rPr>
        <w:t>Ползване на капацитета на трети лица и подизпълнители</w:t>
      </w:r>
    </w:p>
    <w:p w14:paraId="0CA63BDC" w14:textId="77777777" w:rsidR="00972C82" w:rsidRPr="00703F15" w:rsidRDefault="00972C82" w:rsidP="00094C33">
      <w:pPr>
        <w:pStyle w:val="ListParagraph"/>
        <w:widowControl w:val="0"/>
        <w:numPr>
          <w:ilvl w:val="2"/>
          <w:numId w:val="16"/>
        </w:numPr>
        <w:tabs>
          <w:tab w:val="left" w:pos="709"/>
        </w:tabs>
        <w:suppressAutoHyphens w:val="0"/>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Участниците могат да се позоват на капацитета на трети лица при условията на чл. 65 от ЗОП и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14:paraId="60530DBC" w14:textId="77777777" w:rsidR="00972C82" w:rsidRPr="00703F15" w:rsidRDefault="00972C82" w:rsidP="00094C33">
      <w:pPr>
        <w:pStyle w:val="ListParagraph"/>
        <w:widowControl w:val="0"/>
        <w:numPr>
          <w:ilvl w:val="2"/>
          <w:numId w:val="16"/>
        </w:numPr>
        <w:tabs>
          <w:tab w:val="left" w:pos="709"/>
        </w:tabs>
        <w:suppressAutoHyphens w:val="0"/>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 xml:space="preserve">Когато участникът се позовава на капацитета на трети лица, посочва това в Част II </w:t>
      </w:r>
      <w:r w:rsidR="005579A7" w:rsidRPr="00703F15">
        <w:rPr>
          <w:rFonts w:ascii="Times New Roman" w:hAnsi="Times New Roman" w:cs="Times New Roman"/>
          <w:sz w:val="24"/>
          <w:lang w:val="bg-BG" w:eastAsia="bg-BG"/>
        </w:rPr>
        <w:t>„</w:t>
      </w:r>
      <w:r w:rsidRPr="00703F15">
        <w:rPr>
          <w:rFonts w:ascii="Times New Roman" w:hAnsi="Times New Roman" w:cs="Times New Roman"/>
          <w:i/>
          <w:sz w:val="24"/>
          <w:lang w:val="bg-BG" w:eastAsia="bg-BG"/>
        </w:rPr>
        <w:t>Информация за икономическия оператор</w:t>
      </w:r>
      <w:r w:rsidR="005579A7" w:rsidRPr="00703F15">
        <w:rPr>
          <w:rFonts w:ascii="Times New Roman" w:hAnsi="Times New Roman" w:cs="Times New Roman"/>
          <w:i/>
          <w:sz w:val="24"/>
          <w:lang w:val="bg-BG" w:eastAsia="bg-BG"/>
        </w:rPr>
        <w:t>“</w:t>
      </w:r>
      <w:r w:rsidRPr="00703F15">
        <w:rPr>
          <w:rFonts w:ascii="Times New Roman" w:hAnsi="Times New Roman" w:cs="Times New Roman"/>
          <w:sz w:val="24"/>
          <w:lang w:val="bg-BG" w:eastAsia="bg-BG"/>
        </w:rPr>
        <w:t xml:space="preserve">, Раздел В </w:t>
      </w:r>
      <w:r w:rsidR="00124709" w:rsidRPr="00703F15">
        <w:rPr>
          <w:rFonts w:ascii="Times New Roman" w:hAnsi="Times New Roman" w:cs="Times New Roman"/>
          <w:sz w:val="24"/>
          <w:lang w:val="bg-BG" w:eastAsia="bg-BG"/>
        </w:rPr>
        <w:t>„</w:t>
      </w:r>
      <w:r w:rsidRPr="00703F15">
        <w:rPr>
          <w:rFonts w:ascii="Times New Roman" w:hAnsi="Times New Roman" w:cs="Times New Roman"/>
          <w:i/>
          <w:sz w:val="24"/>
          <w:lang w:val="bg-BG" w:eastAsia="bg-BG"/>
        </w:rPr>
        <w:t>Информация относно използването на капацитета на други субекти</w:t>
      </w:r>
      <w:r w:rsidR="00124709" w:rsidRPr="00703F15">
        <w:rPr>
          <w:rFonts w:ascii="Times New Roman" w:hAnsi="Times New Roman" w:cs="Times New Roman"/>
          <w:i/>
          <w:sz w:val="24"/>
          <w:lang w:val="bg-BG" w:eastAsia="bg-BG"/>
        </w:rPr>
        <w:t>“</w:t>
      </w:r>
      <w:r w:rsidRPr="00703F15">
        <w:rPr>
          <w:rFonts w:ascii="Times New Roman" w:hAnsi="Times New Roman" w:cs="Times New Roman"/>
          <w:i/>
          <w:sz w:val="24"/>
          <w:lang w:val="bg-BG" w:eastAsia="bg-BG"/>
        </w:rPr>
        <w:t xml:space="preserve"> </w:t>
      </w:r>
      <w:r w:rsidRPr="00703F15">
        <w:rPr>
          <w:rFonts w:ascii="Times New Roman" w:hAnsi="Times New Roman" w:cs="Times New Roman"/>
          <w:sz w:val="24"/>
          <w:lang w:val="bg-BG" w:eastAsia="bg-BG"/>
        </w:rPr>
        <w:t xml:space="preserve">от ЕЕДОП и попълва приложимите полета от Част IV </w:t>
      </w:r>
      <w:r w:rsidR="00CA1FDA" w:rsidRPr="00703F15">
        <w:rPr>
          <w:rFonts w:ascii="Times New Roman" w:hAnsi="Times New Roman" w:cs="Times New Roman"/>
          <w:sz w:val="24"/>
          <w:lang w:val="bg-BG" w:eastAsia="bg-BG"/>
        </w:rPr>
        <w:t>„</w:t>
      </w:r>
      <w:r w:rsidRPr="00703F15">
        <w:rPr>
          <w:rFonts w:ascii="Times New Roman" w:hAnsi="Times New Roman" w:cs="Times New Roman"/>
          <w:i/>
          <w:sz w:val="24"/>
          <w:lang w:val="bg-BG" w:eastAsia="bg-BG"/>
        </w:rPr>
        <w:t>Критерии за подбор</w:t>
      </w:r>
      <w:r w:rsidR="00CA1FDA" w:rsidRPr="00703F15">
        <w:rPr>
          <w:rFonts w:ascii="Times New Roman" w:hAnsi="Times New Roman" w:cs="Times New Roman"/>
          <w:i/>
          <w:sz w:val="24"/>
          <w:lang w:val="bg-BG" w:eastAsia="bg-BG"/>
        </w:rPr>
        <w:t>“</w:t>
      </w:r>
      <w:r w:rsidRPr="00703F15">
        <w:rPr>
          <w:rFonts w:ascii="Times New Roman" w:hAnsi="Times New Roman" w:cs="Times New Roman"/>
          <w:sz w:val="24"/>
          <w:lang w:val="bg-BG" w:eastAsia="bg-BG"/>
        </w:rPr>
        <w:t xml:space="preserve"> от ЕЕДОП. Участникът трябва да може да докаже, че ще разполага с техните ресурси, като представи документи за поетите от третите лица задължения</w:t>
      </w:r>
      <w:r w:rsidR="00345496" w:rsidRPr="00703F15">
        <w:rPr>
          <w:rFonts w:ascii="Times New Roman" w:hAnsi="Times New Roman" w:cs="Times New Roman"/>
          <w:sz w:val="24"/>
          <w:lang w:val="bg-BG" w:eastAsia="bg-BG"/>
        </w:rPr>
        <w:t xml:space="preserve"> </w:t>
      </w:r>
      <w:r w:rsidR="00345496" w:rsidRPr="00703F15">
        <w:rPr>
          <w:rFonts w:ascii="Times New Roman" w:hAnsi="Times New Roman" w:cs="Times New Roman"/>
          <w:sz w:val="24"/>
          <w:shd w:val="clear" w:color="auto" w:fill="FFFFFF"/>
          <w:lang w:val="bg-BG" w:eastAsia="bg-BG"/>
        </w:rPr>
        <w:t>(чл. 65, ал. 3 от ЗОП)</w:t>
      </w:r>
      <w:r w:rsidRPr="00703F15">
        <w:rPr>
          <w:rFonts w:ascii="Times New Roman" w:hAnsi="Times New Roman" w:cs="Times New Roman"/>
          <w:sz w:val="24"/>
          <w:lang w:val="bg-BG" w:eastAsia="bg-BG"/>
        </w:rPr>
        <w:t>.</w:t>
      </w:r>
    </w:p>
    <w:p w14:paraId="6D42C295" w14:textId="77777777" w:rsidR="00972C82" w:rsidRPr="00703F15" w:rsidRDefault="00972C82" w:rsidP="00094C33">
      <w:pPr>
        <w:pStyle w:val="ListParagraph"/>
        <w:widowControl w:val="0"/>
        <w:numPr>
          <w:ilvl w:val="2"/>
          <w:numId w:val="16"/>
        </w:numPr>
        <w:tabs>
          <w:tab w:val="left" w:pos="709"/>
        </w:tabs>
        <w:suppressAutoHyphens w:val="0"/>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Третите лица трябва да отговарят на съответните критерии за подбор, за доказването на които</w:t>
      </w:r>
      <w:r w:rsidR="004625A3" w:rsidRPr="00703F15">
        <w:rPr>
          <w:rFonts w:ascii="Times New Roman" w:hAnsi="Times New Roman" w:cs="Times New Roman"/>
          <w:sz w:val="24"/>
          <w:lang w:val="bg-BG" w:eastAsia="bg-BG"/>
        </w:rPr>
        <w:t>,</w:t>
      </w:r>
      <w:r w:rsidRPr="00703F15">
        <w:rPr>
          <w:rFonts w:ascii="Times New Roman" w:hAnsi="Times New Roman" w:cs="Times New Roman"/>
          <w:sz w:val="24"/>
          <w:lang w:val="bg-BG" w:eastAsia="bg-BG"/>
        </w:rPr>
        <w:t xml:space="preserve"> участникът се позовава на техния капацитет, и за тях да не са налице основанията за отстраняване от процедурата</w:t>
      </w:r>
      <w:r w:rsidR="00345496" w:rsidRPr="00703F15">
        <w:rPr>
          <w:rFonts w:ascii="Times New Roman" w:hAnsi="Times New Roman" w:cs="Times New Roman"/>
          <w:sz w:val="24"/>
          <w:lang w:val="bg-BG" w:eastAsia="bg-BG"/>
        </w:rPr>
        <w:t xml:space="preserve"> </w:t>
      </w:r>
      <w:r w:rsidR="00345496" w:rsidRPr="00703F15">
        <w:rPr>
          <w:rFonts w:ascii="Times New Roman" w:hAnsi="Times New Roman" w:cs="Times New Roman"/>
          <w:sz w:val="24"/>
          <w:shd w:val="clear" w:color="auto" w:fill="FFFFFF"/>
          <w:lang w:val="bg-BG" w:eastAsia="bg-BG"/>
        </w:rPr>
        <w:t>(чл. 65, ал. 4 от ЗОП)</w:t>
      </w:r>
      <w:r w:rsidRPr="00703F15">
        <w:rPr>
          <w:rFonts w:ascii="Times New Roman" w:hAnsi="Times New Roman" w:cs="Times New Roman"/>
          <w:sz w:val="24"/>
          <w:lang w:val="bg-BG" w:eastAsia="bg-BG"/>
        </w:rPr>
        <w:t>.</w:t>
      </w:r>
    </w:p>
    <w:p w14:paraId="352FAD70" w14:textId="77777777" w:rsidR="00972C82" w:rsidRPr="00703F15" w:rsidRDefault="00972C82" w:rsidP="00094C33">
      <w:pPr>
        <w:pStyle w:val="ListParagraph"/>
        <w:widowControl w:val="0"/>
        <w:numPr>
          <w:ilvl w:val="2"/>
          <w:numId w:val="16"/>
        </w:numPr>
        <w:tabs>
          <w:tab w:val="left" w:pos="709"/>
        </w:tabs>
        <w:suppressAutoHyphens w:val="0"/>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Участниците посочват в офертата подизпълнителите и дела от поръчката, който ще им възложат, ако възнамеряват да използват такива. Участниците трябва да представят доказателство за поетите от подизпълнителите задължения</w:t>
      </w:r>
      <w:r w:rsidR="00345496" w:rsidRPr="00703F15">
        <w:rPr>
          <w:rFonts w:ascii="Times New Roman" w:hAnsi="Times New Roman" w:cs="Times New Roman"/>
          <w:sz w:val="24"/>
          <w:lang w:val="bg-BG" w:eastAsia="bg-BG"/>
        </w:rPr>
        <w:t xml:space="preserve"> </w:t>
      </w:r>
      <w:r w:rsidR="00345496" w:rsidRPr="00703F15">
        <w:rPr>
          <w:rFonts w:ascii="Times New Roman" w:hAnsi="Times New Roman" w:cs="Times New Roman"/>
          <w:sz w:val="24"/>
          <w:shd w:val="clear" w:color="auto" w:fill="FFFFFF"/>
          <w:lang w:val="bg-BG" w:eastAsia="bg-BG"/>
        </w:rPr>
        <w:t>(чл. 66, ал. 1 от ЗОП)</w:t>
      </w:r>
      <w:r w:rsidRPr="00703F15">
        <w:rPr>
          <w:rFonts w:ascii="Times New Roman" w:hAnsi="Times New Roman" w:cs="Times New Roman"/>
          <w:sz w:val="24"/>
          <w:lang w:val="bg-BG" w:eastAsia="bg-BG"/>
        </w:rPr>
        <w:t>.</w:t>
      </w:r>
    </w:p>
    <w:p w14:paraId="011D7D54" w14:textId="77777777" w:rsidR="00972C82" w:rsidRPr="00703F15" w:rsidRDefault="00972C82" w:rsidP="00094C33">
      <w:pPr>
        <w:pStyle w:val="ListParagraph"/>
        <w:widowControl w:val="0"/>
        <w:tabs>
          <w:tab w:val="left" w:pos="709"/>
        </w:tabs>
        <w:suppressAutoHyphens w:val="0"/>
        <w:ind w:left="0"/>
        <w:jc w:val="both"/>
        <w:rPr>
          <w:rFonts w:ascii="Times New Roman" w:hAnsi="Times New Roman" w:cs="Times New Roman"/>
          <w:sz w:val="24"/>
          <w:lang w:val="bg-BG" w:eastAsia="bg-BG"/>
        </w:rPr>
      </w:pPr>
    </w:p>
    <w:p w14:paraId="635DB89C" w14:textId="77777777" w:rsidR="00972C82" w:rsidRPr="00703F15" w:rsidRDefault="00972C82" w:rsidP="00094C33">
      <w:pPr>
        <w:pStyle w:val="ListParagraph"/>
        <w:widowControl w:val="0"/>
        <w:numPr>
          <w:ilvl w:val="1"/>
          <w:numId w:val="16"/>
        </w:numPr>
        <w:tabs>
          <w:tab w:val="left" w:pos="709"/>
        </w:tabs>
        <w:suppressAutoHyphens w:val="0"/>
        <w:jc w:val="both"/>
        <w:rPr>
          <w:rFonts w:ascii="Times New Roman" w:hAnsi="Times New Roman" w:cs="Times New Roman"/>
          <w:b/>
          <w:sz w:val="24"/>
          <w:lang w:val="bg-BG" w:eastAsia="bg-BG"/>
        </w:rPr>
      </w:pPr>
      <w:bookmarkStart w:id="6" w:name="bookmark62"/>
      <w:bookmarkStart w:id="7" w:name="bookmark63"/>
      <w:r w:rsidRPr="00703F15">
        <w:rPr>
          <w:rFonts w:ascii="Times New Roman" w:hAnsi="Times New Roman" w:cs="Times New Roman"/>
          <w:b/>
          <w:sz w:val="24"/>
          <w:lang w:val="bg-BG" w:eastAsia="bg-BG"/>
        </w:rPr>
        <w:t>Деклариране на лично състояние и съответствие с критериите за подбор</w:t>
      </w:r>
      <w:bookmarkEnd w:id="6"/>
      <w:bookmarkEnd w:id="7"/>
    </w:p>
    <w:p w14:paraId="1D802240" w14:textId="77777777" w:rsidR="00972C82" w:rsidRPr="00703F15" w:rsidRDefault="00345496" w:rsidP="00094C33">
      <w:pPr>
        <w:pStyle w:val="ListParagraph"/>
        <w:widowControl w:val="0"/>
        <w:numPr>
          <w:ilvl w:val="2"/>
          <w:numId w:val="16"/>
        </w:numPr>
        <w:tabs>
          <w:tab w:val="left" w:pos="709"/>
        </w:tabs>
        <w:suppressAutoHyphens w:val="0"/>
        <w:jc w:val="both"/>
        <w:rPr>
          <w:rFonts w:ascii="Times New Roman" w:hAnsi="Times New Roman" w:cs="Times New Roman"/>
          <w:b/>
          <w:sz w:val="24"/>
          <w:lang w:val="bg-BG" w:eastAsia="bg-BG"/>
        </w:rPr>
      </w:pPr>
      <w:r w:rsidRPr="00703F15">
        <w:rPr>
          <w:rFonts w:ascii="Times New Roman" w:hAnsi="Times New Roman" w:cs="Times New Roman"/>
          <w:sz w:val="24"/>
          <w:lang w:val="bg-BG" w:eastAsia="bg-BG"/>
        </w:rPr>
        <w:t>При подаване на оферта у</w:t>
      </w:r>
      <w:r w:rsidR="00972C82" w:rsidRPr="00703F15">
        <w:rPr>
          <w:rFonts w:ascii="Times New Roman" w:hAnsi="Times New Roman" w:cs="Times New Roman"/>
          <w:sz w:val="24"/>
          <w:lang w:val="bg-BG" w:eastAsia="bg-BG"/>
        </w:rPr>
        <w:t>частникът декларира липсата на основанията за отстраняване и съответствие с критериите за подбор чрез представяне на ЕЕДОП. В него се предоставя съотве</w:t>
      </w:r>
      <w:r w:rsidRPr="00703F15">
        <w:rPr>
          <w:rFonts w:ascii="Times New Roman" w:hAnsi="Times New Roman" w:cs="Times New Roman"/>
          <w:sz w:val="24"/>
          <w:lang w:val="bg-BG" w:eastAsia="bg-BG"/>
        </w:rPr>
        <w:t>тната информация, изисквана от в</w:t>
      </w:r>
      <w:r w:rsidR="00972C82" w:rsidRPr="00703F15">
        <w:rPr>
          <w:rFonts w:ascii="Times New Roman" w:hAnsi="Times New Roman" w:cs="Times New Roman"/>
          <w:sz w:val="24"/>
          <w:lang w:val="bg-BG" w:eastAsia="bg-BG"/>
        </w:rPr>
        <w:t>ъзложителя и се посочват националните бази данни или публични регистри, в които се съдържа информация за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r w:rsidRPr="00703F15">
        <w:rPr>
          <w:rFonts w:ascii="Times New Roman" w:hAnsi="Times New Roman" w:cs="Times New Roman"/>
          <w:sz w:val="24"/>
          <w:lang w:val="bg-BG" w:eastAsia="bg-BG"/>
        </w:rPr>
        <w:t xml:space="preserve"> </w:t>
      </w:r>
      <w:r w:rsidRPr="00703F15">
        <w:rPr>
          <w:rFonts w:ascii="Times New Roman" w:hAnsi="Times New Roman" w:cs="Times New Roman"/>
          <w:sz w:val="24"/>
          <w:shd w:val="clear" w:color="auto" w:fill="FFFFFF"/>
          <w:lang w:val="bg-BG" w:eastAsia="bg-BG"/>
        </w:rPr>
        <w:t>(чл. 67, ал. 1 от ЗОП)</w:t>
      </w:r>
      <w:r w:rsidR="00972C82" w:rsidRPr="00703F15">
        <w:rPr>
          <w:rFonts w:ascii="Times New Roman" w:hAnsi="Times New Roman" w:cs="Times New Roman"/>
          <w:sz w:val="24"/>
          <w:lang w:val="bg-BG" w:eastAsia="bg-BG"/>
        </w:rPr>
        <w:t>.</w:t>
      </w:r>
    </w:p>
    <w:p w14:paraId="57AEAD91" w14:textId="77777777" w:rsidR="00972C82" w:rsidRPr="00703F15" w:rsidRDefault="00972C82" w:rsidP="00094C33">
      <w:pPr>
        <w:pStyle w:val="ListParagraph"/>
        <w:widowControl w:val="0"/>
        <w:numPr>
          <w:ilvl w:val="2"/>
          <w:numId w:val="16"/>
        </w:numPr>
        <w:tabs>
          <w:tab w:val="left" w:pos="709"/>
        </w:tabs>
        <w:suppressAutoHyphens w:val="0"/>
        <w:jc w:val="both"/>
        <w:rPr>
          <w:rFonts w:ascii="Times New Roman" w:hAnsi="Times New Roman" w:cs="Times New Roman"/>
          <w:b/>
          <w:sz w:val="24"/>
          <w:lang w:val="bg-BG" w:eastAsia="bg-BG"/>
        </w:rPr>
      </w:pPr>
      <w:r w:rsidRPr="00703F15">
        <w:rPr>
          <w:rFonts w:ascii="Times New Roman" w:hAnsi="Times New Roman" w:cs="Times New Roman"/>
          <w:sz w:val="24"/>
          <w:lang w:val="bg-BG" w:eastAsia="bg-BG"/>
        </w:rPr>
        <w:t xml:space="preserve">Когато участникът е посочил, че ще използва капацитета на трети лица за </w:t>
      </w:r>
      <w:r w:rsidRPr="00703F15">
        <w:rPr>
          <w:rFonts w:ascii="Times New Roman" w:hAnsi="Times New Roman" w:cs="Times New Roman"/>
          <w:sz w:val="24"/>
          <w:lang w:val="bg-BG" w:eastAsia="bg-BG"/>
        </w:rPr>
        <w:lastRenderedPageBreak/>
        <w:t>доказване на съответствието с критериите за подбор или че ще използва подизпълнители, за всяко от тези лица се предоставя отделен ЕЕДОП, който съдържа информацията по чл. 67, ал. 1 от ЗОП</w:t>
      </w:r>
      <w:r w:rsidR="000D5707" w:rsidRPr="00703F15">
        <w:rPr>
          <w:rFonts w:ascii="Times New Roman" w:hAnsi="Times New Roman" w:cs="Times New Roman"/>
          <w:sz w:val="24"/>
          <w:lang w:val="bg-BG" w:eastAsia="bg-BG"/>
        </w:rPr>
        <w:t xml:space="preserve"> </w:t>
      </w:r>
      <w:r w:rsidR="000D5707" w:rsidRPr="00703F15">
        <w:rPr>
          <w:rFonts w:ascii="Times New Roman" w:hAnsi="Times New Roman" w:cs="Times New Roman"/>
          <w:sz w:val="24"/>
          <w:shd w:val="clear" w:color="auto" w:fill="FFFFFF"/>
          <w:lang w:val="bg-BG" w:eastAsia="bg-BG"/>
        </w:rPr>
        <w:t>(чл. 67, ал. 2 от ЗОП)</w:t>
      </w:r>
      <w:r w:rsidRPr="00703F15">
        <w:rPr>
          <w:rFonts w:ascii="Times New Roman" w:hAnsi="Times New Roman" w:cs="Times New Roman"/>
          <w:sz w:val="24"/>
          <w:lang w:val="bg-BG" w:eastAsia="bg-BG"/>
        </w:rPr>
        <w:t>.</w:t>
      </w:r>
    </w:p>
    <w:p w14:paraId="634575FB" w14:textId="77777777" w:rsidR="00972C82" w:rsidRPr="00703F15" w:rsidRDefault="00972C82" w:rsidP="00094C33">
      <w:pPr>
        <w:pStyle w:val="ListParagraph"/>
        <w:widowControl w:val="0"/>
        <w:numPr>
          <w:ilvl w:val="2"/>
          <w:numId w:val="16"/>
        </w:numPr>
        <w:tabs>
          <w:tab w:val="left" w:pos="709"/>
        </w:tabs>
        <w:suppressAutoHyphens w:val="0"/>
        <w:jc w:val="both"/>
        <w:rPr>
          <w:rFonts w:ascii="Times New Roman" w:hAnsi="Times New Roman" w:cs="Times New Roman"/>
          <w:b/>
          <w:sz w:val="24"/>
          <w:lang w:val="bg-BG" w:eastAsia="bg-BG"/>
        </w:rPr>
      </w:pPr>
      <w:r w:rsidRPr="00703F15">
        <w:rPr>
          <w:rFonts w:ascii="Times New Roman" w:hAnsi="Times New Roman" w:cs="Times New Roman"/>
          <w:sz w:val="24"/>
          <w:lang w:val="bg-BG" w:eastAsia="bg-BG"/>
        </w:rPr>
        <w:t xml:space="preserve">Когато изискванията по </w:t>
      </w:r>
      <w:hyperlink r:id="rId17" w:history="1">
        <w:r w:rsidRPr="00703F15">
          <w:rPr>
            <w:rStyle w:val="Hyperlink"/>
            <w:rFonts w:ascii="Times New Roman" w:hAnsi="Times New Roman" w:cs="Times New Roman"/>
            <w:color w:val="auto"/>
            <w:sz w:val="24"/>
            <w:u w:val="none"/>
            <w:lang w:val="bg-BG" w:eastAsia="bg-BG"/>
          </w:rPr>
          <w:t>чл. 54, ал. 1, т. 1</w:t>
        </w:r>
      </w:hyperlink>
      <w:r w:rsidRPr="00703F15">
        <w:rPr>
          <w:rFonts w:ascii="Times New Roman" w:hAnsi="Times New Roman" w:cs="Times New Roman"/>
          <w:sz w:val="24"/>
          <w:lang w:val="bg-BG" w:eastAsia="bg-BG"/>
        </w:rPr>
        <w:t xml:space="preserve">, </w:t>
      </w:r>
      <w:hyperlink r:id="rId18" w:history="1">
        <w:r w:rsidRPr="00703F15">
          <w:rPr>
            <w:rStyle w:val="Hyperlink"/>
            <w:rFonts w:ascii="Times New Roman" w:hAnsi="Times New Roman" w:cs="Times New Roman"/>
            <w:color w:val="auto"/>
            <w:sz w:val="24"/>
            <w:u w:val="none"/>
            <w:lang w:val="bg-BG" w:eastAsia="bg-BG"/>
          </w:rPr>
          <w:t>2</w:t>
        </w:r>
      </w:hyperlink>
      <w:r w:rsidRPr="00703F15">
        <w:rPr>
          <w:rFonts w:ascii="Times New Roman" w:hAnsi="Times New Roman" w:cs="Times New Roman"/>
          <w:sz w:val="24"/>
          <w:lang w:val="bg-BG" w:eastAsia="bg-BG"/>
        </w:rPr>
        <w:t xml:space="preserve"> и </w:t>
      </w:r>
      <w:hyperlink r:id="rId19" w:history="1">
        <w:r w:rsidRPr="00703F15">
          <w:rPr>
            <w:rStyle w:val="Hyperlink"/>
            <w:rFonts w:ascii="Times New Roman" w:hAnsi="Times New Roman" w:cs="Times New Roman"/>
            <w:color w:val="auto"/>
            <w:sz w:val="24"/>
            <w:u w:val="none"/>
            <w:lang w:val="bg-BG" w:eastAsia="bg-BG"/>
          </w:rPr>
          <w:t>7</w:t>
        </w:r>
      </w:hyperlink>
      <w:r w:rsidRPr="00703F15">
        <w:rPr>
          <w:rFonts w:ascii="Times New Roman" w:hAnsi="Times New Roman" w:cs="Times New Roman"/>
          <w:sz w:val="24"/>
          <w:lang w:val="bg-BG" w:eastAsia="bg-BG"/>
        </w:rPr>
        <w:t xml:space="preserve"> и </w:t>
      </w:r>
      <w:hyperlink r:id="rId20" w:history="1">
        <w:r w:rsidRPr="00703F15">
          <w:rPr>
            <w:rStyle w:val="Hyperlink"/>
            <w:rFonts w:ascii="Times New Roman" w:hAnsi="Times New Roman" w:cs="Times New Roman"/>
            <w:color w:val="auto"/>
            <w:sz w:val="24"/>
            <w:u w:val="none"/>
            <w:lang w:val="bg-BG" w:eastAsia="bg-BG"/>
          </w:rPr>
          <w:t xml:space="preserve">чл. 55, ал. 1, т. 5 </w:t>
        </w:r>
        <w:r w:rsidRPr="00703F15">
          <w:rPr>
            <w:rFonts w:ascii="Times New Roman" w:hAnsi="Times New Roman" w:cs="Times New Roman"/>
            <w:i/>
            <w:sz w:val="24"/>
            <w:lang w:val="bg-BG" w:eastAsia="bg-BG"/>
          </w:rPr>
          <w:t>(ако са посочени в обявлението)</w:t>
        </w:r>
        <w:r w:rsidRPr="00703F15">
          <w:rPr>
            <w:rFonts w:ascii="Times New Roman" w:hAnsi="Times New Roman" w:cs="Times New Roman"/>
            <w:sz w:val="24"/>
            <w:lang w:val="bg-BG" w:eastAsia="bg-BG"/>
          </w:rPr>
          <w:t xml:space="preserve"> от </w:t>
        </w:r>
        <w:r w:rsidRPr="00703F15">
          <w:rPr>
            <w:rStyle w:val="Hyperlink"/>
            <w:rFonts w:ascii="Times New Roman" w:hAnsi="Times New Roman" w:cs="Times New Roman"/>
            <w:color w:val="auto"/>
            <w:sz w:val="24"/>
            <w:u w:val="none"/>
            <w:lang w:val="bg-BG" w:eastAsia="bg-BG"/>
          </w:rPr>
          <w:t>ЗОП</w:t>
        </w:r>
      </w:hyperlink>
      <w:r w:rsidRPr="00703F15">
        <w:rPr>
          <w:rFonts w:ascii="Times New Roman" w:hAnsi="Times New Roman" w:cs="Times New Roman"/>
          <w:sz w:val="24"/>
          <w:lang w:val="bg-BG" w:eastAsia="bg-BG"/>
        </w:rPr>
        <w:t xml:space="preserve">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w:t>
      </w:r>
      <w:hyperlink r:id="rId21" w:history="1">
        <w:r w:rsidRPr="00703F15">
          <w:rPr>
            <w:rStyle w:val="Hyperlink"/>
            <w:rFonts w:ascii="Times New Roman" w:hAnsi="Times New Roman" w:cs="Times New Roman"/>
            <w:color w:val="auto"/>
            <w:sz w:val="24"/>
            <w:u w:val="none"/>
            <w:lang w:val="bg-BG" w:eastAsia="bg-BG"/>
          </w:rPr>
          <w:t>чл. 54, ал. 1, т. 1</w:t>
        </w:r>
      </w:hyperlink>
      <w:r w:rsidRPr="00703F15">
        <w:rPr>
          <w:rFonts w:ascii="Times New Roman" w:hAnsi="Times New Roman" w:cs="Times New Roman"/>
          <w:sz w:val="24"/>
          <w:lang w:val="bg-BG" w:eastAsia="bg-BG"/>
        </w:rPr>
        <w:t xml:space="preserve">, </w:t>
      </w:r>
      <w:hyperlink r:id="rId22" w:history="1">
        <w:r w:rsidRPr="00703F15">
          <w:rPr>
            <w:rStyle w:val="Hyperlink"/>
            <w:rFonts w:ascii="Times New Roman" w:hAnsi="Times New Roman" w:cs="Times New Roman"/>
            <w:color w:val="auto"/>
            <w:sz w:val="24"/>
            <w:u w:val="none"/>
            <w:lang w:val="bg-BG" w:eastAsia="bg-BG"/>
          </w:rPr>
          <w:t>2</w:t>
        </w:r>
      </w:hyperlink>
      <w:r w:rsidRPr="00703F15">
        <w:rPr>
          <w:rFonts w:ascii="Times New Roman" w:hAnsi="Times New Roman" w:cs="Times New Roman"/>
          <w:sz w:val="24"/>
          <w:lang w:val="bg-BG" w:eastAsia="bg-BG"/>
        </w:rPr>
        <w:t xml:space="preserve"> и </w:t>
      </w:r>
      <w:hyperlink r:id="rId23" w:history="1">
        <w:r w:rsidRPr="00703F15">
          <w:rPr>
            <w:rStyle w:val="Hyperlink"/>
            <w:rFonts w:ascii="Times New Roman" w:hAnsi="Times New Roman" w:cs="Times New Roman"/>
            <w:color w:val="auto"/>
            <w:sz w:val="24"/>
            <w:u w:val="none"/>
            <w:lang w:val="bg-BG" w:eastAsia="bg-BG"/>
          </w:rPr>
          <w:t>7</w:t>
        </w:r>
      </w:hyperlink>
      <w:r w:rsidRPr="00703F15">
        <w:rPr>
          <w:rFonts w:ascii="Times New Roman" w:hAnsi="Times New Roman" w:cs="Times New Roman"/>
          <w:sz w:val="24"/>
          <w:lang w:val="bg-BG" w:eastAsia="bg-BG"/>
        </w:rPr>
        <w:t xml:space="preserve"> и </w:t>
      </w:r>
      <w:hyperlink r:id="rId24" w:history="1">
        <w:r w:rsidRPr="00703F15">
          <w:rPr>
            <w:rStyle w:val="Hyperlink"/>
            <w:rFonts w:ascii="Times New Roman" w:hAnsi="Times New Roman" w:cs="Times New Roman"/>
            <w:color w:val="auto"/>
            <w:sz w:val="24"/>
            <w:u w:val="none"/>
            <w:lang w:val="bg-BG" w:eastAsia="bg-BG"/>
          </w:rPr>
          <w:t xml:space="preserve">чл. 55, ал. 1, т. 5 </w:t>
        </w:r>
        <w:r w:rsidRPr="00703F15">
          <w:rPr>
            <w:rFonts w:ascii="Times New Roman" w:hAnsi="Times New Roman" w:cs="Times New Roman"/>
            <w:i/>
            <w:sz w:val="24"/>
            <w:lang w:val="bg-BG" w:eastAsia="bg-BG"/>
          </w:rPr>
          <w:t>(ако са посочени в обявлението) от</w:t>
        </w:r>
        <w:r w:rsidRPr="00703F15">
          <w:rPr>
            <w:rStyle w:val="Hyperlink"/>
            <w:rFonts w:ascii="Times New Roman" w:hAnsi="Times New Roman" w:cs="Times New Roman"/>
            <w:color w:val="auto"/>
            <w:sz w:val="24"/>
            <w:u w:val="none"/>
            <w:lang w:val="bg-BG" w:eastAsia="bg-BG"/>
          </w:rPr>
          <w:t xml:space="preserve"> ЗОП</w:t>
        </w:r>
      </w:hyperlink>
      <w:r w:rsidRPr="00703F15">
        <w:rPr>
          <w:rFonts w:ascii="Times New Roman" w:hAnsi="Times New Roman" w:cs="Times New Roman"/>
          <w:sz w:val="24"/>
          <w:lang w:val="bg-BG" w:eastAsia="bg-BG"/>
        </w:rPr>
        <w:t xml:space="preserve"> се попълва в отделен ЕЕДОП за всяко лице или за някои от лицата</w:t>
      </w:r>
      <w:r w:rsidR="000D5707" w:rsidRPr="00703F15">
        <w:rPr>
          <w:rFonts w:ascii="Times New Roman" w:hAnsi="Times New Roman" w:cs="Times New Roman"/>
          <w:sz w:val="24"/>
          <w:lang w:val="bg-BG" w:eastAsia="bg-BG"/>
        </w:rPr>
        <w:t xml:space="preserve"> </w:t>
      </w:r>
      <w:r w:rsidR="000D5707" w:rsidRPr="00703F15">
        <w:rPr>
          <w:rFonts w:ascii="Times New Roman" w:hAnsi="Times New Roman" w:cs="Times New Roman"/>
          <w:sz w:val="24"/>
          <w:shd w:val="clear" w:color="auto" w:fill="FFFFFF"/>
          <w:lang w:val="bg-BG" w:eastAsia="bg-BG"/>
        </w:rPr>
        <w:t>(чл. 41, ал. 1 от ППЗОП)</w:t>
      </w:r>
      <w:r w:rsidRPr="00703F15">
        <w:rPr>
          <w:rFonts w:ascii="Times New Roman" w:hAnsi="Times New Roman" w:cs="Times New Roman"/>
          <w:sz w:val="24"/>
          <w:lang w:val="bg-BG" w:eastAsia="bg-BG"/>
        </w:rPr>
        <w:t xml:space="preserve">. </w:t>
      </w:r>
    </w:p>
    <w:p w14:paraId="7ACC0402" w14:textId="77777777" w:rsidR="00972C82" w:rsidRPr="00703F15" w:rsidRDefault="00972C82" w:rsidP="00094C33">
      <w:pPr>
        <w:pStyle w:val="ListParagraph"/>
        <w:widowControl w:val="0"/>
        <w:numPr>
          <w:ilvl w:val="2"/>
          <w:numId w:val="16"/>
        </w:numPr>
        <w:tabs>
          <w:tab w:val="left" w:pos="709"/>
        </w:tabs>
        <w:suppressAutoHyphens w:val="0"/>
        <w:jc w:val="both"/>
        <w:rPr>
          <w:rFonts w:ascii="Times New Roman" w:hAnsi="Times New Roman" w:cs="Times New Roman"/>
          <w:b/>
          <w:sz w:val="24"/>
          <w:lang w:val="bg-BG" w:eastAsia="bg-BG"/>
        </w:rPr>
      </w:pPr>
      <w:r w:rsidRPr="00703F15">
        <w:rPr>
          <w:rFonts w:ascii="Times New Roman" w:hAnsi="Times New Roman" w:cs="Times New Roman"/>
          <w:sz w:val="24"/>
          <w:lang w:val="bg-BG" w:eastAsia="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r w:rsidR="000D5707" w:rsidRPr="00703F15">
        <w:rPr>
          <w:rFonts w:ascii="Times New Roman" w:hAnsi="Times New Roman" w:cs="Times New Roman"/>
          <w:sz w:val="24"/>
          <w:lang w:val="bg-BG" w:eastAsia="bg-BG"/>
        </w:rPr>
        <w:t xml:space="preserve"> </w:t>
      </w:r>
      <w:r w:rsidR="000D5707" w:rsidRPr="00703F15">
        <w:rPr>
          <w:rFonts w:ascii="Times New Roman" w:hAnsi="Times New Roman" w:cs="Times New Roman"/>
          <w:sz w:val="24"/>
          <w:shd w:val="clear" w:color="auto" w:fill="FFFFFF"/>
          <w:lang w:val="bg-BG" w:eastAsia="bg-BG"/>
        </w:rPr>
        <w:t>(чл. 41, ал. 2 от ППЗОП)</w:t>
      </w:r>
      <w:r w:rsidRPr="00703F15">
        <w:rPr>
          <w:rFonts w:ascii="Times New Roman" w:hAnsi="Times New Roman" w:cs="Times New Roman"/>
          <w:sz w:val="24"/>
          <w:lang w:val="bg-BG" w:eastAsia="bg-BG"/>
        </w:rPr>
        <w:t>.</w:t>
      </w:r>
    </w:p>
    <w:p w14:paraId="7FC2BB28" w14:textId="77777777" w:rsidR="00972C82" w:rsidRPr="00703F15" w:rsidRDefault="000D5707" w:rsidP="00094C33">
      <w:pPr>
        <w:pStyle w:val="ListParagraph"/>
        <w:widowControl w:val="0"/>
        <w:numPr>
          <w:ilvl w:val="2"/>
          <w:numId w:val="16"/>
        </w:numPr>
        <w:tabs>
          <w:tab w:val="left" w:pos="709"/>
        </w:tabs>
        <w:suppressAutoHyphens w:val="0"/>
        <w:jc w:val="both"/>
        <w:rPr>
          <w:rFonts w:ascii="Times New Roman" w:hAnsi="Times New Roman" w:cs="Times New Roman"/>
          <w:b/>
          <w:sz w:val="24"/>
          <w:lang w:val="bg-BG" w:eastAsia="bg-BG"/>
        </w:rPr>
      </w:pPr>
      <w:r w:rsidRPr="00703F15">
        <w:rPr>
          <w:rFonts w:ascii="Times New Roman" w:hAnsi="Times New Roman" w:cs="Times New Roman"/>
          <w:sz w:val="24"/>
          <w:lang w:val="bg-BG" w:eastAsia="bg-BG"/>
        </w:rPr>
        <w:t>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(чл. 67, ал. 5 от ЗОП).</w:t>
      </w:r>
      <w:r w:rsidR="00972C82" w:rsidRPr="00703F15">
        <w:rPr>
          <w:rFonts w:ascii="Times New Roman" w:hAnsi="Times New Roman" w:cs="Times New Roman"/>
          <w:sz w:val="24"/>
          <w:lang w:val="bg-BG" w:eastAsia="bg-BG"/>
        </w:rPr>
        <w:t xml:space="preserve"> 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54 от Закона за противодействие на корупцията и за отнемане на незаконно придобитото имущество</w:t>
      </w:r>
      <w:r w:rsidRPr="00703F15">
        <w:rPr>
          <w:rFonts w:ascii="Times New Roman" w:hAnsi="Times New Roman" w:cs="Times New Roman"/>
          <w:sz w:val="24"/>
          <w:lang w:val="bg-BG" w:eastAsia="bg-BG"/>
        </w:rPr>
        <w:t xml:space="preserve"> </w:t>
      </w:r>
      <w:r w:rsidRPr="00703F15">
        <w:rPr>
          <w:rFonts w:ascii="Times New Roman" w:hAnsi="Times New Roman" w:cs="Times New Roman"/>
          <w:sz w:val="24"/>
          <w:shd w:val="clear" w:color="auto" w:fill="FFFFFF"/>
          <w:lang w:val="bg-BG" w:eastAsia="bg-BG"/>
        </w:rPr>
        <w:t>(чл. 64, ал. 2 от ЗОП)</w:t>
      </w:r>
      <w:r w:rsidR="00972C82" w:rsidRPr="00703F15">
        <w:rPr>
          <w:rFonts w:ascii="Times New Roman" w:hAnsi="Times New Roman" w:cs="Times New Roman"/>
          <w:sz w:val="24"/>
          <w:lang w:val="bg-BG" w:eastAsia="bg-BG"/>
        </w:rPr>
        <w:t>.</w:t>
      </w:r>
    </w:p>
    <w:p w14:paraId="6C92E63D" w14:textId="77777777" w:rsidR="00972C82" w:rsidRPr="00703F15" w:rsidRDefault="00972C82" w:rsidP="00094C33">
      <w:pPr>
        <w:pStyle w:val="ListParagraph"/>
        <w:widowControl w:val="0"/>
        <w:tabs>
          <w:tab w:val="left" w:pos="709"/>
        </w:tabs>
        <w:suppressAutoHyphens w:val="0"/>
        <w:ind w:left="2529"/>
        <w:jc w:val="both"/>
        <w:rPr>
          <w:rFonts w:ascii="Times New Roman" w:hAnsi="Times New Roman" w:cs="Times New Roman"/>
          <w:sz w:val="24"/>
          <w:lang w:val="bg-BG" w:eastAsia="bg-BG"/>
        </w:rPr>
      </w:pPr>
    </w:p>
    <w:p w14:paraId="5A97A3FA" w14:textId="77777777" w:rsidR="00972C82" w:rsidRPr="00703F15" w:rsidRDefault="008B007E" w:rsidP="00094C33">
      <w:pPr>
        <w:pStyle w:val="ListParagraph"/>
        <w:widowControl w:val="0"/>
        <w:numPr>
          <w:ilvl w:val="1"/>
          <w:numId w:val="16"/>
        </w:numPr>
        <w:tabs>
          <w:tab w:val="left" w:pos="709"/>
        </w:tabs>
        <w:suppressAutoHyphens w:val="0"/>
        <w:jc w:val="both"/>
        <w:rPr>
          <w:rFonts w:ascii="Times New Roman" w:hAnsi="Times New Roman" w:cs="Times New Roman"/>
          <w:b/>
          <w:sz w:val="24"/>
          <w:lang w:val="bg-BG" w:eastAsia="bg-BG"/>
        </w:rPr>
      </w:pPr>
      <w:r w:rsidRPr="00703F15">
        <w:rPr>
          <w:rFonts w:ascii="Times New Roman" w:hAnsi="Times New Roman" w:cs="Times New Roman"/>
          <w:b/>
          <w:sz w:val="24"/>
          <w:lang w:val="bg-BG" w:eastAsia="bg-BG"/>
        </w:rPr>
        <w:t>Допъл</w:t>
      </w:r>
      <w:r w:rsidR="00972C82" w:rsidRPr="00703F15">
        <w:rPr>
          <w:rFonts w:ascii="Times New Roman" w:hAnsi="Times New Roman" w:cs="Times New Roman"/>
          <w:b/>
          <w:sz w:val="24"/>
          <w:lang w:val="bg-BG" w:eastAsia="bg-BG"/>
        </w:rPr>
        <w:t>нителна информация</w:t>
      </w:r>
    </w:p>
    <w:p w14:paraId="067A845E" w14:textId="77777777" w:rsidR="00212C62" w:rsidRPr="00703F15" w:rsidRDefault="00212C62" w:rsidP="00094C33">
      <w:pPr>
        <w:pStyle w:val="ListParagraph"/>
        <w:widowControl w:val="0"/>
        <w:tabs>
          <w:tab w:val="left" w:pos="709"/>
        </w:tabs>
        <w:suppressAutoHyphens w:val="0"/>
        <w:ind w:left="0"/>
        <w:jc w:val="both"/>
        <w:rPr>
          <w:rFonts w:ascii="Times New Roman" w:hAnsi="Times New Roman" w:cs="Times New Roman"/>
          <w:b/>
          <w:sz w:val="24"/>
          <w:lang w:val="bg-BG" w:eastAsia="bg-BG"/>
        </w:rPr>
      </w:pPr>
    </w:p>
    <w:p w14:paraId="2534B5C2" w14:textId="77777777" w:rsidR="008B007E" w:rsidRPr="00703F15" w:rsidRDefault="008B007E" w:rsidP="00094C33">
      <w:pPr>
        <w:pStyle w:val="ListParagraph"/>
        <w:numPr>
          <w:ilvl w:val="2"/>
          <w:numId w:val="16"/>
        </w:numPr>
        <w:jc w:val="both"/>
        <w:rPr>
          <w:rFonts w:ascii="Times New Roman" w:hAnsi="Times New Roman" w:cs="Times New Roman"/>
          <w:sz w:val="24"/>
          <w:lang w:val="bg-BG"/>
        </w:rPr>
      </w:pPr>
      <w:r w:rsidRPr="00703F15">
        <w:rPr>
          <w:rFonts w:ascii="Times New Roman" w:hAnsi="Times New Roman" w:cs="Times New Roman"/>
          <w:sz w:val="24"/>
          <w:lang w:val="bg-BG"/>
        </w:rPr>
        <w:t xml:space="preserve">Декларирането на липсата на основания за отстраняване и съответствието с поставените от възложителя критерии за подбор се извършва от участника чрез попълване и представяне на </w:t>
      </w:r>
      <w:r w:rsidRPr="00703F15">
        <w:rPr>
          <w:rFonts w:ascii="Times New Roman" w:hAnsi="Times New Roman" w:cs="Times New Roman"/>
          <w:iCs/>
          <w:sz w:val="24"/>
          <w:lang w:val="bg-BG" w:eastAsia="zh-CN"/>
        </w:rPr>
        <w:t xml:space="preserve">ЕЕДОП, съгласно чл. 67, ал. 1 от ЗОП, при спазване на изискванията на ЗОП, настоящите указания и указанията, съдържащи се в образеца на ЕЕДОП. </w:t>
      </w:r>
    </w:p>
    <w:p w14:paraId="722DA260" w14:textId="77777777" w:rsidR="008B007E" w:rsidRPr="00703F15" w:rsidRDefault="008B007E" w:rsidP="00094C33">
      <w:pPr>
        <w:ind w:firstLine="567"/>
        <w:jc w:val="both"/>
        <w:rPr>
          <w:rFonts w:ascii="Times New Roman" w:hAnsi="Times New Roman" w:cs="Times New Roman"/>
          <w:b/>
          <w:sz w:val="24"/>
          <w:lang w:val="bg-BG"/>
        </w:rPr>
      </w:pPr>
      <w:r w:rsidRPr="00703F15">
        <w:rPr>
          <w:rFonts w:ascii="Times New Roman" w:hAnsi="Times New Roman" w:cs="Times New Roman"/>
          <w:b/>
          <w:sz w:val="24"/>
          <w:u w:val="single"/>
          <w:lang w:val="bg-BG"/>
        </w:rPr>
        <w:t>Считано от 01.04.2018 г. ЕЕДОП се предоставя в електронен вид</w:t>
      </w:r>
      <w:r w:rsidRPr="00703F15">
        <w:rPr>
          <w:rFonts w:ascii="Times New Roman" w:hAnsi="Times New Roman" w:cs="Times New Roman"/>
          <w:b/>
          <w:sz w:val="24"/>
          <w:lang w:val="bg-BG"/>
        </w:rPr>
        <w:t xml:space="preserve"> </w:t>
      </w:r>
      <w:r w:rsidRPr="00703F15">
        <w:rPr>
          <w:rFonts w:ascii="Times New Roman" w:hAnsi="Times New Roman" w:cs="Times New Roman"/>
          <w:sz w:val="24"/>
          <w:lang w:val="bg-BG"/>
        </w:rPr>
        <w:t>(чл. 67, ал. 4 от ЗОП).</w:t>
      </w:r>
    </w:p>
    <w:p w14:paraId="5BBB20FA" w14:textId="77777777" w:rsidR="008B007E" w:rsidRPr="00703F15" w:rsidRDefault="008B007E" w:rsidP="00094C33">
      <w:pPr>
        <w:ind w:firstLine="567"/>
        <w:jc w:val="both"/>
        <w:rPr>
          <w:rFonts w:ascii="Times New Roman" w:hAnsi="Times New Roman" w:cs="Times New Roman"/>
          <w:sz w:val="24"/>
          <w:lang w:val="bg-BG"/>
        </w:rPr>
      </w:pPr>
      <w:r w:rsidRPr="00703F15">
        <w:rPr>
          <w:rFonts w:ascii="Times New Roman" w:hAnsi="Times New Roman" w:cs="Times New Roman"/>
          <w:sz w:val="24"/>
          <w:lang w:val="bg-BG"/>
        </w:rPr>
        <w:t>Създаденият от възложителя образец на ЕЕДОП за участие в процедурата (чрез маркиране на полетата, които съответстват на поставените от него изисквания, свързани с личното състояние на участниците и критериите за подбор) се предоставя на заинтересованите лица под формата на генерирани файлове (espd-request) с останалата документация за обществената поръчка, във формат XML (подходящ за компютърна обработ</w:t>
      </w:r>
      <w:r w:rsidR="002F64A9" w:rsidRPr="00703F15">
        <w:rPr>
          <w:rFonts w:ascii="Times New Roman" w:hAnsi="Times New Roman" w:cs="Times New Roman"/>
          <w:sz w:val="24"/>
          <w:lang w:val="bg-BG"/>
        </w:rPr>
        <w:t>ка) и PDF (подходящ за преглед).</w:t>
      </w:r>
    </w:p>
    <w:p w14:paraId="34ED0A70" w14:textId="77777777" w:rsidR="002F64A9" w:rsidRPr="00703F15" w:rsidRDefault="002F64A9" w:rsidP="002F64A9">
      <w:pPr>
        <w:ind w:firstLine="567"/>
        <w:jc w:val="both"/>
        <w:rPr>
          <w:rFonts w:ascii="Times New Roman" w:hAnsi="Times New Roman" w:cs="Times New Roman"/>
          <w:sz w:val="24"/>
          <w:lang w:val="bg-BG"/>
        </w:rPr>
      </w:pPr>
      <w:r w:rsidRPr="00703F15">
        <w:rPr>
          <w:rFonts w:ascii="Times New Roman" w:hAnsi="Times New Roman" w:cs="Times New Roman"/>
          <w:sz w:val="24"/>
          <w:lang w:val="bg-BG"/>
        </w:rPr>
        <w:t xml:space="preserve">- Участниците (икономическите оператори) зареждат в системата сваления от Профила на купувача XML файл, попълват необходимите данни и го изтеглят. </w:t>
      </w:r>
    </w:p>
    <w:p w14:paraId="04B62895" w14:textId="77777777" w:rsidR="002F64A9" w:rsidRPr="00703F15" w:rsidRDefault="002F64A9" w:rsidP="002F64A9">
      <w:pPr>
        <w:ind w:firstLine="567"/>
        <w:jc w:val="both"/>
        <w:rPr>
          <w:rFonts w:ascii="Times New Roman" w:hAnsi="Times New Roman" w:cs="Times New Roman"/>
          <w:sz w:val="24"/>
          <w:lang w:val="bg-BG"/>
        </w:rPr>
      </w:pPr>
      <w:r w:rsidRPr="00703F15">
        <w:rPr>
          <w:rFonts w:ascii="Times New Roman" w:hAnsi="Times New Roman" w:cs="Times New Roman"/>
          <w:b/>
          <w:sz w:val="24"/>
          <w:lang w:val="bg-BG"/>
        </w:rPr>
        <w:t>Важно!</w:t>
      </w:r>
      <w:r w:rsidRPr="00703F15">
        <w:rPr>
          <w:rFonts w:ascii="Times New Roman" w:hAnsi="Times New Roman" w:cs="Times New Roman"/>
          <w:sz w:val="24"/>
          <w:lang w:val="bg-BG"/>
        </w:rPr>
        <w:t xml:space="preserve"> 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потребителя.</w:t>
      </w:r>
    </w:p>
    <w:p w14:paraId="5B3F90F4" w14:textId="77777777" w:rsidR="008B007E" w:rsidRPr="00703F15" w:rsidRDefault="008B007E" w:rsidP="00094C33">
      <w:pPr>
        <w:ind w:firstLine="567"/>
        <w:jc w:val="both"/>
        <w:rPr>
          <w:rFonts w:ascii="Times New Roman" w:hAnsi="Times New Roman" w:cs="Times New Roman"/>
          <w:sz w:val="24"/>
          <w:lang w:val="bg-BG"/>
        </w:rPr>
      </w:pPr>
      <w:r w:rsidRPr="00703F15">
        <w:rPr>
          <w:rFonts w:ascii="Times New Roman" w:hAnsi="Times New Roman" w:cs="Times New Roman"/>
          <w:sz w:val="24"/>
          <w:lang w:val="bg-BG"/>
        </w:rPr>
        <w:t xml:space="preserve">Системата за еЕЕДОП може да се достъпи чрез Портала за обществени поръчки, секция РОП и е-услуги/ Електронни услуги на Европейската комисия, както и директно на адрес: </w:t>
      </w:r>
      <w:hyperlink r:id="rId25" w:history="1">
        <w:r w:rsidRPr="00703F15">
          <w:rPr>
            <w:rStyle w:val="Hyperlink"/>
            <w:rFonts w:ascii="Times New Roman" w:eastAsiaTheme="majorEastAsia" w:hAnsi="Times New Roman" w:cs="Times New Roman"/>
            <w:sz w:val="24"/>
            <w:lang w:val="bg-BG"/>
          </w:rPr>
          <w:t>https://ec.europa.eu/tools/espd</w:t>
        </w:r>
      </w:hyperlink>
      <w:r w:rsidRPr="00703F15">
        <w:rPr>
          <w:rFonts w:ascii="Times New Roman" w:hAnsi="Times New Roman" w:cs="Times New Roman"/>
          <w:sz w:val="24"/>
          <w:lang w:val="bg-BG"/>
        </w:rPr>
        <w:t xml:space="preserve">.  </w:t>
      </w:r>
    </w:p>
    <w:p w14:paraId="30A8BCA7" w14:textId="77777777" w:rsidR="008B007E" w:rsidRPr="00703F15" w:rsidRDefault="008B007E" w:rsidP="007D215F">
      <w:pPr>
        <w:ind w:firstLine="567"/>
        <w:jc w:val="both"/>
        <w:rPr>
          <w:rFonts w:ascii="Times New Roman" w:hAnsi="Times New Roman" w:cs="Times New Roman"/>
          <w:i/>
          <w:iCs/>
          <w:sz w:val="24"/>
          <w:lang w:val="bg-BG"/>
        </w:rPr>
      </w:pPr>
      <w:r w:rsidRPr="00703F15">
        <w:rPr>
          <w:rFonts w:ascii="Times New Roman" w:hAnsi="Times New Roman" w:cs="Times New Roman"/>
          <w:i/>
          <w:iCs/>
          <w:sz w:val="24"/>
          <w:lang w:val="bg-BG"/>
        </w:rPr>
        <w:t xml:space="preserve">Повече информация за използването на системата за еЕЕДОП може да бъде намерена на адрес </w:t>
      </w:r>
      <w:hyperlink r:id="rId26" w:history="1">
        <w:r w:rsidRPr="00703F15">
          <w:rPr>
            <w:rStyle w:val="Hyperlink"/>
            <w:rFonts w:ascii="Times New Roman" w:eastAsiaTheme="majorEastAsia" w:hAnsi="Times New Roman" w:cs="Times New Roman"/>
            <w:i/>
            <w:iCs/>
            <w:sz w:val="24"/>
            <w:lang w:val="bg-BG"/>
          </w:rPr>
          <w:t>http://ec.europa.eu/DocsRoom/documents/17242</w:t>
        </w:r>
      </w:hyperlink>
      <w:r w:rsidR="007D215F" w:rsidRPr="00703F15">
        <w:rPr>
          <w:rStyle w:val="Hyperlink"/>
          <w:rFonts w:ascii="Times New Roman" w:eastAsiaTheme="majorEastAsia" w:hAnsi="Times New Roman" w:cs="Times New Roman"/>
          <w:i/>
          <w:iCs/>
          <w:color w:val="auto"/>
          <w:sz w:val="24"/>
          <w:lang w:val="bg-BG"/>
        </w:rPr>
        <w:t>, както и на адрес:</w:t>
      </w:r>
      <w:r w:rsidR="007D215F" w:rsidRPr="00703F15">
        <w:rPr>
          <w:rFonts w:ascii="Times New Roman" w:hAnsi="Times New Roman" w:cs="Times New Roman"/>
          <w:i/>
          <w:iCs/>
          <w:sz w:val="24"/>
          <w:lang w:val="bg-BG"/>
        </w:rPr>
        <w:t xml:space="preserve"> </w:t>
      </w:r>
      <w:hyperlink r:id="rId27" w:history="1">
        <w:r w:rsidR="007D215F" w:rsidRPr="00703F15">
          <w:rPr>
            <w:rStyle w:val="Hyperlink"/>
            <w:rFonts w:ascii="Times New Roman" w:hAnsi="Times New Roman" w:cs="Times New Roman"/>
            <w:i/>
            <w:iCs/>
            <w:sz w:val="24"/>
            <w:lang w:val="bg-BG"/>
          </w:rPr>
          <w:t>http://rop3-app1.aop.bg:7778/portal/page?_pageid=93,1660363&amp;_dad=portal&amp;_schema=PORTAL</w:t>
        </w:r>
      </w:hyperlink>
      <w:r w:rsidR="007D215F" w:rsidRPr="00703F15">
        <w:rPr>
          <w:rFonts w:ascii="Times New Roman" w:hAnsi="Times New Roman" w:cs="Times New Roman"/>
          <w:i/>
          <w:iCs/>
          <w:sz w:val="24"/>
          <w:lang w:val="bg-BG"/>
        </w:rPr>
        <w:t>.</w:t>
      </w:r>
    </w:p>
    <w:p w14:paraId="545A2E9B" w14:textId="77777777" w:rsidR="008B007E" w:rsidRPr="00703F15" w:rsidRDefault="008B007E" w:rsidP="00094C33">
      <w:pPr>
        <w:ind w:firstLine="567"/>
        <w:jc w:val="both"/>
        <w:rPr>
          <w:rFonts w:ascii="Times New Roman" w:hAnsi="Times New Roman" w:cs="Times New Roman"/>
          <w:sz w:val="24"/>
          <w:lang w:val="bg-BG"/>
        </w:rPr>
      </w:pPr>
      <w:r w:rsidRPr="00703F15">
        <w:rPr>
          <w:rFonts w:ascii="Times New Roman" w:hAnsi="Times New Roman" w:cs="Times New Roman"/>
          <w:sz w:val="24"/>
          <w:lang w:val="bg-BG"/>
        </w:rPr>
        <w:t>Участниците зареждат в системата предоставения от възложителя XML файл, попълват необходимите данни и го изтеглят и запазват (</w:t>
      </w:r>
      <w:proofErr w:type="spellStart"/>
      <w:r w:rsidRPr="00703F15">
        <w:rPr>
          <w:rFonts w:ascii="Times New Roman" w:hAnsi="Times New Roman" w:cs="Times New Roman"/>
          <w:sz w:val="24"/>
          <w:lang w:val="bg-BG"/>
        </w:rPr>
        <w:t>espd-response</w:t>
      </w:r>
      <w:proofErr w:type="spellEnd"/>
      <w:r w:rsidRPr="00703F15">
        <w:rPr>
          <w:rFonts w:ascii="Times New Roman" w:hAnsi="Times New Roman" w:cs="Times New Roman"/>
          <w:sz w:val="24"/>
          <w:lang w:val="bg-BG"/>
        </w:rPr>
        <w:t xml:space="preserve">) в XML и PDF </w:t>
      </w:r>
      <w:r w:rsidRPr="00703F15">
        <w:rPr>
          <w:rFonts w:ascii="Times New Roman" w:hAnsi="Times New Roman" w:cs="Times New Roman"/>
          <w:sz w:val="24"/>
          <w:lang w:val="bg-BG"/>
        </w:rPr>
        <w:lastRenderedPageBreak/>
        <w:t>формат, след което PDF формат на завършения ЕЕДОП следва да се подпише с електронен подпис от съответните лица. ЕЕДОП се предоставя чрез:</w:t>
      </w:r>
    </w:p>
    <w:p w14:paraId="22BAC548" w14:textId="77777777" w:rsidR="008B007E" w:rsidRPr="00703F15" w:rsidRDefault="008B007E" w:rsidP="0019098E">
      <w:pPr>
        <w:numPr>
          <w:ilvl w:val="0"/>
          <w:numId w:val="27"/>
        </w:numPr>
        <w:suppressAutoHyphens w:val="0"/>
        <w:jc w:val="both"/>
        <w:rPr>
          <w:rFonts w:ascii="Times New Roman" w:hAnsi="Times New Roman" w:cs="Times New Roman"/>
          <w:b/>
          <w:sz w:val="24"/>
          <w:lang w:val="bg-BG"/>
        </w:rPr>
      </w:pPr>
      <w:r w:rsidRPr="00703F15">
        <w:rPr>
          <w:rFonts w:ascii="Times New Roman" w:hAnsi="Times New Roman" w:cs="Times New Roman"/>
          <w:sz w:val="24"/>
          <w:lang w:val="bg-BG"/>
        </w:rPr>
        <w:t xml:space="preserve">Прилагането му на подходящ оптичен носител към пакета документи за участие в процедурата. </w:t>
      </w:r>
      <w:r w:rsidRPr="00703F15">
        <w:rPr>
          <w:rFonts w:ascii="Times New Roman" w:hAnsi="Times New Roman" w:cs="Times New Roman"/>
          <w:b/>
          <w:sz w:val="24"/>
          <w:lang w:val="bg-BG"/>
        </w:rPr>
        <w:t>При предоставянето му към документите за участие, с електронен подпис следва да бъде подписана версията в PDF формат; или</w:t>
      </w:r>
    </w:p>
    <w:p w14:paraId="722F0DE1" w14:textId="77777777" w:rsidR="008B007E" w:rsidRPr="00703F15" w:rsidRDefault="008B007E" w:rsidP="0019098E">
      <w:pPr>
        <w:numPr>
          <w:ilvl w:val="0"/>
          <w:numId w:val="27"/>
        </w:numPr>
        <w:suppressAutoHyphens w:val="0"/>
        <w:jc w:val="both"/>
        <w:rPr>
          <w:rFonts w:ascii="Times New Roman" w:hAnsi="Times New Roman" w:cs="Times New Roman"/>
          <w:b/>
          <w:sz w:val="24"/>
          <w:lang w:val="bg-BG"/>
        </w:rPr>
      </w:pPr>
      <w:r w:rsidRPr="00703F15">
        <w:rPr>
          <w:rFonts w:ascii="Times New Roman" w:hAnsi="Times New Roman" w:cs="Times New Roman"/>
          <w:sz w:val="24"/>
          <w:lang w:val="bg-BG"/>
        </w:rPr>
        <w:t>Осигурен достъп по електронен път до изготвения и подписан електронно ЕЕДОП.</w:t>
      </w:r>
      <w:r w:rsidRPr="00703F15">
        <w:rPr>
          <w:rFonts w:ascii="Times New Roman" w:hAnsi="Times New Roman" w:cs="Times New Roman"/>
          <w:b/>
          <w:sz w:val="24"/>
          <w:lang w:val="bg-BG"/>
        </w:rPr>
        <w:t xml:space="preserve"> </w:t>
      </w:r>
      <w:r w:rsidRPr="00703F15">
        <w:rPr>
          <w:rFonts w:ascii="Times New Roman" w:hAnsi="Times New Roman" w:cs="Times New Roman"/>
          <w:sz w:val="24"/>
          <w:lang w:val="bg-BG"/>
        </w:rPr>
        <w:t>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14:paraId="12346FD2" w14:textId="77777777" w:rsidR="008B007E" w:rsidRPr="00703F15" w:rsidRDefault="008B007E" w:rsidP="00094C33">
      <w:pPr>
        <w:ind w:firstLine="567"/>
        <w:jc w:val="both"/>
        <w:rPr>
          <w:rFonts w:ascii="Times New Roman" w:hAnsi="Times New Roman" w:cs="Times New Roman"/>
          <w:b/>
          <w:sz w:val="24"/>
          <w:lang w:val="bg-BG"/>
        </w:rPr>
      </w:pPr>
      <w:r w:rsidRPr="00703F15">
        <w:rPr>
          <w:rFonts w:ascii="Times New Roman" w:hAnsi="Times New Roman" w:cs="Times New Roman"/>
          <w:b/>
          <w:sz w:val="24"/>
          <w:lang w:val="bg-BG"/>
        </w:rPr>
        <w:t>Форматът, в който се предоставя документът, не следва да позволява редактиране на неговото съдържание.</w:t>
      </w:r>
    </w:p>
    <w:p w14:paraId="00B2812B" w14:textId="77777777" w:rsidR="008B007E" w:rsidRPr="00703F15" w:rsidRDefault="008B007E" w:rsidP="00094C33">
      <w:pPr>
        <w:ind w:firstLine="567"/>
        <w:jc w:val="both"/>
        <w:rPr>
          <w:rFonts w:ascii="Times New Roman" w:hAnsi="Times New Roman" w:cs="Times New Roman"/>
          <w:sz w:val="24"/>
          <w:lang w:val="bg-BG"/>
        </w:rPr>
      </w:pPr>
      <w:r w:rsidRPr="00703F15">
        <w:rPr>
          <w:rFonts w:ascii="Times New Roman" w:hAnsi="Times New Roman" w:cs="Times New Roman"/>
          <w:sz w:val="24"/>
          <w:lang w:val="bg-BG"/>
        </w:rPr>
        <w:t xml:space="preserve">В този смисъл е и методическото указание, дадено от Агенцията по обществени поръчки (АОП): </w:t>
      </w:r>
      <w:hyperlink r:id="rId28" w:history="1">
        <w:r w:rsidRPr="00703F15">
          <w:rPr>
            <w:rStyle w:val="Hyperlink"/>
            <w:rFonts w:ascii="Times New Roman" w:eastAsiaTheme="majorEastAsia" w:hAnsi="Times New Roman" w:cs="Times New Roman"/>
            <w:sz w:val="24"/>
            <w:lang w:val="bg-BG"/>
          </w:rPr>
          <w:t>http://www.aop.bg/fckedit2/user/File/bg/practika/MU4_2018.pdf</w:t>
        </w:r>
      </w:hyperlink>
      <w:r w:rsidRPr="00703F15">
        <w:rPr>
          <w:rFonts w:ascii="Times New Roman" w:hAnsi="Times New Roman" w:cs="Times New Roman"/>
          <w:sz w:val="24"/>
          <w:lang w:val="bg-BG"/>
        </w:rPr>
        <w:t xml:space="preserve"> .</w:t>
      </w:r>
    </w:p>
    <w:p w14:paraId="5B11F2BC" w14:textId="77777777" w:rsidR="008B007E" w:rsidRPr="00703F15" w:rsidRDefault="008B007E" w:rsidP="00094C33">
      <w:pPr>
        <w:ind w:firstLine="567"/>
        <w:jc w:val="both"/>
        <w:rPr>
          <w:rFonts w:ascii="Times New Roman" w:hAnsi="Times New Roman" w:cs="Times New Roman"/>
          <w:sz w:val="24"/>
          <w:lang w:val="bg-BG"/>
        </w:rPr>
      </w:pPr>
      <w:r w:rsidRPr="00703F15">
        <w:rPr>
          <w:rFonts w:ascii="Times New Roman" w:hAnsi="Times New Roman" w:cs="Times New Roman"/>
          <w:sz w:val="24"/>
          <w:lang w:val="bg-BG"/>
        </w:rPr>
        <w:t xml:space="preserve">Относно това, с какъв електронен подпис следва да е подписан еЕЕДОП, на интернет страницата на АОП са публикувани на 26.03.2016 г. разяснения: </w:t>
      </w:r>
      <w:hyperlink r:id="rId29" w:history="1">
        <w:r w:rsidRPr="00703F15">
          <w:rPr>
            <w:rStyle w:val="Hyperlink"/>
            <w:rFonts w:ascii="Times New Roman" w:eastAsiaTheme="majorEastAsia" w:hAnsi="Times New Roman" w:cs="Times New Roman"/>
            <w:sz w:val="24"/>
            <w:lang w:val="bg-BG"/>
          </w:rPr>
          <w:t>http://rop3-app1.aop.bg:7778/portal/page?_pageid=93,1912324&amp;_dad=portal&amp;_schema=PORTAL</w:t>
        </w:r>
      </w:hyperlink>
      <w:r w:rsidRPr="00703F15">
        <w:rPr>
          <w:rFonts w:ascii="Times New Roman" w:hAnsi="Times New Roman" w:cs="Times New Roman"/>
          <w:sz w:val="24"/>
          <w:lang w:val="bg-BG"/>
        </w:rPr>
        <w:t xml:space="preserve"> .</w:t>
      </w:r>
    </w:p>
    <w:p w14:paraId="5A9A0544" w14:textId="77777777" w:rsidR="008B007E" w:rsidRPr="00703F15" w:rsidRDefault="008B007E" w:rsidP="00094C33">
      <w:pPr>
        <w:ind w:firstLine="567"/>
        <w:jc w:val="both"/>
        <w:rPr>
          <w:rFonts w:ascii="Times New Roman" w:hAnsi="Times New Roman" w:cs="Times New Roman"/>
          <w:sz w:val="24"/>
          <w:lang w:val="bg-BG"/>
        </w:rPr>
      </w:pPr>
    </w:p>
    <w:p w14:paraId="61C8E761" w14:textId="77777777" w:rsidR="008B007E" w:rsidRPr="00703F15" w:rsidRDefault="008B007E" w:rsidP="00094C33">
      <w:pPr>
        <w:ind w:right="70" w:firstLine="567"/>
        <w:jc w:val="both"/>
        <w:rPr>
          <w:rFonts w:ascii="Times New Roman" w:hAnsi="Times New Roman" w:cs="Times New Roman"/>
          <w:color w:val="FF0000"/>
          <w:sz w:val="24"/>
          <w:lang w:val="bg-BG"/>
        </w:rPr>
      </w:pPr>
      <w:r w:rsidRPr="00703F15">
        <w:rPr>
          <w:rFonts w:ascii="Times New Roman" w:hAnsi="Times New Roman" w:cs="Times New Roman"/>
          <w:sz w:val="24"/>
          <w:lang w:val="bg-BG"/>
        </w:rPr>
        <w:t>Участникът може да използва ЕЕДОП, който вече е бил използван при предходна процедура за обществена поръчка, когато е осигурен пряк и неограничен достъп по електронен път до вече изготвения и подписан електронно ЕЕДОП и съдържащата се в него информация е все още актуална към датата на подаване на офертата в настоящата процедура. В този случай, вместо ЕЕДОП, участникът представя подписана от него (лице, което може самостоятелно да го представлява) декларация за повторно използване на ЕЕДОП, като посочва и адресът, на който е осигурен достъп до документа.</w:t>
      </w:r>
    </w:p>
    <w:p w14:paraId="736160BB" w14:textId="77777777" w:rsidR="008B007E" w:rsidRPr="00703F15" w:rsidRDefault="008B007E" w:rsidP="00094C33">
      <w:pPr>
        <w:ind w:firstLine="567"/>
        <w:jc w:val="both"/>
        <w:rPr>
          <w:rFonts w:ascii="Times New Roman" w:hAnsi="Times New Roman" w:cs="Times New Roman"/>
          <w:sz w:val="24"/>
          <w:lang w:val="bg-BG"/>
        </w:rPr>
      </w:pPr>
      <w:r w:rsidRPr="00703F15">
        <w:rPr>
          <w:rFonts w:ascii="Times New Roman" w:hAnsi="Times New Roman" w:cs="Times New Roman"/>
          <w:sz w:val="24"/>
          <w:lang w:val="bg-BG"/>
        </w:rPr>
        <w:t xml:space="preserve">Когато е приложимо участникът представя документи, удостоверяващи предприетите от него мерки за доказване на надеждност, съгласно чл. 56 от ЗОП. Предприетите мерки се описват в съответния раздел на ЕЕДОП. Като доказателства за надеждността на участника се представят документи съгласно чл. 45, ал. 2 от ППЗОП. </w:t>
      </w:r>
    </w:p>
    <w:p w14:paraId="79C8E6BB" w14:textId="77777777" w:rsidR="008B007E" w:rsidRPr="00703F15" w:rsidRDefault="008B007E" w:rsidP="00094C33">
      <w:pPr>
        <w:ind w:firstLine="567"/>
        <w:jc w:val="both"/>
        <w:rPr>
          <w:rFonts w:ascii="Times New Roman" w:hAnsi="Times New Roman" w:cs="Times New Roman"/>
          <w:sz w:val="24"/>
          <w:lang w:val="bg-BG"/>
        </w:rPr>
      </w:pPr>
    </w:p>
    <w:p w14:paraId="2B489D6E" w14:textId="5AD42CCD" w:rsidR="008B007E" w:rsidRPr="00703F15" w:rsidRDefault="00972C82" w:rsidP="00094C33">
      <w:pPr>
        <w:pStyle w:val="ListParagraph"/>
        <w:widowControl w:val="0"/>
        <w:numPr>
          <w:ilvl w:val="2"/>
          <w:numId w:val="16"/>
        </w:numPr>
        <w:tabs>
          <w:tab w:val="left" w:pos="709"/>
        </w:tabs>
        <w:suppressAutoHyphens w:val="0"/>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В част II, Раздел А от ЕЕДОП, участниците посочват единен идентификационен код – ЕИК по чл. 23 от Закона за търговския регистър</w:t>
      </w:r>
      <w:r w:rsidRPr="00703F15">
        <w:rPr>
          <w:rFonts w:ascii="Times New Roman" w:hAnsi="Times New Roman" w:cs="Times New Roman"/>
          <w:sz w:val="24"/>
          <w:lang w:val="bg-BG"/>
        </w:rPr>
        <w:t xml:space="preserve"> </w:t>
      </w:r>
      <w:r w:rsidRPr="00703F15">
        <w:rPr>
          <w:rFonts w:ascii="Times New Roman" w:hAnsi="Times New Roman" w:cs="Times New Roman"/>
          <w:sz w:val="24"/>
          <w:lang w:val="bg-BG" w:eastAsia="bg-BG"/>
        </w:rPr>
        <w:t xml:space="preserve">и регистъра на юридическите лица с нестопанска цел, уникален единен идентификационен код </w:t>
      </w:r>
      <w:r w:rsidR="00CF532B" w:rsidRPr="00703F15">
        <w:rPr>
          <w:rFonts w:ascii="Times New Roman" w:hAnsi="Times New Roman" w:cs="Times New Roman"/>
          <w:sz w:val="24"/>
          <w:lang w:val="bg-BG" w:eastAsia="bg-BG"/>
        </w:rPr>
        <w:t>-</w:t>
      </w:r>
      <w:r w:rsidRPr="00703F15">
        <w:rPr>
          <w:rFonts w:ascii="Times New Roman" w:hAnsi="Times New Roman" w:cs="Times New Roman"/>
          <w:sz w:val="24"/>
          <w:lang w:val="bg-BG" w:eastAsia="bg-BG"/>
        </w:rPr>
        <w:t xml:space="preserve"> </w:t>
      </w:r>
      <w:r w:rsidR="00CF532B" w:rsidRPr="00703F15">
        <w:rPr>
          <w:rFonts w:ascii="Times New Roman" w:hAnsi="Times New Roman" w:cs="Times New Roman"/>
          <w:sz w:val="24"/>
          <w:lang w:val="bg-BG" w:eastAsia="bg-BG"/>
        </w:rPr>
        <w:t xml:space="preserve">код по </w:t>
      </w:r>
      <w:r w:rsidRPr="00703F15">
        <w:rPr>
          <w:rFonts w:ascii="Times New Roman" w:hAnsi="Times New Roman" w:cs="Times New Roman"/>
          <w:sz w:val="24"/>
          <w:lang w:val="bg-BG" w:eastAsia="bg-BG"/>
        </w:rPr>
        <w:t xml:space="preserve">БУЛСТАТ по чл. 4 от Закона за регистър БУЛСТАТ, идентификационен номер по Закона за данък върху добавената стойност </w:t>
      </w:r>
      <w:r w:rsidRPr="00703F15">
        <w:rPr>
          <w:rFonts w:ascii="Times New Roman" w:hAnsi="Times New Roman" w:cs="Times New Roman"/>
          <w:i/>
          <w:sz w:val="24"/>
          <w:lang w:val="bg-BG" w:eastAsia="bg-BG"/>
        </w:rPr>
        <w:t>(ако е приложимо)</w:t>
      </w:r>
      <w:r w:rsidRPr="00703F15">
        <w:rPr>
          <w:rFonts w:ascii="Times New Roman" w:hAnsi="Times New Roman" w:cs="Times New Roman"/>
          <w:sz w:val="24"/>
          <w:lang w:val="bg-BG" w:eastAsia="bg-BG"/>
        </w:rPr>
        <w:t xml:space="preserve">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14:paraId="1BCC446E" w14:textId="77777777" w:rsidR="00972C82" w:rsidRPr="00703F15" w:rsidRDefault="00972C82" w:rsidP="00094C33">
      <w:pPr>
        <w:pStyle w:val="ListParagraph"/>
        <w:widowControl w:val="0"/>
        <w:numPr>
          <w:ilvl w:val="2"/>
          <w:numId w:val="16"/>
        </w:numPr>
        <w:tabs>
          <w:tab w:val="left" w:pos="709"/>
        </w:tabs>
        <w:suppressAutoHyphens w:val="0"/>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 xml:space="preserve">Когато участник в обществена поръчка е обединение, което не е юридическо лице, се подава отделен ЕЕДОП за всеки един участник в обединението, като в част </w:t>
      </w:r>
      <w:r w:rsidRPr="00703F15">
        <w:rPr>
          <w:rFonts w:ascii="Times New Roman" w:hAnsi="Times New Roman" w:cs="Times New Roman"/>
          <w:sz w:val="24"/>
          <w:lang w:val="bg-BG" w:eastAsia="en-US"/>
        </w:rPr>
        <w:t xml:space="preserve">II, </w:t>
      </w:r>
      <w:r w:rsidRPr="00703F15">
        <w:rPr>
          <w:rFonts w:ascii="Times New Roman" w:hAnsi="Times New Roman" w:cs="Times New Roman"/>
          <w:sz w:val="24"/>
          <w:lang w:val="bg-BG" w:eastAsia="bg-BG"/>
        </w:rPr>
        <w:t xml:space="preserve">Раздел А се посочва съответната информация за останалите участници в обединението.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определеният изпълнител е </w:t>
      </w:r>
      <w:proofErr w:type="spellStart"/>
      <w:r w:rsidRPr="00703F15">
        <w:rPr>
          <w:rFonts w:ascii="Times New Roman" w:hAnsi="Times New Roman" w:cs="Times New Roman"/>
          <w:sz w:val="24"/>
          <w:lang w:val="bg-BG" w:eastAsia="bg-BG"/>
        </w:rPr>
        <w:t>неперсонифицирано</w:t>
      </w:r>
      <w:proofErr w:type="spellEnd"/>
      <w:r w:rsidRPr="00703F15">
        <w:rPr>
          <w:rFonts w:ascii="Times New Roman" w:hAnsi="Times New Roman" w:cs="Times New Roman"/>
          <w:sz w:val="24"/>
          <w:lang w:val="bg-BG" w:eastAsia="bg-BG"/>
        </w:rPr>
        <w:t xml:space="preserve">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0669DDAC" w14:textId="77777777" w:rsidR="00972C82" w:rsidRPr="00703F15" w:rsidRDefault="00CA1FDA" w:rsidP="00094C33">
      <w:pPr>
        <w:pStyle w:val="ListParagraph"/>
        <w:widowControl w:val="0"/>
        <w:numPr>
          <w:ilvl w:val="2"/>
          <w:numId w:val="16"/>
        </w:numPr>
        <w:tabs>
          <w:tab w:val="left" w:pos="709"/>
        </w:tabs>
        <w:suppressAutoHyphens w:val="0"/>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В Ч</w:t>
      </w:r>
      <w:r w:rsidR="00972C82" w:rsidRPr="00703F15">
        <w:rPr>
          <w:rFonts w:ascii="Times New Roman" w:hAnsi="Times New Roman" w:cs="Times New Roman"/>
          <w:sz w:val="24"/>
          <w:lang w:val="bg-BG" w:eastAsia="bg-BG"/>
        </w:rPr>
        <w:t xml:space="preserve">аст </w:t>
      </w:r>
      <w:r w:rsidR="00972C82" w:rsidRPr="00703F15">
        <w:rPr>
          <w:rFonts w:ascii="Times New Roman" w:hAnsi="Times New Roman" w:cs="Times New Roman"/>
          <w:sz w:val="24"/>
          <w:lang w:val="bg-BG" w:eastAsia="en-US"/>
        </w:rPr>
        <w:t>II</w:t>
      </w:r>
      <w:r w:rsidRPr="00703F15">
        <w:rPr>
          <w:rFonts w:ascii="Times New Roman" w:hAnsi="Times New Roman" w:cs="Times New Roman"/>
          <w:sz w:val="24"/>
          <w:lang w:val="bg-BG" w:eastAsia="en-US"/>
        </w:rPr>
        <w:t xml:space="preserve"> </w:t>
      </w:r>
      <w:r w:rsidRPr="00703F15">
        <w:rPr>
          <w:rFonts w:ascii="Times New Roman" w:hAnsi="Times New Roman" w:cs="Times New Roman"/>
          <w:i/>
          <w:sz w:val="24"/>
          <w:lang w:val="bg-BG" w:eastAsia="en-US"/>
        </w:rPr>
        <w:t>„Информация за икономическия оператор“</w:t>
      </w:r>
      <w:r w:rsidR="00972C82" w:rsidRPr="00703F15">
        <w:rPr>
          <w:rFonts w:ascii="Times New Roman" w:hAnsi="Times New Roman" w:cs="Times New Roman"/>
          <w:sz w:val="24"/>
          <w:lang w:val="bg-BG" w:eastAsia="en-US"/>
        </w:rPr>
        <w:t xml:space="preserve">, </w:t>
      </w:r>
      <w:r w:rsidR="00972C82" w:rsidRPr="00703F15">
        <w:rPr>
          <w:rFonts w:ascii="Times New Roman" w:hAnsi="Times New Roman" w:cs="Times New Roman"/>
          <w:sz w:val="24"/>
          <w:lang w:val="bg-BG" w:eastAsia="bg-BG"/>
        </w:rPr>
        <w:t>Раздел Б</w:t>
      </w:r>
      <w:r w:rsidRPr="00703F15">
        <w:rPr>
          <w:rFonts w:ascii="Times New Roman" w:hAnsi="Times New Roman" w:cs="Times New Roman"/>
          <w:sz w:val="24"/>
          <w:lang w:val="bg-BG" w:eastAsia="bg-BG"/>
        </w:rPr>
        <w:t xml:space="preserve"> </w:t>
      </w:r>
      <w:r w:rsidRPr="00703F15">
        <w:rPr>
          <w:rFonts w:ascii="Times New Roman" w:hAnsi="Times New Roman" w:cs="Times New Roman"/>
          <w:i/>
          <w:sz w:val="24"/>
          <w:lang w:val="bg-BG" w:eastAsia="bg-BG"/>
        </w:rPr>
        <w:t xml:space="preserve">„Информация за </w:t>
      </w:r>
      <w:r w:rsidRPr="00703F15">
        <w:rPr>
          <w:rFonts w:ascii="Times New Roman" w:hAnsi="Times New Roman" w:cs="Times New Roman"/>
          <w:i/>
          <w:sz w:val="24"/>
          <w:lang w:val="bg-BG" w:eastAsia="bg-BG"/>
        </w:rPr>
        <w:lastRenderedPageBreak/>
        <w:t>представителите на икономическия оператор“</w:t>
      </w:r>
      <w:r w:rsidR="00972C82" w:rsidRPr="00703F15">
        <w:rPr>
          <w:rFonts w:ascii="Times New Roman" w:hAnsi="Times New Roman" w:cs="Times New Roman"/>
          <w:sz w:val="24"/>
          <w:lang w:val="bg-BG" w:eastAsia="bg-BG"/>
        </w:rPr>
        <w:t xml:space="preserve"> от ЕЕДОП се посочват името/ната и адреса/ите на лицето/ата, упълномощено/и да представляват участника за целите на процедурата за възлагане на обществена поръчка.</w:t>
      </w:r>
    </w:p>
    <w:p w14:paraId="2669BB52" w14:textId="77777777" w:rsidR="00972C82" w:rsidRPr="00703F15" w:rsidRDefault="00972C82" w:rsidP="00094C33">
      <w:pPr>
        <w:pStyle w:val="ListParagraph"/>
        <w:widowControl w:val="0"/>
        <w:tabs>
          <w:tab w:val="left" w:pos="709"/>
        </w:tabs>
        <w:suppressAutoHyphens w:val="0"/>
        <w:ind w:left="0"/>
        <w:jc w:val="both"/>
        <w:rPr>
          <w:rFonts w:ascii="Times New Roman" w:hAnsi="Times New Roman" w:cs="Times New Roman"/>
          <w:sz w:val="24"/>
          <w:lang w:val="bg-BG" w:eastAsia="bg-BG"/>
        </w:rPr>
      </w:pPr>
    </w:p>
    <w:p w14:paraId="4143F63B" w14:textId="5D89153D" w:rsidR="00623927" w:rsidRPr="00703F15" w:rsidRDefault="00623927" w:rsidP="00094C33">
      <w:pPr>
        <w:pStyle w:val="ListParagraph"/>
        <w:widowControl w:val="0"/>
        <w:tabs>
          <w:tab w:val="left" w:pos="709"/>
        </w:tabs>
        <w:suppressAutoHyphens w:val="0"/>
        <w:ind w:left="0"/>
        <w:jc w:val="both"/>
        <w:rPr>
          <w:rFonts w:ascii="Times New Roman" w:hAnsi="Times New Roman" w:cs="Times New Roman"/>
          <w:b/>
          <w:i/>
          <w:sz w:val="24"/>
          <w:lang w:val="bg-BG" w:eastAsia="bg-BG"/>
        </w:rPr>
      </w:pPr>
      <w:r w:rsidRPr="00703F15">
        <w:rPr>
          <w:rFonts w:ascii="Times New Roman" w:hAnsi="Times New Roman" w:cs="Times New Roman"/>
          <w:b/>
          <w:i/>
          <w:sz w:val="24"/>
          <w:lang w:val="bg-BG" w:eastAsia="bg-BG"/>
        </w:rPr>
        <w:t>Когато техническите спецификации, свързани с изпълнението на поръчката съдържат конкретен модел, източник или специфичен процес, който характеризира продуктите или услугите, търговска марка, патент, тип или конкретен произход или производство, възложителят приема и еквивалентни такива.</w:t>
      </w:r>
      <w:r w:rsidR="00B051A2">
        <w:rPr>
          <w:rFonts w:ascii="Times New Roman" w:hAnsi="Times New Roman" w:cs="Times New Roman"/>
          <w:b/>
          <w:i/>
          <w:sz w:val="24"/>
          <w:lang w:val="bg-BG" w:eastAsia="bg-BG"/>
        </w:rPr>
        <w:t xml:space="preserve"> </w:t>
      </w:r>
    </w:p>
    <w:p w14:paraId="674A0D2C" w14:textId="77777777" w:rsidR="00972C82" w:rsidRPr="00703F15" w:rsidRDefault="00972C82" w:rsidP="00094C33">
      <w:pPr>
        <w:pStyle w:val="ListParagraph"/>
        <w:widowControl w:val="0"/>
        <w:tabs>
          <w:tab w:val="left" w:pos="709"/>
        </w:tabs>
        <w:suppressAutoHyphens w:val="0"/>
        <w:ind w:left="0"/>
        <w:jc w:val="both"/>
        <w:rPr>
          <w:rFonts w:ascii="Times New Roman" w:hAnsi="Times New Roman" w:cs="Times New Roman"/>
          <w:b/>
          <w:i/>
          <w:sz w:val="24"/>
          <w:lang w:val="bg-BG" w:eastAsia="bg-BG"/>
        </w:rPr>
      </w:pPr>
      <w:r w:rsidRPr="00703F15">
        <w:rPr>
          <w:rFonts w:ascii="Times New Roman" w:hAnsi="Times New Roman" w:cs="Times New Roman"/>
          <w:b/>
          <w:i/>
          <w:sz w:val="24"/>
          <w:lang w:val="bg-BG" w:eastAsia="bg-BG"/>
        </w:rPr>
        <w:t>Възложителят приема всякакви подходящи доказателства за съответствие, при условие че участникът докаже, че доставката и/или услугата отговаря на изискванията на възложителя.</w:t>
      </w:r>
    </w:p>
    <w:p w14:paraId="1EE845BA" w14:textId="77777777" w:rsidR="003368F0" w:rsidRPr="00703F15" w:rsidRDefault="003368F0" w:rsidP="00094C33">
      <w:pPr>
        <w:pStyle w:val="ListParagraph"/>
        <w:widowControl w:val="0"/>
        <w:tabs>
          <w:tab w:val="left" w:pos="709"/>
        </w:tabs>
        <w:suppressAutoHyphens w:val="0"/>
        <w:ind w:left="0"/>
        <w:jc w:val="both"/>
        <w:rPr>
          <w:rFonts w:ascii="Times New Roman" w:hAnsi="Times New Roman" w:cs="Times New Roman"/>
          <w:b/>
          <w:i/>
          <w:sz w:val="24"/>
          <w:lang w:val="bg-BG" w:eastAsia="bg-BG"/>
        </w:rPr>
      </w:pPr>
    </w:p>
    <w:p w14:paraId="4FC7A3E5" w14:textId="77777777" w:rsidR="008B007E" w:rsidRPr="00703F15" w:rsidRDefault="008B007E" w:rsidP="00094C33">
      <w:pPr>
        <w:pStyle w:val="ListParagraph"/>
        <w:widowControl w:val="0"/>
        <w:tabs>
          <w:tab w:val="left" w:pos="709"/>
        </w:tabs>
        <w:suppressAutoHyphens w:val="0"/>
        <w:ind w:left="0"/>
        <w:jc w:val="both"/>
        <w:rPr>
          <w:rFonts w:ascii="Times New Roman" w:hAnsi="Times New Roman" w:cs="Times New Roman"/>
          <w:b/>
          <w:i/>
          <w:sz w:val="24"/>
          <w:lang w:val="bg-BG" w:eastAsia="bg-BG"/>
        </w:rPr>
      </w:pPr>
    </w:p>
    <w:p w14:paraId="38E7724A" w14:textId="77777777" w:rsidR="00972C82" w:rsidRPr="00703F15" w:rsidRDefault="00447EEA" w:rsidP="00094C33">
      <w:pPr>
        <w:pStyle w:val="Heading4"/>
        <w:numPr>
          <w:ilvl w:val="0"/>
          <w:numId w:val="0"/>
        </w:numPr>
        <w:spacing w:before="0" w:after="0"/>
        <w:jc w:val="center"/>
        <w:rPr>
          <w:rFonts w:ascii="Times New Roman" w:eastAsia="Times New Roman" w:hAnsi="Times New Roman" w:cs="Times New Roman"/>
          <w:caps/>
          <w:sz w:val="24"/>
          <w:szCs w:val="24"/>
          <w:lang w:val="bg-BG"/>
        </w:rPr>
      </w:pPr>
      <w:r w:rsidRPr="00703F15">
        <w:rPr>
          <w:rFonts w:ascii="Times New Roman" w:eastAsia="Times New Roman" w:hAnsi="Times New Roman" w:cs="Times New Roman"/>
          <w:caps/>
          <w:sz w:val="24"/>
          <w:szCs w:val="24"/>
          <w:lang w:val="bg-BG"/>
        </w:rPr>
        <w:t>РаздEл ІV</w:t>
      </w:r>
      <w:r w:rsidR="00972C82" w:rsidRPr="00703F15">
        <w:rPr>
          <w:rFonts w:ascii="Times New Roman" w:eastAsia="Times New Roman" w:hAnsi="Times New Roman" w:cs="Times New Roman"/>
          <w:caps/>
          <w:sz w:val="24"/>
          <w:szCs w:val="24"/>
          <w:lang w:val="bg-BG"/>
        </w:rPr>
        <w:t xml:space="preserve">. </w:t>
      </w:r>
    </w:p>
    <w:p w14:paraId="22186284" w14:textId="77777777" w:rsidR="00972C82" w:rsidRPr="00703F15" w:rsidRDefault="00972C82" w:rsidP="00094C33">
      <w:pPr>
        <w:pStyle w:val="Heading4"/>
        <w:numPr>
          <w:ilvl w:val="0"/>
          <w:numId w:val="0"/>
        </w:numPr>
        <w:spacing w:before="0" w:after="0"/>
        <w:jc w:val="center"/>
        <w:rPr>
          <w:rFonts w:ascii="Times New Roman" w:hAnsi="Times New Roman" w:cs="Times New Roman"/>
          <w:sz w:val="24"/>
          <w:szCs w:val="24"/>
          <w:lang w:val="bg-BG"/>
        </w:rPr>
      </w:pPr>
      <w:r w:rsidRPr="00703F15">
        <w:rPr>
          <w:rFonts w:ascii="Times New Roman" w:eastAsia="Times New Roman" w:hAnsi="Times New Roman" w:cs="Times New Roman"/>
          <w:caps/>
          <w:sz w:val="24"/>
          <w:szCs w:val="24"/>
          <w:lang w:val="bg-BG"/>
        </w:rPr>
        <w:t>У</w:t>
      </w:r>
      <w:r w:rsidR="00C21779" w:rsidRPr="00703F15">
        <w:rPr>
          <w:rFonts w:ascii="Times New Roman" w:eastAsia="Times New Roman" w:hAnsi="Times New Roman" w:cs="Times New Roman"/>
          <w:sz w:val="24"/>
          <w:szCs w:val="24"/>
          <w:lang w:val="bg-BG"/>
        </w:rPr>
        <w:t xml:space="preserve">КАЗАНИЯ ЗА ПОДГОТОВКА И ПОДАВАНЕ НА </w:t>
      </w:r>
      <w:r w:rsidRPr="00703F15">
        <w:rPr>
          <w:rFonts w:ascii="Times New Roman" w:eastAsia="Times New Roman" w:hAnsi="Times New Roman" w:cs="Times New Roman"/>
          <w:sz w:val="24"/>
          <w:szCs w:val="24"/>
          <w:lang w:val="bg-BG"/>
        </w:rPr>
        <w:t>ОФЕРТАTA. КОМУНИКАЦИЯ МЕЖДУ ВЪЗЛОЖИТЕЛЯ И УЧАСТНИЦИТЕ</w:t>
      </w:r>
    </w:p>
    <w:p w14:paraId="1C882F6E" w14:textId="77777777" w:rsidR="008B007E" w:rsidRPr="00703F15" w:rsidRDefault="008B007E" w:rsidP="00094C33">
      <w:pPr>
        <w:jc w:val="both"/>
        <w:rPr>
          <w:rFonts w:ascii="Times New Roman" w:hAnsi="Times New Roman" w:cs="Times New Roman"/>
          <w:sz w:val="24"/>
          <w:lang w:val="bg-BG"/>
        </w:rPr>
      </w:pPr>
    </w:p>
    <w:p w14:paraId="2F9061C2" w14:textId="77777777" w:rsidR="00972C82" w:rsidRPr="00703F15" w:rsidRDefault="00C21779" w:rsidP="00094C33">
      <w:pPr>
        <w:ind w:firstLine="708"/>
        <w:jc w:val="both"/>
        <w:rPr>
          <w:rFonts w:ascii="Times New Roman" w:hAnsi="Times New Roman" w:cs="Times New Roman"/>
          <w:sz w:val="24"/>
          <w:lang w:val="bg-BG"/>
        </w:rPr>
      </w:pPr>
      <w:r w:rsidRPr="00703F15">
        <w:rPr>
          <w:rFonts w:ascii="Times New Roman" w:hAnsi="Times New Roman" w:cs="Times New Roman"/>
          <w:sz w:val="24"/>
          <w:lang w:val="bg-BG"/>
        </w:rPr>
        <w:t xml:space="preserve">1. </w:t>
      </w:r>
      <w:r w:rsidR="00972C82" w:rsidRPr="00703F15">
        <w:rPr>
          <w:rFonts w:ascii="Times New Roman" w:hAnsi="Times New Roman" w:cs="Times New Roman"/>
          <w:sz w:val="24"/>
          <w:lang w:val="bg-BG"/>
        </w:rPr>
        <w:t>В сроковете и при условията, определени в ЗОП и ППЗОП</w:t>
      </w:r>
      <w:r w:rsidR="00272358" w:rsidRPr="00703F15">
        <w:rPr>
          <w:rFonts w:ascii="Times New Roman" w:hAnsi="Times New Roman" w:cs="Times New Roman"/>
          <w:sz w:val="24"/>
          <w:lang w:val="bg-BG"/>
        </w:rPr>
        <w:t>, в</w:t>
      </w:r>
      <w:r w:rsidR="00972C82" w:rsidRPr="00703F15">
        <w:rPr>
          <w:rFonts w:ascii="Times New Roman" w:hAnsi="Times New Roman" w:cs="Times New Roman"/>
          <w:sz w:val="24"/>
          <w:lang w:val="bg-BG"/>
        </w:rPr>
        <w:t>ъзложителят публикува в профила на купувача, всички документи за участие в процедурата и предоставя неограничен пълен, безплатен и пряк достъп до тях.</w:t>
      </w:r>
    </w:p>
    <w:p w14:paraId="51031E4D" w14:textId="77777777" w:rsidR="00C21779" w:rsidRPr="00703F15" w:rsidRDefault="00C21779" w:rsidP="00094C33">
      <w:pPr>
        <w:ind w:firstLine="708"/>
        <w:jc w:val="both"/>
        <w:rPr>
          <w:rFonts w:ascii="Times New Roman" w:hAnsi="Times New Roman" w:cs="Times New Roman"/>
          <w:sz w:val="24"/>
          <w:lang w:val="bg-BG"/>
        </w:rPr>
      </w:pPr>
      <w:r w:rsidRPr="00703F15">
        <w:rPr>
          <w:rFonts w:ascii="Times New Roman" w:hAnsi="Times New Roman" w:cs="Times New Roman"/>
          <w:sz w:val="24"/>
          <w:lang w:val="bg-BG"/>
        </w:rPr>
        <w:t xml:space="preserve">2. </w:t>
      </w:r>
      <w:r w:rsidR="00972C82" w:rsidRPr="00703F15">
        <w:rPr>
          <w:rFonts w:ascii="Times New Roman" w:hAnsi="Times New Roman" w:cs="Times New Roman"/>
          <w:sz w:val="24"/>
          <w:lang w:val="bg-BG"/>
        </w:rPr>
        <w:t>При различие между информацията, посочена в обявлението и в документацията за участие в процедурата, за вярна се смята информаци</w:t>
      </w:r>
      <w:r w:rsidRPr="00703F15">
        <w:rPr>
          <w:rFonts w:ascii="Times New Roman" w:hAnsi="Times New Roman" w:cs="Times New Roman"/>
          <w:sz w:val="24"/>
          <w:lang w:val="bg-BG"/>
        </w:rPr>
        <w:t>ята, публикувана в обявлението.</w:t>
      </w:r>
    </w:p>
    <w:p w14:paraId="7FAE4D1B" w14:textId="77777777" w:rsidR="00C21779" w:rsidRPr="00703F15" w:rsidRDefault="00C21779" w:rsidP="00094C33">
      <w:pPr>
        <w:ind w:firstLine="708"/>
        <w:jc w:val="both"/>
        <w:rPr>
          <w:rFonts w:ascii="Times New Roman" w:hAnsi="Times New Roman" w:cs="Times New Roman"/>
          <w:sz w:val="24"/>
          <w:lang w:val="bg-BG"/>
        </w:rPr>
      </w:pPr>
      <w:r w:rsidRPr="00703F15">
        <w:rPr>
          <w:rFonts w:ascii="Times New Roman" w:hAnsi="Times New Roman" w:cs="Times New Roman"/>
          <w:sz w:val="24"/>
          <w:lang w:val="bg-BG"/>
        </w:rPr>
        <w:t xml:space="preserve">3. </w:t>
      </w:r>
      <w:r w:rsidR="00972C82" w:rsidRPr="00703F15">
        <w:rPr>
          <w:rFonts w:ascii="Times New Roman" w:hAnsi="Times New Roman" w:cs="Times New Roman"/>
          <w:sz w:val="24"/>
          <w:lang w:val="bg-BG"/>
        </w:rPr>
        <w:t xml:space="preserve">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w:t>
      </w:r>
      <w:r w:rsidR="008B007E" w:rsidRPr="00703F15">
        <w:rPr>
          <w:rFonts w:ascii="Times New Roman" w:hAnsi="Times New Roman" w:cs="Times New Roman"/>
          <w:sz w:val="24"/>
          <w:lang w:val="bg-BG"/>
        </w:rPr>
        <w:t>ЗОП</w:t>
      </w:r>
      <w:r w:rsidR="00972C82" w:rsidRPr="00703F15">
        <w:rPr>
          <w:rFonts w:ascii="Times New Roman" w:hAnsi="Times New Roman" w:cs="Times New Roman"/>
          <w:sz w:val="24"/>
          <w:lang w:val="bg-BG"/>
        </w:rPr>
        <w:t xml:space="preserve"> и </w:t>
      </w:r>
      <w:r w:rsidR="008B007E" w:rsidRPr="00703F15">
        <w:rPr>
          <w:rFonts w:ascii="Times New Roman" w:hAnsi="Times New Roman" w:cs="Times New Roman"/>
          <w:sz w:val="24"/>
          <w:lang w:val="bg-BG"/>
        </w:rPr>
        <w:t>ППЗОП.</w:t>
      </w:r>
      <w:r w:rsidRPr="00703F15">
        <w:rPr>
          <w:rFonts w:ascii="Times New Roman" w:hAnsi="Times New Roman" w:cs="Times New Roman"/>
          <w:sz w:val="24"/>
          <w:lang w:val="bg-BG"/>
        </w:rPr>
        <w:t xml:space="preserve"> При разминаване между съдържанието на настоящата документация и разпоредбите на ЗОП и ППЗОП се прилагат нормативните актове.</w:t>
      </w:r>
    </w:p>
    <w:p w14:paraId="5CD0FC8B" w14:textId="77777777" w:rsidR="00C21779" w:rsidRPr="00703F15" w:rsidRDefault="00C21779" w:rsidP="00094C33">
      <w:pPr>
        <w:ind w:firstLine="708"/>
        <w:jc w:val="both"/>
        <w:rPr>
          <w:rFonts w:ascii="Times New Roman" w:hAnsi="Times New Roman" w:cs="Times New Roman"/>
          <w:sz w:val="24"/>
          <w:lang w:val="bg-BG"/>
        </w:rPr>
      </w:pPr>
      <w:r w:rsidRPr="00703F15">
        <w:rPr>
          <w:rFonts w:ascii="Times New Roman" w:hAnsi="Times New Roman" w:cs="Times New Roman"/>
          <w:sz w:val="24"/>
          <w:lang w:val="bg-BG"/>
        </w:rPr>
        <w:t xml:space="preserve">4. </w:t>
      </w:r>
      <w:r w:rsidR="00972C82" w:rsidRPr="00703F15">
        <w:rPr>
          <w:rFonts w:ascii="Times New Roman" w:hAnsi="Times New Roman" w:cs="Times New Roman"/>
          <w:sz w:val="24"/>
          <w:lang w:val="bg-BG"/>
        </w:rPr>
        <w:t>За участие при възлагането на настоящата обществена поръчка участникът подготвя и представя оферта, която трябва да съответства напълно на изискванията на възложителя. Офертата трябва да включва всички изискуеми документи.</w:t>
      </w:r>
    </w:p>
    <w:p w14:paraId="58754486" w14:textId="77777777" w:rsidR="00C21779" w:rsidRPr="00703F15" w:rsidRDefault="00C21779" w:rsidP="00094C33">
      <w:pPr>
        <w:ind w:firstLine="708"/>
        <w:jc w:val="both"/>
        <w:rPr>
          <w:rFonts w:ascii="Times New Roman" w:hAnsi="Times New Roman" w:cs="Times New Roman"/>
          <w:sz w:val="24"/>
          <w:lang w:val="bg-BG"/>
        </w:rPr>
      </w:pPr>
      <w:r w:rsidRPr="00703F15">
        <w:rPr>
          <w:rFonts w:ascii="Times New Roman" w:hAnsi="Times New Roman" w:cs="Times New Roman"/>
          <w:sz w:val="24"/>
          <w:lang w:val="bg-BG"/>
        </w:rPr>
        <w:t xml:space="preserve">5. </w:t>
      </w:r>
      <w:r w:rsidR="00972C82" w:rsidRPr="00703F15">
        <w:rPr>
          <w:rFonts w:ascii="Times New Roman" w:hAnsi="Times New Roman" w:cs="Times New Roman"/>
          <w:sz w:val="24"/>
          <w:lang w:val="bg-BG"/>
        </w:rPr>
        <w:t>Офертата се подписва от представляващия участника или от надлежно упълномощено лице, като в офертата се прилага пълномощното от представляващия участника. Документите, за участие, които обективират лично изявление на конкретно лице, представляващо участника, не могат да бъ</w:t>
      </w:r>
      <w:r w:rsidRPr="00703F15">
        <w:rPr>
          <w:rFonts w:ascii="Times New Roman" w:hAnsi="Times New Roman" w:cs="Times New Roman"/>
          <w:sz w:val="24"/>
          <w:lang w:val="bg-BG"/>
        </w:rPr>
        <w:t xml:space="preserve">дат подписвани от пълномощник. </w:t>
      </w:r>
    </w:p>
    <w:p w14:paraId="25D2B554" w14:textId="77777777" w:rsidR="00C21779" w:rsidRPr="00703F15" w:rsidRDefault="00C21779" w:rsidP="00094C33">
      <w:pPr>
        <w:ind w:firstLine="708"/>
        <w:jc w:val="both"/>
        <w:rPr>
          <w:rFonts w:ascii="Times New Roman" w:hAnsi="Times New Roman" w:cs="Times New Roman"/>
          <w:sz w:val="24"/>
          <w:lang w:val="bg-BG"/>
        </w:rPr>
      </w:pPr>
      <w:r w:rsidRPr="00703F15">
        <w:rPr>
          <w:rFonts w:ascii="Times New Roman" w:hAnsi="Times New Roman" w:cs="Times New Roman"/>
          <w:sz w:val="24"/>
          <w:lang w:val="bg-BG"/>
        </w:rPr>
        <w:t xml:space="preserve">6. </w:t>
      </w:r>
      <w:r w:rsidR="00F91F01" w:rsidRPr="00703F15">
        <w:rPr>
          <w:rFonts w:ascii="Times New Roman" w:hAnsi="Times New Roman" w:cs="Times New Roman"/>
          <w:sz w:val="24"/>
          <w:lang w:val="bg-BG"/>
        </w:rPr>
        <w:t xml:space="preserve">Участниците в процедурата са длъжни да съблюдават сроковете и условията, посочени в обявлението и документацията за обществената поръчка. </w:t>
      </w:r>
      <w:r w:rsidR="00DF1D77" w:rsidRPr="00703F15">
        <w:rPr>
          <w:rFonts w:ascii="Times New Roman" w:hAnsi="Times New Roman" w:cs="Times New Roman"/>
          <w:sz w:val="24"/>
          <w:lang w:val="bg-BG"/>
        </w:rPr>
        <w:t>У</w:t>
      </w:r>
      <w:r w:rsidR="00972C82" w:rsidRPr="00703F15">
        <w:rPr>
          <w:rFonts w:ascii="Times New Roman" w:hAnsi="Times New Roman" w:cs="Times New Roman"/>
          <w:sz w:val="24"/>
          <w:lang w:val="bg-BG"/>
        </w:rPr>
        <w:t>словия</w:t>
      </w:r>
      <w:r w:rsidR="00DF1D77" w:rsidRPr="00703F15">
        <w:rPr>
          <w:rFonts w:ascii="Times New Roman" w:hAnsi="Times New Roman" w:cs="Times New Roman"/>
          <w:sz w:val="24"/>
          <w:lang w:val="bg-BG"/>
        </w:rPr>
        <w:t>та, съдържащи се</w:t>
      </w:r>
      <w:r w:rsidR="00972C82" w:rsidRPr="00703F15">
        <w:rPr>
          <w:rFonts w:ascii="Times New Roman" w:hAnsi="Times New Roman" w:cs="Times New Roman"/>
          <w:sz w:val="24"/>
          <w:lang w:val="bg-BG"/>
        </w:rPr>
        <w:t xml:space="preserve"> в образците</w:t>
      </w:r>
      <w:r w:rsidR="00DF1D77" w:rsidRPr="00703F15">
        <w:rPr>
          <w:rFonts w:ascii="Times New Roman" w:hAnsi="Times New Roman" w:cs="Times New Roman"/>
          <w:sz w:val="24"/>
          <w:lang w:val="bg-BG"/>
        </w:rPr>
        <w:t xml:space="preserve"> към настоящата документация,</w:t>
      </w:r>
      <w:r w:rsidR="00972C82" w:rsidRPr="00703F15">
        <w:rPr>
          <w:rFonts w:ascii="Times New Roman" w:hAnsi="Times New Roman" w:cs="Times New Roman"/>
          <w:sz w:val="24"/>
          <w:lang w:val="bg-BG"/>
        </w:rPr>
        <w:t xml:space="preserve"> са задължителни за участниците. </w:t>
      </w:r>
    </w:p>
    <w:p w14:paraId="1F831988" w14:textId="77777777" w:rsidR="00C21779" w:rsidRPr="00703F15" w:rsidRDefault="00C21779" w:rsidP="00094C33">
      <w:pPr>
        <w:ind w:firstLine="708"/>
        <w:jc w:val="both"/>
        <w:rPr>
          <w:rFonts w:ascii="Times New Roman" w:hAnsi="Times New Roman" w:cs="Times New Roman"/>
          <w:sz w:val="24"/>
          <w:lang w:val="bg-BG"/>
        </w:rPr>
      </w:pPr>
      <w:r w:rsidRPr="00703F15">
        <w:rPr>
          <w:rFonts w:ascii="Times New Roman" w:hAnsi="Times New Roman" w:cs="Times New Roman"/>
          <w:sz w:val="24"/>
          <w:lang w:val="bg-BG"/>
        </w:rPr>
        <w:t xml:space="preserve">7. </w:t>
      </w:r>
      <w:r w:rsidR="00972C82" w:rsidRPr="00703F15">
        <w:rPr>
          <w:rFonts w:ascii="Times New Roman" w:hAnsi="Times New Roman" w:cs="Times New Roman"/>
          <w:sz w:val="24"/>
          <w:lang w:val="bg-BG"/>
        </w:rPr>
        <w:t>Офертата следва да бъде представена в административната сграда на Комисията за финансов надзор на адрес: гр. София, 1000, ул. “Будапеща” № 16, преди датата и часа, посочени в обявлението за обществената поръчка като краен срок за подаване на офертите.</w:t>
      </w:r>
    </w:p>
    <w:p w14:paraId="03772ADC" w14:textId="77777777" w:rsidR="00C21779" w:rsidRPr="00703F15" w:rsidRDefault="00C21779" w:rsidP="00094C33">
      <w:pPr>
        <w:ind w:firstLine="708"/>
        <w:jc w:val="both"/>
        <w:rPr>
          <w:rFonts w:ascii="Times New Roman" w:hAnsi="Times New Roman" w:cs="Times New Roman"/>
          <w:sz w:val="24"/>
          <w:lang w:val="bg-BG"/>
        </w:rPr>
      </w:pPr>
      <w:r w:rsidRPr="00703F15">
        <w:rPr>
          <w:rFonts w:ascii="Times New Roman" w:hAnsi="Times New Roman" w:cs="Times New Roman"/>
          <w:sz w:val="24"/>
          <w:lang w:val="bg-BG"/>
        </w:rPr>
        <w:t xml:space="preserve">8. </w:t>
      </w:r>
      <w:r w:rsidR="00972C82" w:rsidRPr="00703F15">
        <w:rPr>
          <w:rFonts w:ascii="Times New Roman" w:hAnsi="Times New Roman" w:cs="Times New Roman"/>
          <w:sz w:val="24"/>
          <w:lang w:val="bg-BG"/>
        </w:rPr>
        <w:t>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възложителя адрес преди изтичане на срока за подаване на офертите. Рискът от забава или загубване на офертата е за участника.</w:t>
      </w:r>
    </w:p>
    <w:p w14:paraId="0DB3F318" w14:textId="77777777" w:rsidR="00972C82" w:rsidRPr="00703F15" w:rsidRDefault="00C21779" w:rsidP="00094C33">
      <w:pPr>
        <w:ind w:firstLine="708"/>
        <w:jc w:val="both"/>
        <w:rPr>
          <w:rFonts w:ascii="Times New Roman" w:hAnsi="Times New Roman" w:cs="Times New Roman"/>
          <w:sz w:val="24"/>
          <w:lang w:val="bg-BG"/>
        </w:rPr>
      </w:pPr>
      <w:r w:rsidRPr="00703F15">
        <w:rPr>
          <w:rFonts w:ascii="Times New Roman" w:hAnsi="Times New Roman" w:cs="Times New Roman"/>
          <w:sz w:val="24"/>
          <w:lang w:val="bg-BG"/>
        </w:rPr>
        <w:t xml:space="preserve">9. </w:t>
      </w:r>
      <w:r w:rsidR="00D033D2" w:rsidRPr="00703F15">
        <w:rPr>
          <w:rFonts w:ascii="Times New Roman" w:hAnsi="Times New Roman" w:cs="Times New Roman"/>
          <w:sz w:val="24"/>
          <w:lang w:val="bg-BG"/>
        </w:rPr>
        <w:t>Оферта, получена от в</w:t>
      </w:r>
      <w:r w:rsidR="00972C82" w:rsidRPr="00703F15">
        <w:rPr>
          <w:rFonts w:ascii="Times New Roman" w:hAnsi="Times New Roman" w:cs="Times New Roman"/>
          <w:sz w:val="24"/>
          <w:lang w:val="bg-BG"/>
        </w:rPr>
        <w:t>ъзложителя след посочения срок, се връща на участника и то</w:t>
      </w:r>
      <w:r w:rsidR="00D033D2" w:rsidRPr="00703F15">
        <w:rPr>
          <w:rFonts w:ascii="Times New Roman" w:hAnsi="Times New Roman" w:cs="Times New Roman"/>
          <w:sz w:val="24"/>
          <w:lang w:val="bg-BG"/>
        </w:rPr>
        <w:t>ва се отбелязва в регистъра на в</w:t>
      </w:r>
      <w:r w:rsidR="00972C82" w:rsidRPr="00703F15">
        <w:rPr>
          <w:rFonts w:ascii="Times New Roman" w:hAnsi="Times New Roman" w:cs="Times New Roman"/>
          <w:sz w:val="24"/>
          <w:lang w:val="bg-BG"/>
        </w:rPr>
        <w:t>ъзложителя.</w:t>
      </w:r>
    </w:p>
    <w:p w14:paraId="4B81A9E6" w14:textId="77777777" w:rsidR="00C21779" w:rsidRPr="00703F15" w:rsidRDefault="00C21779" w:rsidP="00094C33">
      <w:pPr>
        <w:ind w:firstLine="708"/>
        <w:jc w:val="both"/>
        <w:rPr>
          <w:rFonts w:ascii="Times New Roman" w:hAnsi="Times New Roman" w:cs="Times New Roman"/>
          <w:sz w:val="24"/>
          <w:lang w:val="bg-BG"/>
        </w:rPr>
      </w:pPr>
      <w:r w:rsidRPr="00703F15">
        <w:rPr>
          <w:rFonts w:ascii="Times New Roman" w:hAnsi="Times New Roman" w:cs="Times New Roman"/>
          <w:sz w:val="24"/>
          <w:lang w:val="bg-BG"/>
        </w:rPr>
        <w:t xml:space="preserve">10. </w:t>
      </w:r>
      <w:r w:rsidR="00972C82" w:rsidRPr="00703F15">
        <w:rPr>
          <w:rFonts w:ascii="Times New Roman" w:hAnsi="Times New Roman" w:cs="Times New Roman"/>
          <w:sz w:val="24"/>
          <w:lang w:val="bg-BG"/>
        </w:rPr>
        <w:t xml:space="preserve">Офертата се представя в запечатана непрозрачна опаковка от участника лично или от упълномощен от него представител или чрез пощенска или друга куриерска </w:t>
      </w:r>
      <w:r w:rsidR="00972C82" w:rsidRPr="00703F15">
        <w:rPr>
          <w:rFonts w:ascii="Times New Roman" w:hAnsi="Times New Roman" w:cs="Times New Roman"/>
          <w:sz w:val="24"/>
          <w:lang w:val="bg-BG"/>
        </w:rPr>
        <w:lastRenderedPageBreak/>
        <w:t>услуга с препоръчана пратка с обратна разписка, на адреса, посочен от възложителя. Не се приема оферта, която е представена в прозрачна, незапечатана или с нарушена цялост опаковка. Такава оферта незабавно се връща на участника и то</w:t>
      </w:r>
      <w:r w:rsidR="00D033D2" w:rsidRPr="00703F15">
        <w:rPr>
          <w:rFonts w:ascii="Times New Roman" w:hAnsi="Times New Roman" w:cs="Times New Roman"/>
          <w:sz w:val="24"/>
          <w:lang w:val="bg-BG"/>
        </w:rPr>
        <w:t>ва се отбелязва в регистъра на в</w:t>
      </w:r>
      <w:r w:rsidR="00972C82" w:rsidRPr="00703F15">
        <w:rPr>
          <w:rFonts w:ascii="Times New Roman" w:hAnsi="Times New Roman" w:cs="Times New Roman"/>
          <w:sz w:val="24"/>
          <w:lang w:val="bg-BG"/>
        </w:rPr>
        <w:t>ъзложителя.</w:t>
      </w:r>
    </w:p>
    <w:p w14:paraId="485FAFA6" w14:textId="77777777" w:rsidR="00C21779" w:rsidRPr="00703F15" w:rsidRDefault="00C21779" w:rsidP="00094C33">
      <w:pPr>
        <w:ind w:firstLine="708"/>
        <w:jc w:val="both"/>
        <w:rPr>
          <w:rFonts w:ascii="Times New Roman" w:hAnsi="Times New Roman" w:cs="Times New Roman"/>
          <w:sz w:val="24"/>
          <w:lang w:val="bg-BG"/>
        </w:rPr>
      </w:pPr>
      <w:r w:rsidRPr="00703F15">
        <w:rPr>
          <w:rFonts w:ascii="Times New Roman" w:hAnsi="Times New Roman" w:cs="Times New Roman"/>
          <w:sz w:val="24"/>
          <w:lang w:val="bg-BG"/>
        </w:rPr>
        <w:t xml:space="preserve">11. </w:t>
      </w:r>
      <w:r w:rsidR="00530A02" w:rsidRPr="00703F15">
        <w:rPr>
          <w:rFonts w:ascii="Times New Roman" w:hAnsi="Times New Roman" w:cs="Times New Roman"/>
          <w:sz w:val="24"/>
          <w:lang w:val="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 като в тези случаи не се допуска приемане на заявления за участие или оферти от лица, които не са включени в списъка.</w:t>
      </w:r>
      <w:r w:rsidRPr="00703F15">
        <w:rPr>
          <w:rFonts w:ascii="Times New Roman" w:hAnsi="Times New Roman" w:cs="Times New Roman"/>
          <w:sz w:val="24"/>
          <w:lang w:val="bg-BG"/>
        </w:rPr>
        <w:t xml:space="preserve"> </w:t>
      </w:r>
    </w:p>
    <w:p w14:paraId="19E25E01" w14:textId="77777777" w:rsidR="00530A02" w:rsidRPr="00703F15" w:rsidRDefault="00C21779" w:rsidP="00094C33">
      <w:pPr>
        <w:ind w:firstLine="708"/>
        <w:jc w:val="both"/>
        <w:rPr>
          <w:rFonts w:ascii="Times New Roman" w:hAnsi="Times New Roman" w:cs="Times New Roman"/>
          <w:sz w:val="24"/>
          <w:lang w:val="bg-BG"/>
        </w:rPr>
      </w:pPr>
      <w:r w:rsidRPr="00703F15">
        <w:rPr>
          <w:rFonts w:ascii="Times New Roman" w:hAnsi="Times New Roman" w:cs="Times New Roman"/>
          <w:sz w:val="24"/>
          <w:lang w:val="bg-BG"/>
        </w:rPr>
        <w:t xml:space="preserve">12. </w:t>
      </w:r>
      <w:r w:rsidR="00972C82" w:rsidRPr="00703F15">
        <w:rPr>
          <w:rFonts w:ascii="Times New Roman" w:hAnsi="Times New Roman" w:cs="Times New Roman"/>
          <w:sz w:val="24"/>
          <w:lang w:val="bg-BG"/>
        </w:rPr>
        <w:t xml:space="preserve">Върху опаковката участникът записва “Оферта”, посочват се наименованието на поръчката и обособените позиции </w:t>
      </w:r>
      <w:r w:rsidR="00972C82" w:rsidRPr="00703F15">
        <w:rPr>
          <w:rFonts w:ascii="Times New Roman" w:hAnsi="Times New Roman" w:cs="Times New Roman"/>
          <w:i/>
          <w:sz w:val="24"/>
          <w:lang w:val="bg-BG"/>
        </w:rPr>
        <w:t>(при наличие на такива)</w:t>
      </w:r>
      <w:r w:rsidR="00972C82" w:rsidRPr="00703F15">
        <w:rPr>
          <w:rFonts w:ascii="Times New Roman" w:hAnsi="Times New Roman" w:cs="Times New Roman"/>
          <w:sz w:val="24"/>
          <w:lang w:val="bg-BG"/>
        </w:rPr>
        <w:t xml:space="preserve">, наименованието на участника, включително участниците в обединението </w:t>
      </w:r>
      <w:r w:rsidR="00972C82" w:rsidRPr="00703F15">
        <w:rPr>
          <w:rFonts w:ascii="Times New Roman" w:hAnsi="Times New Roman" w:cs="Times New Roman"/>
          <w:i/>
          <w:sz w:val="24"/>
          <w:lang w:val="bg-BG"/>
        </w:rPr>
        <w:t xml:space="preserve">(когато е приложимо), </w:t>
      </w:r>
      <w:r w:rsidR="00972C82" w:rsidRPr="00703F15">
        <w:rPr>
          <w:rFonts w:ascii="Times New Roman" w:hAnsi="Times New Roman" w:cs="Times New Roman"/>
          <w:sz w:val="24"/>
          <w:lang w:val="bg-BG"/>
        </w:rPr>
        <w:t xml:space="preserve">адрес и лице за кореспонденция, телефон и по възможност факс и електронен адрес. </w:t>
      </w:r>
    </w:p>
    <w:p w14:paraId="1C3D1904" w14:textId="77777777" w:rsidR="00530A02" w:rsidRPr="00703F15" w:rsidRDefault="00530A02" w:rsidP="00094C33">
      <w:pPr>
        <w:pStyle w:val="ListParagraph"/>
        <w:ind w:left="360"/>
        <w:jc w:val="both"/>
        <w:rPr>
          <w:rFonts w:ascii="Times New Roman" w:hAnsi="Times New Roman" w:cs="Times New Roman"/>
          <w:sz w:val="24"/>
          <w:lang w:val="bg-BG"/>
        </w:rPr>
      </w:pPr>
    </w:p>
    <w:tbl>
      <w:tblPr>
        <w:tblStyle w:val="TableGrid"/>
        <w:tblW w:w="9072" w:type="dxa"/>
        <w:tblInd w:w="-5" w:type="dxa"/>
        <w:tblLook w:val="04A0" w:firstRow="1" w:lastRow="0" w:firstColumn="1" w:lastColumn="0" w:noHBand="0" w:noVBand="1"/>
      </w:tblPr>
      <w:tblGrid>
        <w:gridCol w:w="9072"/>
      </w:tblGrid>
      <w:tr w:rsidR="00530A02" w:rsidRPr="00703F15" w14:paraId="722C092F" w14:textId="77777777" w:rsidTr="008E6F02">
        <w:tc>
          <w:tcPr>
            <w:tcW w:w="9072" w:type="dxa"/>
          </w:tcPr>
          <w:p w14:paraId="6EF58152" w14:textId="77777777" w:rsidR="00530A02" w:rsidRPr="00703F15" w:rsidRDefault="00530A02" w:rsidP="00094C33">
            <w:pPr>
              <w:pBdr>
                <w:top w:val="single" w:sz="4" w:space="1" w:color="auto"/>
                <w:left w:val="single" w:sz="4" w:space="4" w:color="auto"/>
                <w:bottom w:val="single" w:sz="4" w:space="1" w:color="auto"/>
                <w:right w:val="single" w:sz="4" w:space="4" w:color="auto"/>
              </w:pBdr>
              <w:ind w:firstLine="708"/>
              <w:jc w:val="right"/>
              <w:rPr>
                <w:rFonts w:ascii="Times New Roman" w:hAnsi="Times New Roman" w:cs="Times New Roman"/>
                <w:sz w:val="24"/>
                <w:lang w:val="bg-BG"/>
              </w:rPr>
            </w:pPr>
            <w:r w:rsidRPr="00703F15">
              <w:rPr>
                <w:rFonts w:ascii="Times New Roman" w:hAnsi="Times New Roman" w:cs="Times New Roman"/>
                <w:sz w:val="24"/>
                <w:lang w:val="bg-BG"/>
              </w:rPr>
              <w:t>ДО</w:t>
            </w:r>
          </w:p>
          <w:p w14:paraId="5B6F22F2" w14:textId="77777777" w:rsidR="00530A02" w:rsidRPr="00703F15" w:rsidRDefault="00530A02" w:rsidP="00983023">
            <w:pPr>
              <w:pBdr>
                <w:top w:val="single" w:sz="4" w:space="1" w:color="auto"/>
                <w:left w:val="single" w:sz="4" w:space="4" w:color="auto"/>
                <w:bottom w:val="single" w:sz="4" w:space="1" w:color="auto"/>
                <w:right w:val="single" w:sz="4" w:space="4" w:color="auto"/>
              </w:pBdr>
              <w:jc w:val="right"/>
              <w:rPr>
                <w:rFonts w:ascii="Times New Roman" w:hAnsi="Times New Roman" w:cs="Times New Roman"/>
                <w:sz w:val="24"/>
                <w:lang w:val="bg-BG"/>
              </w:rPr>
            </w:pPr>
            <w:r w:rsidRPr="00703F15">
              <w:rPr>
                <w:rFonts w:ascii="Times New Roman" w:hAnsi="Times New Roman" w:cs="Times New Roman"/>
                <w:sz w:val="24"/>
                <w:lang w:val="bg-BG"/>
              </w:rPr>
              <w:t>КОМИСИЯТА ЗА ФИНАНСОВ НАДЗОР</w:t>
            </w:r>
          </w:p>
          <w:p w14:paraId="519C7701" w14:textId="77777777" w:rsidR="00530A02" w:rsidRPr="00703F15" w:rsidRDefault="00530A02" w:rsidP="00094C33">
            <w:pPr>
              <w:pBdr>
                <w:top w:val="single" w:sz="4" w:space="1" w:color="auto"/>
                <w:left w:val="single" w:sz="4" w:space="4" w:color="auto"/>
                <w:bottom w:val="single" w:sz="4" w:space="1" w:color="auto"/>
                <w:right w:val="single" w:sz="4" w:space="4" w:color="auto"/>
              </w:pBdr>
              <w:ind w:firstLine="708"/>
              <w:jc w:val="right"/>
              <w:rPr>
                <w:rFonts w:ascii="Times New Roman" w:hAnsi="Times New Roman" w:cs="Times New Roman"/>
                <w:sz w:val="24"/>
                <w:lang w:val="bg-BG"/>
              </w:rPr>
            </w:pPr>
            <w:r w:rsidRPr="00703F15">
              <w:rPr>
                <w:rFonts w:ascii="Times New Roman" w:hAnsi="Times New Roman" w:cs="Times New Roman"/>
                <w:sz w:val="24"/>
                <w:lang w:val="bg-BG"/>
              </w:rPr>
              <w:t>ГР. СОФИЯ, УЛ. „БУДАПЕЩА“ № 16</w:t>
            </w:r>
          </w:p>
          <w:p w14:paraId="7A8E3A13" w14:textId="77777777" w:rsidR="00530A02" w:rsidRPr="00703F15" w:rsidRDefault="00530A02" w:rsidP="00094C33">
            <w:pPr>
              <w:pBdr>
                <w:top w:val="single" w:sz="4" w:space="1" w:color="auto"/>
                <w:left w:val="single" w:sz="4" w:space="4" w:color="auto"/>
                <w:bottom w:val="single" w:sz="4" w:space="1" w:color="auto"/>
                <w:right w:val="single" w:sz="4" w:space="4" w:color="auto"/>
              </w:pBdr>
              <w:ind w:firstLine="708"/>
              <w:jc w:val="right"/>
              <w:rPr>
                <w:rFonts w:ascii="Times New Roman" w:hAnsi="Times New Roman" w:cs="Times New Roman"/>
                <w:sz w:val="24"/>
                <w:lang w:val="bg-BG"/>
              </w:rPr>
            </w:pPr>
          </w:p>
          <w:p w14:paraId="3D56ED81" w14:textId="77777777" w:rsidR="00530A02" w:rsidRPr="00703F15" w:rsidRDefault="00530A02" w:rsidP="00094C33">
            <w:pPr>
              <w:pBdr>
                <w:top w:val="single" w:sz="4" w:space="1" w:color="auto"/>
                <w:left w:val="single" w:sz="4" w:space="4" w:color="auto"/>
                <w:bottom w:val="single" w:sz="4" w:space="1" w:color="auto"/>
                <w:right w:val="single" w:sz="4" w:space="4" w:color="auto"/>
              </w:pBdr>
              <w:ind w:firstLine="708"/>
              <w:jc w:val="center"/>
              <w:rPr>
                <w:rFonts w:ascii="Times New Roman" w:hAnsi="Times New Roman" w:cs="Times New Roman"/>
                <w:sz w:val="24"/>
                <w:lang w:val="bg-BG"/>
              </w:rPr>
            </w:pPr>
            <w:r w:rsidRPr="00703F15">
              <w:rPr>
                <w:rFonts w:ascii="Times New Roman" w:hAnsi="Times New Roman" w:cs="Times New Roman"/>
                <w:sz w:val="24"/>
                <w:lang w:val="bg-BG"/>
              </w:rPr>
              <w:t>О Ф Е Р Т А</w:t>
            </w:r>
          </w:p>
          <w:p w14:paraId="4AE2386B" w14:textId="77777777" w:rsidR="00530A02" w:rsidRPr="00703F15" w:rsidRDefault="00530A02" w:rsidP="00094C33">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34"/>
              <w:jc w:val="both"/>
              <w:textAlignment w:val="baseline"/>
              <w:rPr>
                <w:rFonts w:ascii="Times New Roman" w:hAnsi="Times New Roman" w:cs="Times New Roman"/>
                <w:sz w:val="24"/>
                <w:lang w:val="bg-BG"/>
              </w:rPr>
            </w:pPr>
            <w:r w:rsidRPr="00703F15">
              <w:rPr>
                <w:rFonts w:ascii="Times New Roman" w:hAnsi="Times New Roman" w:cs="Times New Roman"/>
                <w:sz w:val="24"/>
                <w:lang w:val="bg-BG"/>
              </w:rPr>
              <w:t>Наименование на Участника: ….....................................………….</w:t>
            </w:r>
          </w:p>
          <w:p w14:paraId="639B3071" w14:textId="77777777" w:rsidR="00530A02" w:rsidRPr="00703F15" w:rsidRDefault="00530A02" w:rsidP="00094C33">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34"/>
              <w:jc w:val="both"/>
              <w:textAlignment w:val="baseline"/>
              <w:rPr>
                <w:rFonts w:ascii="Times New Roman" w:hAnsi="Times New Roman" w:cs="Times New Roman"/>
                <w:sz w:val="24"/>
                <w:lang w:val="bg-BG"/>
              </w:rPr>
            </w:pPr>
            <w:r w:rsidRPr="00703F15">
              <w:rPr>
                <w:rFonts w:ascii="Times New Roman" w:hAnsi="Times New Roman" w:cs="Times New Roman"/>
                <w:sz w:val="24"/>
                <w:lang w:val="bg-BG"/>
              </w:rPr>
              <w:t>Участници в обединението: ……….....................………(</w:t>
            </w:r>
            <w:r w:rsidRPr="00703F15">
              <w:rPr>
                <w:rFonts w:ascii="Times New Roman" w:hAnsi="Times New Roman" w:cs="Times New Roman"/>
                <w:i/>
                <w:sz w:val="24"/>
                <w:lang w:val="bg-BG"/>
              </w:rPr>
              <w:t>когато е приложимо</w:t>
            </w:r>
            <w:r w:rsidRPr="00703F15">
              <w:rPr>
                <w:rFonts w:ascii="Times New Roman" w:hAnsi="Times New Roman" w:cs="Times New Roman"/>
                <w:sz w:val="24"/>
                <w:lang w:val="bg-BG"/>
              </w:rPr>
              <w:t>)</w:t>
            </w:r>
          </w:p>
          <w:p w14:paraId="539E5B81" w14:textId="77777777" w:rsidR="00530A02" w:rsidRPr="00703F15" w:rsidRDefault="00530A02" w:rsidP="00094C33">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34"/>
              <w:jc w:val="both"/>
              <w:textAlignment w:val="baseline"/>
              <w:rPr>
                <w:rFonts w:ascii="Times New Roman" w:hAnsi="Times New Roman" w:cs="Times New Roman"/>
                <w:sz w:val="24"/>
                <w:lang w:val="bg-BG"/>
              </w:rPr>
            </w:pPr>
            <w:r w:rsidRPr="00703F15">
              <w:rPr>
                <w:rFonts w:ascii="Times New Roman" w:hAnsi="Times New Roman" w:cs="Times New Roman"/>
                <w:sz w:val="24"/>
                <w:lang w:val="bg-BG"/>
              </w:rPr>
              <w:t xml:space="preserve">Адрес </w:t>
            </w:r>
            <w:r w:rsidR="0080140A" w:rsidRPr="00703F15">
              <w:rPr>
                <w:rFonts w:ascii="Times New Roman" w:hAnsi="Times New Roman" w:cs="Times New Roman"/>
                <w:sz w:val="24"/>
                <w:lang w:val="bg-BG"/>
              </w:rPr>
              <w:t xml:space="preserve">и лице </w:t>
            </w:r>
            <w:r w:rsidRPr="00703F15">
              <w:rPr>
                <w:rFonts w:ascii="Times New Roman" w:hAnsi="Times New Roman" w:cs="Times New Roman"/>
                <w:sz w:val="24"/>
                <w:lang w:val="bg-BG"/>
              </w:rPr>
              <w:t>за кореспонденция: ………..........</w:t>
            </w:r>
            <w:r w:rsidR="0080140A" w:rsidRPr="00703F15">
              <w:rPr>
                <w:rFonts w:ascii="Times New Roman" w:hAnsi="Times New Roman" w:cs="Times New Roman"/>
                <w:sz w:val="24"/>
                <w:lang w:val="bg-BG"/>
              </w:rPr>
              <w:t>...................</w:t>
            </w:r>
            <w:r w:rsidRPr="00703F15">
              <w:rPr>
                <w:rFonts w:ascii="Times New Roman" w:hAnsi="Times New Roman" w:cs="Times New Roman"/>
                <w:sz w:val="24"/>
                <w:lang w:val="bg-BG"/>
              </w:rPr>
              <w:t>.</w:t>
            </w:r>
            <w:r w:rsidR="00B3293D" w:rsidRPr="00703F15">
              <w:rPr>
                <w:rFonts w:ascii="Times New Roman" w:hAnsi="Times New Roman" w:cs="Times New Roman"/>
                <w:sz w:val="24"/>
                <w:lang w:val="bg-BG"/>
              </w:rPr>
              <w:t>..........................</w:t>
            </w:r>
            <w:r w:rsidRPr="00703F15">
              <w:rPr>
                <w:rFonts w:ascii="Times New Roman" w:hAnsi="Times New Roman" w:cs="Times New Roman"/>
                <w:sz w:val="24"/>
                <w:lang w:val="bg-BG"/>
              </w:rPr>
              <w:t>………..</w:t>
            </w:r>
          </w:p>
          <w:p w14:paraId="7D2958BF" w14:textId="77777777" w:rsidR="00530A02" w:rsidRPr="00703F15" w:rsidRDefault="00530A02" w:rsidP="00094C33">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34"/>
              <w:jc w:val="both"/>
              <w:textAlignment w:val="baseline"/>
              <w:rPr>
                <w:rFonts w:ascii="Times New Roman" w:hAnsi="Times New Roman" w:cs="Times New Roman"/>
                <w:sz w:val="24"/>
                <w:lang w:val="bg-BG"/>
              </w:rPr>
            </w:pPr>
            <w:r w:rsidRPr="00703F15">
              <w:rPr>
                <w:rFonts w:ascii="Times New Roman" w:hAnsi="Times New Roman" w:cs="Times New Roman"/>
                <w:sz w:val="24"/>
                <w:lang w:val="bg-BG"/>
              </w:rPr>
              <w:t>Телефон:……</w:t>
            </w:r>
            <w:r w:rsidR="00B3293D" w:rsidRPr="00703F15">
              <w:rPr>
                <w:rFonts w:ascii="Times New Roman" w:hAnsi="Times New Roman" w:cs="Times New Roman"/>
                <w:sz w:val="24"/>
                <w:lang w:val="bg-BG"/>
              </w:rPr>
              <w:t>...</w:t>
            </w:r>
            <w:r w:rsidRPr="00703F15">
              <w:rPr>
                <w:rFonts w:ascii="Times New Roman" w:hAnsi="Times New Roman" w:cs="Times New Roman"/>
                <w:sz w:val="24"/>
                <w:lang w:val="bg-BG"/>
              </w:rPr>
              <w:t>........….., факс:……</w:t>
            </w:r>
            <w:r w:rsidR="00B3293D" w:rsidRPr="00703F15">
              <w:rPr>
                <w:rFonts w:ascii="Times New Roman" w:hAnsi="Times New Roman" w:cs="Times New Roman"/>
                <w:sz w:val="24"/>
                <w:lang w:val="bg-BG"/>
              </w:rPr>
              <w:t>.........</w:t>
            </w:r>
            <w:r w:rsidRPr="00703F15">
              <w:rPr>
                <w:rFonts w:ascii="Times New Roman" w:hAnsi="Times New Roman" w:cs="Times New Roman"/>
                <w:sz w:val="24"/>
                <w:lang w:val="bg-BG"/>
              </w:rPr>
              <w:t>………., ел. адрес: …………………............</w:t>
            </w:r>
          </w:p>
          <w:p w14:paraId="363EA560" w14:textId="77777777" w:rsidR="00530A02" w:rsidRPr="00703F15" w:rsidRDefault="00530A02" w:rsidP="00094C33">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34"/>
              <w:jc w:val="both"/>
              <w:textAlignment w:val="baseline"/>
              <w:rPr>
                <w:rFonts w:ascii="Times New Roman" w:hAnsi="Times New Roman" w:cs="Times New Roman"/>
                <w:sz w:val="24"/>
                <w:lang w:val="bg-BG"/>
              </w:rPr>
            </w:pPr>
          </w:p>
          <w:p w14:paraId="1C5B35CF" w14:textId="77777777" w:rsidR="00530A02" w:rsidRPr="00703F15" w:rsidRDefault="00530A02" w:rsidP="0084121D">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34"/>
              <w:jc w:val="both"/>
              <w:textAlignment w:val="baseline"/>
              <w:rPr>
                <w:rFonts w:ascii="Times New Roman" w:hAnsi="Times New Roman" w:cs="Times New Roman"/>
                <w:sz w:val="24"/>
                <w:lang w:val="bg-BG"/>
              </w:rPr>
            </w:pPr>
            <w:r w:rsidRPr="00703F15">
              <w:rPr>
                <w:rFonts w:ascii="Times New Roman" w:hAnsi="Times New Roman" w:cs="Times New Roman"/>
                <w:sz w:val="24"/>
                <w:lang w:val="bg-BG"/>
              </w:rPr>
              <w:t xml:space="preserve">ПРЕДМЕТ НА ОБЩЕСТВЕНАТА ПОРЪЧКА: </w:t>
            </w:r>
            <w:r w:rsidR="00D736AA" w:rsidRPr="00703F15">
              <w:rPr>
                <w:rFonts w:ascii="Times New Roman" w:hAnsi="Times New Roman" w:cs="Times New Roman"/>
                <w:bCs/>
                <w:sz w:val="24"/>
                <w:lang w:val="bg-BG"/>
              </w:rPr>
              <w:t>„Проектиране, разработка, внедряване и поддръжка на единна информационна система за обработка на входяща, изходяща и вътрешна информация в Комисията за финансов надзор”</w:t>
            </w:r>
          </w:p>
        </w:tc>
      </w:tr>
    </w:tbl>
    <w:p w14:paraId="1E6938C0" w14:textId="77777777" w:rsidR="00530A02" w:rsidRPr="00703F15" w:rsidRDefault="00530A02" w:rsidP="00094C33">
      <w:pPr>
        <w:pStyle w:val="ListParagraph"/>
        <w:ind w:left="360"/>
        <w:jc w:val="both"/>
        <w:rPr>
          <w:rFonts w:ascii="Times New Roman" w:hAnsi="Times New Roman" w:cs="Times New Roman"/>
          <w:sz w:val="24"/>
          <w:lang w:val="bg-BG"/>
        </w:rPr>
      </w:pPr>
    </w:p>
    <w:p w14:paraId="45B2EE26" w14:textId="77777777" w:rsidR="00C21779" w:rsidRPr="00703F15" w:rsidRDefault="00C21779" w:rsidP="00094C33">
      <w:pPr>
        <w:ind w:firstLine="708"/>
        <w:jc w:val="both"/>
        <w:rPr>
          <w:rFonts w:ascii="Times New Roman" w:hAnsi="Times New Roman" w:cs="Times New Roman"/>
          <w:sz w:val="24"/>
          <w:lang w:val="bg-BG"/>
        </w:rPr>
      </w:pPr>
      <w:r w:rsidRPr="00703F15">
        <w:rPr>
          <w:rFonts w:ascii="Times New Roman" w:hAnsi="Times New Roman" w:cs="Times New Roman"/>
          <w:sz w:val="24"/>
          <w:lang w:val="bg-BG" w:eastAsia="bg-BG"/>
        </w:rPr>
        <w:t xml:space="preserve">13. </w:t>
      </w:r>
      <w:r w:rsidR="000D7773" w:rsidRPr="00703F15">
        <w:rPr>
          <w:rFonts w:ascii="Times New Roman" w:hAnsi="Times New Roman" w:cs="Times New Roman"/>
          <w:sz w:val="24"/>
          <w:lang w:val="bg-BG" w:eastAsia="bg-BG"/>
        </w:rPr>
        <w:t>На основание чл. 101, ал. 6 от ЗОП офертите се изготвят на български език. Документите, които се създават с цел участие в обществена поръчка, се представят на български език. Документи, които се прилагат към офертата, но са вече издадени и са на чужд език, следва да бъдат придружени с превод на български език.</w:t>
      </w:r>
      <w:r w:rsidR="000D7773" w:rsidRPr="00703F15">
        <w:rPr>
          <w:rFonts w:ascii="Times New Roman" w:hAnsi="Times New Roman" w:cs="Times New Roman"/>
          <w:sz w:val="24"/>
          <w:lang w:val="bg-BG"/>
        </w:rPr>
        <w:t xml:space="preserve"> </w:t>
      </w:r>
    </w:p>
    <w:p w14:paraId="7C66FDD2" w14:textId="77777777" w:rsidR="00C21779" w:rsidRPr="00703F15" w:rsidRDefault="00C21779" w:rsidP="00094C33">
      <w:pPr>
        <w:ind w:firstLine="708"/>
        <w:jc w:val="both"/>
        <w:rPr>
          <w:rFonts w:ascii="Times New Roman" w:hAnsi="Times New Roman" w:cs="Times New Roman"/>
          <w:sz w:val="24"/>
          <w:lang w:val="bg-BG" w:eastAsia="bg-BG"/>
        </w:rPr>
      </w:pPr>
      <w:r w:rsidRPr="00703F15">
        <w:rPr>
          <w:rFonts w:ascii="Times New Roman" w:hAnsi="Times New Roman" w:cs="Times New Roman"/>
          <w:sz w:val="24"/>
          <w:lang w:val="bg-BG"/>
        </w:rPr>
        <w:t xml:space="preserve">14. </w:t>
      </w:r>
      <w:r w:rsidR="00972C82" w:rsidRPr="00703F15">
        <w:rPr>
          <w:rFonts w:ascii="Times New Roman" w:hAnsi="Times New Roman" w:cs="Times New Roman"/>
          <w:sz w:val="24"/>
          <w:lang w:val="bg-BG" w:eastAsia="bg-BG"/>
        </w:rPr>
        <w:t>Всички документи, които не са представени в оригинал /когато е допустимо това/ и са представени във вид на копия трябва да бъдат заверени с гриф: „Вярно с оригинала“, изписано име и фамилия и подпис на представляващия участника. Документи, които се изисква да бъдат представени в оригинал, не се представят като копия. Всички документи трябва да са валидни към датата на тяхното представяне.</w:t>
      </w:r>
    </w:p>
    <w:p w14:paraId="16244F36" w14:textId="77777777" w:rsidR="00C21779" w:rsidRPr="00703F15" w:rsidRDefault="00C21779" w:rsidP="00094C33">
      <w:pPr>
        <w:ind w:firstLine="708"/>
        <w:jc w:val="both"/>
        <w:rPr>
          <w:rFonts w:ascii="Times New Roman" w:hAnsi="Times New Roman" w:cs="Times New Roman"/>
          <w:bCs/>
          <w:sz w:val="24"/>
          <w:lang w:val="bg-BG"/>
        </w:rPr>
      </w:pPr>
      <w:r w:rsidRPr="00703F15">
        <w:rPr>
          <w:rFonts w:ascii="Times New Roman" w:hAnsi="Times New Roman" w:cs="Times New Roman"/>
          <w:sz w:val="24"/>
          <w:lang w:val="bg-BG" w:eastAsia="bg-BG"/>
        </w:rPr>
        <w:t xml:space="preserve">15. </w:t>
      </w:r>
      <w:r w:rsidR="00972C82" w:rsidRPr="00703F15">
        <w:rPr>
          <w:rFonts w:ascii="Times New Roman" w:hAnsi="Times New Roman" w:cs="Times New Roman"/>
          <w:sz w:val="24"/>
          <w:lang w:val="bg-BG"/>
        </w:rPr>
        <w:t>Възложителят осигурява пълен достъп до документация</w:t>
      </w:r>
      <w:r w:rsidR="000D7773" w:rsidRPr="00703F15">
        <w:rPr>
          <w:rFonts w:ascii="Times New Roman" w:hAnsi="Times New Roman" w:cs="Times New Roman"/>
          <w:sz w:val="24"/>
          <w:lang w:val="bg-BG"/>
        </w:rPr>
        <w:t>та</w:t>
      </w:r>
      <w:r w:rsidR="00972C82" w:rsidRPr="00703F15">
        <w:rPr>
          <w:rFonts w:ascii="Times New Roman" w:hAnsi="Times New Roman" w:cs="Times New Roman"/>
          <w:sz w:val="24"/>
          <w:lang w:val="bg-BG"/>
        </w:rPr>
        <w:t xml:space="preserve"> за участие</w:t>
      </w:r>
      <w:r w:rsidR="000D7773" w:rsidRPr="00703F15">
        <w:rPr>
          <w:rFonts w:ascii="Times New Roman" w:hAnsi="Times New Roman" w:cs="Times New Roman"/>
          <w:sz w:val="24"/>
          <w:lang w:val="bg-BG"/>
        </w:rPr>
        <w:t xml:space="preserve"> в обществената поръчка</w:t>
      </w:r>
      <w:r w:rsidR="00972C82" w:rsidRPr="00703F15">
        <w:rPr>
          <w:rFonts w:ascii="Times New Roman" w:hAnsi="Times New Roman" w:cs="Times New Roman"/>
          <w:sz w:val="24"/>
          <w:lang w:val="bg-BG"/>
        </w:rPr>
        <w:t xml:space="preserve"> на своя профил на купувача на адрес: </w:t>
      </w:r>
      <w:hyperlink r:id="rId30" w:history="1">
        <w:r w:rsidR="00972C82" w:rsidRPr="00703F15">
          <w:rPr>
            <w:rStyle w:val="Hyperlink"/>
            <w:rFonts w:ascii="Times New Roman" w:hAnsi="Times New Roman" w:cs="Times New Roman"/>
            <w:sz w:val="24"/>
            <w:lang w:val="bg-BG"/>
          </w:rPr>
          <w:t>www.fsc.bg</w:t>
        </w:r>
      </w:hyperlink>
      <w:r w:rsidR="00972C82" w:rsidRPr="00703F15">
        <w:rPr>
          <w:rFonts w:ascii="Times New Roman" w:hAnsi="Times New Roman" w:cs="Times New Roman"/>
          <w:sz w:val="24"/>
          <w:lang w:val="bg-BG"/>
        </w:rPr>
        <w:t xml:space="preserve"> , раздел „Профил на купувача“, подраздел „Профил на купувача 2018“</w:t>
      </w:r>
      <w:r w:rsidR="00972C82" w:rsidRPr="00703F15">
        <w:rPr>
          <w:rFonts w:ascii="Times New Roman" w:hAnsi="Times New Roman" w:cs="Times New Roman"/>
          <w:bCs/>
          <w:sz w:val="24"/>
          <w:lang w:val="bg-BG"/>
        </w:rPr>
        <w:t>.</w:t>
      </w:r>
    </w:p>
    <w:p w14:paraId="09FF9014" w14:textId="77777777" w:rsidR="00C21779" w:rsidRPr="00703F15" w:rsidRDefault="00C21779" w:rsidP="00094C33">
      <w:pPr>
        <w:ind w:firstLine="708"/>
        <w:jc w:val="both"/>
        <w:rPr>
          <w:rFonts w:ascii="Times New Roman" w:hAnsi="Times New Roman" w:cs="Times New Roman"/>
          <w:sz w:val="24"/>
          <w:lang w:val="bg-BG"/>
        </w:rPr>
      </w:pPr>
      <w:r w:rsidRPr="00703F15">
        <w:rPr>
          <w:rFonts w:ascii="Times New Roman" w:hAnsi="Times New Roman" w:cs="Times New Roman"/>
          <w:bCs/>
          <w:sz w:val="24"/>
          <w:lang w:val="bg-BG"/>
        </w:rPr>
        <w:t xml:space="preserve">16. </w:t>
      </w:r>
      <w:r w:rsidR="00972C82" w:rsidRPr="00703F15">
        <w:rPr>
          <w:rFonts w:ascii="Times New Roman" w:hAnsi="Times New Roman" w:cs="Times New Roman"/>
          <w:sz w:val="24"/>
          <w:lang w:val="bg-BG"/>
        </w:rPr>
        <w:t>Вс</w:t>
      </w:r>
      <w:r w:rsidR="00D033D2" w:rsidRPr="00703F15">
        <w:rPr>
          <w:rFonts w:ascii="Times New Roman" w:hAnsi="Times New Roman" w:cs="Times New Roman"/>
          <w:sz w:val="24"/>
          <w:lang w:val="bg-BG"/>
        </w:rPr>
        <w:t>ички комуникации и действия на в</w:t>
      </w:r>
      <w:r w:rsidR="00972C82" w:rsidRPr="00703F15">
        <w:rPr>
          <w:rFonts w:ascii="Times New Roman" w:hAnsi="Times New Roman" w:cs="Times New Roman"/>
          <w:sz w:val="24"/>
          <w:lang w:val="bg-BG"/>
        </w:rPr>
        <w:t>ъзложителя и на участниците са в писмен ви</w:t>
      </w:r>
      <w:r w:rsidR="00D033D2" w:rsidRPr="00703F15">
        <w:rPr>
          <w:rFonts w:ascii="Times New Roman" w:hAnsi="Times New Roman" w:cs="Times New Roman"/>
          <w:sz w:val="24"/>
          <w:lang w:val="bg-BG"/>
        </w:rPr>
        <w:t>д. Обменът на информация между в</w:t>
      </w:r>
      <w:r w:rsidR="00972C82" w:rsidRPr="00703F15">
        <w:rPr>
          <w:rFonts w:ascii="Times New Roman" w:hAnsi="Times New Roman" w:cs="Times New Roman"/>
          <w:sz w:val="24"/>
          <w:lang w:val="bg-BG"/>
        </w:rPr>
        <w:t>ъзложителя и участника може да се извършва по един от следните начини:</w:t>
      </w:r>
    </w:p>
    <w:p w14:paraId="2C47115B" w14:textId="77777777" w:rsidR="00C21779" w:rsidRPr="00703F15" w:rsidRDefault="00C21779" w:rsidP="00094C33">
      <w:pPr>
        <w:ind w:firstLine="708"/>
        <w:jc w:val="both"/>
        <w:rPr>
          <w:rFonts w:ascii="Times New Roman" w:hAnsi="Times New Roman" w:cs="Times New Roman"/>
          <w:sz w:val="24"/>
          <w:lang w:val="bg-BG"/>
        </w:rPr>
      </w:pPr>
      <w:r w:rsidRPr="00703F15">
        <w:rPr>
          <w:rFonts w:ascii="Times New Roman" w:hAnsi="Times New Roman" w:cs="Times New Roman"/>
          <w:sz w:val="24"/>
          <w:lang w:val="bg-BG"/>
        </w:rPr>
        <w:t xml:space="preserve">- </w:t>
      </w:r>
      <w:r w:rsidR="00972C82" w:rsidRPr="00703F15">
        <w:rPr>
          <w:rFonts w:ascii="Times New Roman" w:hAnsi="Times New Roman" w:cs="Times New Roman"/>
          <w:sz w:val="24"/>
          <w:lang w:val="bg-BG"/>
        </w:rPr>
        <w:t>лично – срещу подпис;</w:t>
      </w:r>
    </w:p>
    <w:p w14:paraId="3D718B7A" w14:textId="77777777" w:rsidR="00C21779" w:rsidRPr="00703F15" w:rsidRDefault="00C21779" w:rsidP="00094C33">
      <w:pPr>
        <w:ind w:firstLine="708"/>
        <w:jc w:val="both"/>
        <w:rPr>
          <w:rFonts w:ascii="Times New Roman" w:hAnsi="Times New Roman" w:cs="Times New Roman"/>
          <w:sz w:val="24"/>
          <w:lang w:val="bg-BG"/>
        </w:rPr>
      </w:pPr>
      <w:r w:rsidRPr="00703F15">
        <w:rPr>
          <w:rFonts w:ascii="Times New Roman" w:hAnsi="Times New Roman" w:cs="Times New Roman"/>
          <w:sz w:val="24"/>
          <w:lang w:val="bg-BG"/>
        </w:rPr>
        <w:t xml:space="preserve">- </w:t>
      </w:r>
      <w:r w:rsidR="00972C82" w:rsidRPr="00703F15">
        <w:rPr>
          <w:rFonts w:ascii="Times New Roman" w:hAnsi="Times New Roman" w:cs="Times New Roman"/>
          <w:sz w:val="24"/>
          <w:lang w:val="bg-BG"/>
        </w:rPr>
        <w:t>по пощата –  чрез препоръчано писмо с обратна разписка, изпратено на посочения от участника адрес;</w:t>
      </w:r>
    </w:p>
    <w:p w14:paraId="4800A2BC" w14:textId="77777777" w:rsidR="00C21779" w:rsidRPr="00703F15" w:rsidRDefault="00C21779" w:rsidP="00094C33">
      <w:pPr>
        <w:ind w:firstLine="708"/>
        <w:jc w:val="both"/>
        <w:rPr>
          <w:rFonts w:ascii="Times New Roman" w:hAnsi="Times New Roman" w:cs="Times New Roman"/>
          <w:sz w:val="24"/>
          <w:lang w:val="bg-BG"/>
        </w:rPr>
      </w:pPr>
      <w:r w:rsidRPr="00703F15">
        <w:rPr>
          <w:rFonts w:ascii="Times New Roman" w:hAnsi="Times New Roman" w:cs="Times New Roman"/>
          <w:sz w:val="24"/>
          <w:lang w:val="bg-BG"/>
        </w:rPr>
        <w:t xml:space="preserve">- </w:t>
      </w:r>
      <w:r w:rsidR="00972C82" w:rsidRPr="00703F15">
        <w:rPr>
          <w:rFonts w:ascii="Times New Roman" w:hAnsi="Times New Roman" w:cs="Times New Roman"/>
          <w:sz w:val="24"/>
          <w:lang w:val="bg-BG"/>
        </w:rPr>
        <w:t>чрез куриерска служба;</w:t>
      </w:r>
    </w:p>
    <w:p w14:paraId="5B6FD0D9" w14:textId="77777777" w:rsidR="00C21779" w:rsidRPr="00703F15" w:rsidRDefault="00C21779" w:rsidP="00094C33">
      <w:pPr>
        <w:ind w:firstLine="708"/>
        <w:jc w:val="both"/>
        <w:rPr>
          <w:rFonts w:ascii="Times New Roman" w:hAnsi="Times New Roman" w:cs="Times New Roman"/>
          <w:sz w:val="24"/>
          <w:lang w:val="bg-BG"/>
        </w:rPr>
      </w:pPr>
      <w:r w:rsidRPr="00703F15">
        <w:rPr>
          <w:rFonts w:ascii="Times New Roman" w:hAnsi="Times New Roman" w:cs="Times New Roman"/>
          <w:sz w:val="24"/>
          <w:lang w:val="bg-BG"/>
        </w:rPr>
        <w:t xml:space="preserve">- </w:t>
      </w:r>
      <w:r w:rsidR="00972C82" w:rsidRPr="00703F15">
        <w:rPr>
          <w:rFonts w:ascii="Times New Roman" w:hAnsi="Times New Roman" w:cs="Times New Roman"/>
          <w:sz w:val="24"/>
          <w:lang w:val="bg-BG"/>
        </w:rPr>
        <w:t>по факс;</w:t>
      </w:r>
    </w:p>
    <w:p w14:paraId="6BAC0AC4" w14:textId="77777777" w:rsidR="00C21779" w:rsidRPr="00703F15" w:rsidRDefault="00C21779" w:rsidP="00094C33">
      <w:pPr>
        <w:ind w:firstLine="708"/>
        <w:jc w:val="both"/>
        <w:rPr>
          <w:rFonts w:ascii="Times New Roman" w:hAnsi="Times New Roman" w:cs="Times New Roman"/>
          <w:sz w:val="24"/>
          <w:lang w:val="bg-BG"/>
        </w:rPr>
      </w:pPr>
      <w:r w:rsidRPr="00703F15">
        <w:rPr>
          <w:rFonts w:ascii="Times New Roman" w:hAnsi="Times New Roman" w:cs="Times New Roman"/>
          <w:sz w:val="24"/>
          <w:lang w:val="bg-BG"/>
        </w:rPr>
        <w:t xml:space="preserve">- </w:t>
      </w:r>
      <w:r w:rsidR="00972C82" w:rsidRPr="00703F15">
        <w:rPr>
          <w:rFonts w:ascii="Times New Roman" w:hAnsi="Times New Roman" w:cs="Times New Roman"/>
          <w:sz w:val="24"/>
          <w:lang w:val="bg-BG"/>
        </w:rPr>
        <w:t>по електронен път при условията и по реда на Закона за електронния документ и електронните удостоверителни услуги;</w:t>
      </w:r>
    </w:p>
    <w:p w14:paraId="4225FDA9" w14:textId="77777777" w:rsidR="00C21779" w:rsidRPr="00703F15" w:rsidRDefault="00C21779" w:rsidP="00094C33">
      <w:pPr>
        <w:ind w:firstLine="708"/>
        <w:jc w:val="both"/>
        <w:rPr>
          <w:rFonts w:ascii="Times New Roman" w:hAnsi="Times New Roman" w:cs="Times New Roman"/>
          <w:sz w:val="24"/>
          <w:lang w:val="bg-BG"/>
        </w:rPr>
      </w:pPr>
      <w:r w:rsidRPr="00703F15">
        <w:rPr>
          <w:rFonts w:ascii="Times New Roman" w:hAnsi="Times New Roman" w:cs="Times New Roman"/>
          <w:sz w:val="24"/>
          <w:lang w:val="bg-BG"/>
        </w:rPr>
        <w:lastRenderedPageBreak/>
        <w:t>-</w:t>
      </w:r>
      <w:r w:rsidR="00972C82" w:rsidRPr="00703F15">
        <w:rPr>
          <w:rFonts w:ascii="Times New Roman" w:hAnsi="Times New Roman" w:cs="Times New Roman"/>
          <w:sz w:val="24"/>
          <w:lang w:val="bg-BG"/>
        </w:rPr>
        <w:t xml:space="preserve"> чрез комбинация от тези средства.</w:t>
      </w:r>
    </w:p>
    <w:p w14:paraId="46810AFF" w14:textId="77777777" w:rsidR="00C21779" w:rsidRPr="00703F15" w:rsidRDefault="00C21779" w:rsidP="00094C33">
      <w:pPr>
        <w:ind w:firstLine="708"/>
        <w:jc w:val="both"/>
        <w:rPr>
          <w:rFonts w:ascii="Times New Roman" w:hAnsi="Times New Roman" w:cs="Times New Roman"/>
          <w:sz w:val="24"/>
          <w:lang w:val="bg-BG" w:eastAsia="bg-BG"/>
        </w:rPr>
      </w:pPr>
      <w:r w:rsidRPr="00703F15">
        <w:rPr>
          <w:rFonts w:ascii="Times New Roman" w:hAnsi="Times New Roman" w:cs="Times New Roman"/>
          <w:sz w:val="24"/>
          <w:lang w:val="bg-BG"/>
        </w:rPr>
        <w:t xml:space="preserve">17. </w:t>
      </w:r>
      <w:r w:rsidR="00972C82" w:rsidRPr="00703F15">
        <w:rPr>
          <w:rFonts w:ascii="Times New Roman" w:hAnsi="Times New Roman" w:cs="Times New Roman"/>
          <w:sz w:val="24"/>
          <w:lang w:val="bg-BG" w:eastAsia="bg-BG"/>
        </w:rPr>
        <w:t xml:space="preserve">При изпълнение на </w:t>
      </w:r>
      <w:r w:rsidR="000D7773" w:rsidRPr="00703F15">
        <w:rPr>
          <w:rFonts w:ascii="Times New Roman" w:hAnsi="Times New Roman" w:cs="Times New Roman"/>
          <w:sz w:val="24"/>
          <w:lang w:val="bg-BG" w:eastAsia="bg-BG"/>
        </w:rPr>
        <w:t>поръчката и</w:t>
      </w:r>
      <w:r w:rsidR="00972C82" w:rsidRPr="00703F15">
        <w:rPr>
          <w:rFonts w:ascii="Times New Roman" w:hAnsi="Times New Roman" w:cs="Times New Roman"/>
          <w:sz w:val="24"/>
          <w:lang w:val="bg-BG" w:eastAsia="bg-BG"/>
        </w:rPr>
        <w:t xml:space="preserve">зпълнителят е длъжен да спазва всички нормативни изисквания, свързани с данъци и осигуровки, закрила на заетостта и условията на труд и опазване на околната среда, които са в сила в Република България и които са приложими </w:t>
      </w:r>
      <w:r w:rsidR="000D7773" w:rsidRPr="00703F15">
        <w:rPr>
          <w:rFonts w:ascii="Times New Roman" w:hAnsi="Times New Roman" w:cs="Times New Roman"/>
          <w:sz w:val="24"/>
          <w:lang w:val="bg-BG" w:eastAsia="bg-BG"/>
        </w:rPr>
        <w:t>към изпълнението</w:t>
      </w:r>
      <w:r w:rsidR="00972C82" w:rsidRPr="00703F15">
        <w:rPr>
          <w:rFonts w:ascii="Times New Roman" w:hAnsi="Times New Roman" w:cs="Times New Roman"/>
          <w:sz w:val="24"/>
          <w:lang w:val="bg-BG" w:eastAsia="bg-BG"/>
        </w:rPr>
        <w:t>.</w:t>
      </w:r>
    </w:p>
    <w:p w14:paraId="5F8FA0DE" w14:textId="77777777" w:rsidR="00972C82" w:rsidRPr="00703F15" w:rsidRDefault="00C21779" w:rsidP="00094C33">
      <w:pPr>
        <w:ind w:firstLine="708"/>
        <w:jc w:val="both"/>
        <w:rPr>
          <w:rFonts w:ascii="Times New Roman" w:hAnsi="Times New Roman" w:cs="Times New Roman"/>
          <w:bCs/>
          <w:sz w:val="24"/>
          <w:lang w:val="bg-BG"/>
        </w:rPr>
      </w:pPr>
      <w:r w:rsidRPr="00703F15">
        <w:rPr>
          <w:rFonts w:ascii="Times New Roman" w:hAnsi="Times New Roman" w:cs="Times New Roman"/>
          <w:sz w:val="24"/>
          <w:lang w:val="bg-BG" w:eastAsia="bg-BG"/>
        </w:rPr>
        <w:t xml:space="preserve">18. </w:t>
      </w:r>
      <w:r w:rsidR="00A67037" w:rsidRPr="00703F15">
        <w:rPr>
          <w:rFonts w:ascii="Times New Roman" w:hAnsi="Times New Roman" w:cs="Times New Roman"/>
          <w:sz w:val="24"/>
          <w:lang w:val="bg-BG"/>
        </w:rPr>
        <w:t>На основание чл. 102, ал. 1 от ЗОП 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Съгласно чл. 102, ал. 2 от ЗОП участниците не могат да се позовават на конфиденциалност по отношение на предложенията от офертите им, които подлежат на оценка</w:t>
      </w:r>
      <w:r w:rsidR="00972C82" w:rsidRPr="00703F15">
        <w:rPr>
          <w:rFonts w:ascii="Times New Roman" w:hAnsi="Times New Roman" w:cs="Times New Roman"/>
          <w:sz w:val="24"/>
          <w:lang w:val="bg-BG" w:eastAsia="bg-BG"/>
        </w:rPr>
        <w:t>.</w:t>
      </w:r>
    </w:p>
    <w:p w14:paraId="241B4263" w14:textId="77777777" w:rsidR="00A67037" w:rsidRPr="00703F15" w:rsidRDefault="00A67037" w:rsidP="0080674F">
      <w:pPr>
        <w:pStyle w:val="BodyText"/>
        <w:spacing w:after="0"/>
        <w:jc w:val="both"/>
        <w:rPr>
          <w:rFonts w:ascii="Times New Roman" w:hAnsi="Times New Roman" w:cs="Times New Roman"/>
          <w:bCs/>
          <w:sz w:val="24"/>
          <w:szCs w:val="24"/>
          <w:lang w:val="bg-BG"/>
        </w:rPr>
      </w:pPr>
    </w:p>
    <w:p w14:paraId="44CE8C5B" w14:textId="77777777" w:rsidR="00972C82" w:rsidRPr="00703F15" w:rsidRDefault="00972C82" w:rsidP="0080674F">
      <w:pPr>
        <w:pStyle w:val="Heading5"/>
        <w:numPr>
          <w:ilvl w:val="0"/>
          <w:numId w:val="0"/>
        </w:numPr>
        <w:spacing w:before="0" w:after="0"/>
        <w:jc w:val="both"/>
        <w:rPr>
          <w:rFonts w:ascii="Times New Roman" w:eastAsia="Times New Roman" w:hAnsi="Times New Roman" w:cs="Times New Roman"/>
          <w:b w:val="0"/>
          <w:i w:val="0"/>
          <w:iCs w:val="0"/>
          <w:sz w:val="24"/>
          <w:szCs w:val="24"/>
          <w:lang w:val="bg-BG"/>
        </w:rPr>
      </w:pPr>
    </w:p>
    <w:p w14:paraId="42EB6855" w14:textId="77777777" w:rsidR="00C21779" w:rsidRPr="00703F15" w:rsidRDefault="00447EEA" w:rsidP="00094C33">
      <w:pPr>
        <w:pStyle w:val="Heading5"/>
        <w:numPr>
          <w:ilvl w:val="0"/>
          <w:numId w:val="0"/>
        </w:numPr>
        <w:spacing w:before="0" w:after="0"/>
        <w:jc w:val="center"/>
        <w:rPr>
          <w:rFonts w:ascii="Times New Roman" w:eastAsia="Times New Roman" w:hAnsi="Times New Roman" w:cs="Times New Roman"/>
          <w:i w:val="0"/>
          <w:iCs w:val="0"/>
          <w:sz w:val="24"/>
          <w:szCs w:val="24"/>
          <w:lang w:val="bg-BG"/>
        </w:rPr>
      </w:pPr>
      <w:r w:rsidRPr="00703F15">
        <w:rPr>
          <w:rFonts w:ascii="Times New Roman" w:eastAsia="Times New Roman" w:hAnsi="Times New Roman" w:cs="Times New Roman"/>
          <w:i w:val="0"/>
          <w:iCs w:val="0"/>
          <w:caps/>
          <w:sz w:val="24"/>
          <w:szCs w:val="24"/>
          <w:lang w:val="bg-BG"/>
        </w:rPr>
        <w:t xml:space="preserve">Раздел </w:t>
      </w:r>
      <w:r w:rsidR="00120B0B" w:rsidRPr="00703F15">
        <w:rPr>
          <w:rFonts w:ascii="Times New Roman" w:eastAsia="Times New Roman" w:hAnsi="Times New Roman" w:cs="Times New Roman"/>
          <w:i w:val="0"/>
          <w:iCs w:val="0"/>
          <w:sz w:val="24"/>
          <w:szCs w:val="24"/>
          <w:lang w:val="bg-BG"/>
        </w:rPr>
        <w:t>V</w:t>
      </w:r>
    </w:p>
    <w:p w14:paraId="5C0E6696" w14:textId="77777777" w:rsidR="00972C82" w:rsidRPr="00703F15" w:rsidRDefault="00972C82" w:rsidP="00094C33">
      <w:pPr>
        <w:pStyle w:val="Heading5"/>
        <w:numPr>
          <w:ilvl w:val="0"/>
          <w:numId w:val="0"/>
        </w:numPr>
        <w:spacing w:before="0" w:after="0"/>
        <w:jc w:val="center"/>
        <w:rPr>
          <w:rFonts w:ascii="Times New Roman" w:hAnsi="Times New Roman" w:cs="Times New Roman"/>
          <w:sz w:val="24"/>
          <w:szCs w:val="24"/>
          <w:lang w:val="bg-BG"/>
        </w:rPr>
      </w:pPr>
      <w:r w:rsidRPr="00703F15">
        <w:rPr>
          <w:rFonts w:ascii="Times New Roman" w:eastAsia="Times New Roman" w:hAnsi="Times New Roman" w:cs="Times New Roman"/>
          <w:i w:val="0"/>
          <w:iCs w:val="0"/>
          <w:sz w:val="24"/>
          <w:szCs w:val="24"/>
          <w:lang w:val="bg-BG"/>
        </w:rPr>
        <w:t>НЕОБХОДИМИ ДОКУМЕНТИ. ОБРАЗЦИ</w:t>
      </w:r>
    </w:p>
    <w:p w14:paraId="2F825CF0" w14:textId="77777777" w:rsidR="00972C82" w:rsidRPr="00703F15" w:rsidRDefault="00972C82" w:rsidP="00094C33">
      <w:pPr>
        <w:jc w:val="center"/>
        <w:rPr>
          <w:rFonts w:ascii="Times New Roman" w:hAnsi="Times New Roman" w:cs="Times New Roman"/>
          <w:sz w:val="24"/>
          <w:lang w:val="bg-BG"/>
        </w:rPr>
      </w:pPr>
    </w:p>
    <w:p w14:paraId="373431DD" w14:textId="77777777" w:rsidR="00972C82" w:rsidRPr="00703F15" w:rsidRDefault="00972C82" w:rsidP="00094C33">
      <w:pPr>
        <w:ind w:firstLine="708"/>
        <w:jc w:val="both"/>
        <w:rPr>
          <w:rFonts w:ascii="Times New Roman" w:hAnsi="Times New Roman" w:cs="Times New Roman"/>
          <w:b/>
          <w:sz w:val="24"/>
          <w:lang w:val="bg-BG"/>
        </w:rPr>
      </w:pPr>
      <w:r w:rsidRPr="00703F15">
        <w:rPr>
          <w:rFonts w:ascii="Times New Roman" w:hAnsi="Times New Roman" w:cs="Times New Roman"/>
          <w:b/>
          <w:sz w:val="24"/>
          <w:lang w:val="bg-BG"/>
        </w:rPr>
        <w:t xml:space="preserve">Всеки участник </w:t>
      </w:r>
      <w:r w:rsidR="00D61D97" w:rsidRPr="00703F15">
        <w:rPr>
          <w:rFonts w:ascii="Times New Roman" w:hAnsi="Times New Roman" w:cs="Times New Roman"/>
          <w:b/>
          <w:sz w:val="24"/>
          <w:lang w:val="bg-BG"/>
        </w:rPr>
        <w:t>представя оферта в запечатана непрозрачна опаковка, която съдържа</w:t>
      </w:r>
      <w:r w:rsidRPr="00703F15">
        <w:rPr>
          <w:rFonts w:ascii="Times New Roman" w:hAnsi="Times New Roman" w:cs="Times New Roman"/>
          <w:b/>
          <w:sz w:val="24"/>
          <w:lang w:val="bg-BG"/>
        </w:rPr>
        <w:t xml:space="preserve">: </w:t>
      </w:r>
    </w:p>
    <w:p w14:paraId="6869BA7B" w14:textId="34EBB453" w:rsidR="00272358" w:rsidRPr="00703F15" w:rsidRDefault="00272358" w:rsidP="00094C33">
      <w:pPr>
        <w:ind w:firstLine="708"/>
        <w:jc w:val="both"/>
        <w:rPr>
          <w:rFonts w:ascii="Times New Roman" w:hAnsi="Times New Roman" w:cs="Times New Roman"/>
          <w:sz w:val="24"/>
          <w:lang w:val="bg-BG"/>
        </w:rPr>
      </w:pPr>
      <w:r w:rsidRPr="00703F15">
        <w:rPr>
          <w:rFonts w:ascii="Times New Roman" w:hAnsi="Times New Roman" w:cs="Times New Roman"/>
          <w:b/>
          <w:sz w:val="24"/>
          <w:lang w:val="bg-BG"/>
        </w:rPr>
        <w:t xml:space="preserve">1. </w:t>
      </w:r>
      <w:r w:rsidR="00972C82" w:rsidRPr="00703F15">
        <w:rPr>
          <w:rFonts w:ascii="Times New Roman" w:hAnsi="Times New Roman" w:cs="Times New Roman"/>
          <w:b/>
          <w:sz w:val="24"/>
          <w:lang w:val="bg-BG"/>
        </w:rPr>
        <w:t>Опис</w:t>
      </w:r>
      <w:r w:rsidR="00972C82" w:rsidRPr="00703F15">
        <w:rPr>
          <w:rFonts w:ascii="Times New Roman" w:hAnsi="Times New Roman" w:cs="Times New Roman"/>
          <w:sz w:val="24"/>
          <w:lang w:val="bg-BG"/>
        </w:rPr>
        <w:t xml:space="preserve"> на представените документи и информация, съдържащи се в офертата, съгласно чл. 47, ал. 3 от ППЗОП</w:t>
      </w:r>
      <w:r w:rsidR="00D61D97" w:rsidRPr="00703F15">
        <w:rPr>
          <w:rFonts w:ascii="Times New Roman" w:hAnsi="Times New Roman" w:cs="Times New Roman"/>
          <w:sz w:val="24"/>
          <w:lang w:val="bg-BG"/>
        </w:rPr>
        <w:t xml:space="preserve"> </w:t>
      </w:r>
      <w:r w:rsidR="00972C82" w:rsidRPr="00703F15">
        <w:rPr>
          <w:rFonts w:ascii="Times New Roman" w:hAnsi="Times New Roman" w:cs="Times New Roman"/>
          <w:sz w:val="24"/>
          <w:lang w:val="bg-BG" w:eastAsia="bg-BG"/>
        </w:rPr>
        <w:t xml:space="preserve">- </w:t>
      </w:r>
      <w:r w:rsidR="00972C82" w:rsidRPr="00703F15">
        <w:rPr>
          <w:rFonts w:ascii="Times New Roman" w:hAnsi="Times New Roman" w:cs="Times New Roman"/>
          <w:b/>
          <w:i/>
          <w:iCs/>
          <w:sz w:val="24"/>
          <w:lang w:val="bg-BG" w:eastAsia="bg-BG"/>
        </w:rPr>
        <w:t>Образец № 1</w:t>
      </w:r>
      <w:r w:rsidR="00D5799D" w:rsidRPr="00703F15">
        <w:rPr>
          <w:rFonts w:ascii="Times New Roman" w:hAnsi="Times New Roman" w:cs="Times New Roman"/>
          <w:sz w:val="24"/>
          <w:lang w:val="bg-BG"/>
        </w:rPr>
        <w:t xml:space="preserve">. </w:t>
      </w:r>
      <w:r w:rsidR="00D5799D" w:rsidRPr="00703F15">
        <w:rPr>
          <w:rFonts w:ascii="Times New Roman" w:hAnsi="Times New Roman" w:cs="Times New Roman"/>
          <w:sz w:val="24"/>
          <w:u w:val="single"/>
          <w:lang w:val="bg-BG"/>
        </w:rPr>
        <w:t xml:space="preserve">Ако участникът е избрал да предостави достъп до еЕЕДОП чрез интернет адрес, </w:t>
      </w:r>
      <w:r w:rsidR="00F258E0" w:rsidRPr="00703F15">
        <w:rPr>
          <w:rFonts w:ascii="Times New Roman" w:hAnsi="Times New Roman" w:cs="Times New Roman"/>
          <w:sz w:val="24"/>
          <w:u w:val="single"/>
          <w:lang w:val="bg-BG"/>
        </w:rPr>
        <w:t>този адрес</w:t>
      </w:r>
      <w:r w:rsidR="00D5799D" w:rsidRPr="00703F15">
        <w:rPr>
          <w:rFonts w:ascii="Times New Roman" w:hAnsi="Times New Roman" w:cs="Times New Roman"/>
          <w:sz w:val="24"/>
          <w:u w:val="single"/>
          <w:lang w:val="bg-BG"/>
        </w:rPr>
        <w:t xml:space="preserve"> следва да бъде посочен в Описа на представените документи.</w:t>
      </w:r>
    </w:p>
    <w:p w14:paraId="3B2400A9" w14:textId="77777777" w:rsidR="00272358" w:rsidRPr="00703F15" w:rsidRDefault="00272358" w:rsidP="00094C33">
      <w:pPr>
        <w:ind w:firstLine="708"/>
        <w:jc w:val="both"/>
        <w:rPr>
          <w:rFonts w:ascii="Times New Roman" w:hAnsi="Times New Roman" w:cs="Times New Roman"/>
          <w:sz w:val="24"/>
          <w:lang w:val="bg-BG"/>
        </w:rPr>
      </w:pPr>
      <w:r w:rsidRPr="00703F15">
        <w:rPr>
          <w:rFonts w:ascii="Times New Roman" w:hAnsi="Times New Roman" w:cs="Times New Roman"/>
          <w:b/>
          <w:sz w:val="24"/>
          <w:lang w:val="bg-BG"/>
        </w:rPr>
        <w:t>2.</w:t>
      </w:r>
      <w:r w:rsidRPr="00703F15">
        <w:rPr>
          <w:rFonts w:ascii="Times New Roman" w:hAnsi="Times New Roman" w:cs="Times New Roman"/>
          <w:sz w:val="24"/>
          <w:lang w:val="bg-BG"/>
        </w:rPr>
        <w:t xml:space="preserve"> </w:t>
      </w:r>
      <w:r w:rsidR="00972C82" w:rsidRPr="00703F15">
        <w:rPr>
          <w:rFonts w:ascii="Times New Roman" w:hAnsi="Times New Roman" w:cs="Times New Roman"/>
          <w:b/>
          <w:sz w:val="24"/>
          <w:lang w:val="bg-BG"/>
        </w:rPr>
        <w:t>ЕЕДОП</w:t>
      </w:r>
      <w:r w:rsidR="00972C82" w:rsidRPr="00703F15">
        <w:rPr>
          <w:rFonts w:ascii="Times New Roman" w:hAnsi="Times New Roman" w:cs="Times New Roman"/>
          <w:sz w:val="24"/>
          <w:lang w:val="bg-BG"/>
        </w:rPr>
        <w:t xml:space="preserve"> - единен европейски документ за обществени поръчки, попълнен и представен в съответствие с изискванията на закона и условията на възложителя - </w:t>
      </w:r>
      <w:r w:rsidR="00972C82" w:rsidRPr="00703F15">
        <w:rPr>
          <w:rFonts w:ascii="Times New Roman" w:hAnsi="Times New Roman" w:cs="Times New Roman"/>
          <w:sz w:val="24"/>
          <w:lang w:val="bg-BG" w:eastAsia="bg-BG"/>
        </w:rPr>
        <w:t xml:space="preserve">съгласно </w:t>
      </w:r>
      <w:r w:rsidR="00972C82" w:rsidRPr="00703F15">
        <w:rPr>
          <w:rFonts w:ascii="Times New Roman" w:hAnsi="Times New Roman" w:cs="Times New Roman"/>
          <w:b/>
          <w:i/>
          <w:iCs/>
          <w:sz w:val="24"/>
          <w:lang w:val="bg-BG" w:eastAsia="bg-BG"/>
        </w:rPr>
        <w:t>Образец № 2</w:t>
      </w:r>
      <w:r w:rsidR="00D61D97" w:rsidRPr="00703F15">
        <w:rPr>
          <w:rFonts w:ascii="Times New Roman" w:hAnsi="Times New Roman" w:cs="Times New Roman"/>
          <w:b/>
          <w:sz w:val="24"/>
          <w:lang w:val="bg-BG"/>
        </w:rPr>
        <w:t>.</w:t>
      </w:r>
      <w:r w:rsidR="00D61D97" w:rsidRPr="00703F15">
        <w:rPr>
          <w:rFonts w:ascii="Times New Roman" w:hAnsi="Times New Roman" w:cs="Times New Roman"/>
          <w:sz w:val="24"/>
          <w:lang w:val="bg-BG"/>
        </w:rPr>
        <w:t xml:space="preserve"> </w:t>
      </w:r>
    </w:p>
    <w:p w14:paraId="6F3A3686" w14:textId="77777777" w:rsidR="00272358" w:rsidRPr="00703F15" w:rsidRDefault="00272358" w:rsidP="00094C33">
      <w:pPr>
        <w:ind w:firstLine="708"/>
        <w:jc w:val="both"/>
        <w:rPr>
          <w:rFonts w:ascii="Times New Roman" w:hAnsi="Times New Roman" w:cs="Times New Roman"/>
          <w:sz w:val="24"/>
          <w:lang w:val="bg-BG"/>
        </w:rPr>
      </w:pPr>
      <w:r w:rsidRPr="00703F15">
        <w:rPr>
          <w:rFonts w:ascii="Times New Roman" w:hAnsi="Times New Roman" w:cs="Times New Roman"/>
          <w:b/>
          <w:sz w:val="24"/>
          <w:lang w:val="bg-BG"/>
        </w:rPr>
        <w:t xml:space="preserve">3. </w:t>
      </w:r>
      <w:r w:rsidR="00972C82" w:rsidRPr="00703F15">
        <w:rPr>
          <w:rFonts w:ascii="Times New Roman" w:hAnsi="Times New Roman" w:cs="Times New Roman"/>
          <w:b/>
          <w:sz w:val="24"/>
          <w:lang w:val="bg-BG"/>
        </w:rPr>
        <w:t>Документи за доказване на предприетите мерки за надеждност</w:t>
      </w:r>
      <w:r w:rsidRPr="00703F15">
        <w:rPr>
          <w:rFonts w:ascii="Times New Roman" w:hAnsi="Times New Roman" w:cs="Times New Roman"/>
          <w:sz w:val="24"/>
          <w:lang w:val="bg-BG"/>
        </w:rPr>
        <w:t>, когато е приложимо;</w:t>
      </w:r>
    </w:p>
    <w:p w14:paraId="274A986F" w14:textId="77777777" w:rsidR="00272358" w:rsidRPr="00703F15" w:rsidRDefault="00272358" w:rsidP="00094C33">
      <w:pPr>
        <w:ind w:firstLine="708"/>
        <w:jc w:val="both"/>
        <w:rPr>
          <w:rFonts w:ascii="Times New Roman" w:hAnsi="Times New Roman" w:cs="Times New Roman"/>
          <w:sz w:val="24"/>
          <w:lang w:val="bg-BG"/>
        </w:rPr>
      </w:pPr>
      <w:r w:rsidRPr="00703F15">
        <w:rPr>
          <w:rFonts w:ascii="Times New Roman" w:hAnsi="Times New Roman" w:cs="Times New Roman"/>
          <w:b/>
          <w:sz w:val="24"/>
          <w:lang w:val="bg-BG"/>
        </w:rPr>
        <w:t xml:space="preserve">4. </w:t>
      </w:r>
      <w:r w:rsidR="00972C82" w:rsidRPr="00703F15">
        <w:rPr>
          <w:rFonts w:ascii="Times New Roman" w:hAnsi="Times New Roman" w:cs="Times New Roman"/>
          <w:b/>
          <w:sz w:val="24"/>
          <w:lang w:val="bg-BG"/>
        </w:rPr>
        <w:t xml:space="preserve">Документите за участници обединения, </w:t>
      </w:r>
      <w:r w:rsidR="00972C82" w:rsidRPr="00703F15">
        <w:rPr>
          <w:rFonts w:ascii="Times New Roman" w:hAnsi="Times New Roman" w:cs="Times New Roman"/>
          <w:sz w:val="24"/>
          <w:lang w:val="bg-BG"/>
        </w:rPr>
        <w:t>съгласно чл. 37, ал. 3 и 4 от ППЗОП и</w:t>
      </w:r>
      <w:r w:rsidRPr="00703F15">
        <w:rPr>
          <w:rFonts w:ascii="Times New Roman" w:hAnsi="Times New Roman" w:cs="Times New Roman"/>
          <w:sz w:val="24"/>
          <w:lang w:val="bg-BG"/>
        </w:rPr>
        <w:t xml:space="preserve"> настоящата документация;</w:t>
      </w:r>
    </w:p>
    <w:p w14:paraId="73C6A793" w14:textId="77777777" w:rsidR="00272358" w:rsidRPr="00703F15" w:rsidRDefault="00272358" w:rsidP="00094C33">
      <w:pPr>
        <w:ind w:firstLine="708"/>
        <w:jc w:val="both"/>
        <w:rPr>
          <w:rFonts w:ascii="Times New Roman" w:hAnsi="Times New Roman" w:cs="Times New Roman"/>
          <w:sz w:val="24"/>
          <w:lang w:val="bg-BG"/>
        </w:rPr>
      </w:pPr>
      <w:r w:rsidRPr="00703F15">
        <w:rPr>
          <w:rFonts w:ascii="Times New Roman" w:hAnsi="Times New Roman" w:cs="Times New Roman"/>
          <w:b/>
          <w:sz w:val="24"/>
          <w:lang w:val="bg-BG"/>
        </w:rPr>
        <w:t xml:space="preserve">5. </w:t>
      </w:r>
      <w:r w:rsidR="00972C82" w:rsidRPr="00703F15">
        <w:rPr>
          <w:rFonts w:ascii="Times New Roman" w:hAnsi="Times New Roman" w:cs="Times New Roman"/>
          <w:b/>
          <w:sz w:val="24"/>
          <w:lang w:val="bg-BG"/>
        </w:rPr>
        <w:t>Информация относно правно – организационната форма, под която участникът осъществява дейността си, както и списък на всички задължени лица по смисъла на чл. 54, ал. 2 от ЗОП</w:t>
      </w:r>
      <w:r w:rsidR="00972C82" w:rsidRPr="00703F15">
        <w:rPr>
          <w:rFonts w:ascii="Times New Roman" w:hAnsi="Times New Roman" w:cs="Times New Roman"/>
          <w:sz w:val="24"/>
          <w:lang w:val="bg-BG"/>
        </w:rPr>
        <w:t xml:space="preserve"> – когато информацията не може да бъде установена о</w:t>
      </w:r>
      <w:r w:rsidR="00D033D2" w:rsidRPr="00703F15">
        <w:rPr>
          <w:rFonts w:ascii="Times New Roman" w:hAnsi="Times New Roman" w:cs="Times New Roman"/>
          <w:sz w:val="24"/>
          <w:lang w:val="bg-BG"/>
        </w:rPr>
        <w:t>т в</w:t>
      </w:r>
      <w:r w:rsidR="00972C82" w:rsidRPr="00703F15">
        <w:rPr>
          <w:rFonts w:ascii="Times New Roman" w:hAnsi="Times New Roman" w:cs="Times New Roman"/>
          <w:sz w:val="24"/>
          <w:lang w:val="bg-BG"/>
        </w:rPr>
        <w:t>ъзложителя, съгласно условията на настоящата документация -</w:t>
      </w:r>
      <w:r w:rsidR="00EE66DC" w:rsidRPr="00703F15">
        <w:rPr>
          <w:rFonts w:ascii="Times New Roman" w:hAnsi="Times New Roman" w:cs="Times New Roman"/>
          <w:sz w:val="24"/>
          <w:lang w:val="bg-BG"/>
        </w:rPr>
        <w:t xml:space="preserve"> </w:t>
      </w:r>
      <w:r w:rsidR="00972C82" w:rsidRPr="00703F15">
        <w:rPr>
          <w:rFonts w:ascii="Times New Roman" w:hAnsi="Times New Roman" w:cs="Times New Roman"/>
          <w:b/>
          <w:i/>
          <w:iCs/>
          <w:sz w:val="24"/>
          <w:lang w:val="bg-BG"/>
        </w:rPr>
        <w:t xml:space="preserve">Образец № </w:t>
      </w:r>
      <w:r w:rsidR="00EE66DC" w:rsidRPr="00703F15">
        <w:rPr>
          <w:rFonts w:ascii="Times New Roman" w:hAnsi="Times New Roman" w:cs="Times New Roman"/>
          <w:b/>
          <w:i/>
          <w:iCs/>
          <w:sz w:val="24"/>
          <w:lang w:val="bg-BG"/>
        </w:rPr>
        <w:t>3</w:t>
      </w:r>
      <w:r w:rsidR="00972C82" w:rsidRPr="00703F15">
        <w:rPr>
          <w:rFonts w:ascii="Times New Roman" w:hAnsi="Times New Roman" w:cs="Times New Roman"/>
          <w:i/>
          <w:iCs/>
          <w:sz w:val="24"/>
          <w:lang w:val="bg-BG"/>
        </w:rPr>
        <w:t xml:space="preserve"> /оригинал/</w:t>
      </w:r>
      <w:r w:rsidRPr="00703F15">
        <w:rPr>
          <w:rFonts w:ascii="Times New Roman" w:hAnsi="Times New Roman" w:cs="Times New Roman"/>
          <w:sz w:val="24"/>
          <w:lang w:val="bg-BG"/>
        </w:rPr>
        <w:t>.</w:t>
      </w:r>
    </w:p>
    <w:p w14:paraId="271796A9" w14:textId="77777777" w:rsidR="00272358" w:rsidRPr="00703F15" w:rsidRDefault="00272358" w:rsidP="00094C33">
      <w:pPr>
        <w:ind w:firstLine="708"/>
        <w:jc w:val="both"/>
        <w:rPr>
          <w:rFonts w:ascii="Times New Roman" w:hAnsi="Times New Roman" w:cs="Times New Roman"/>
          <w:sz w:val="24"/>
          <w:lang w:val="bg-BG"/>
        </w:rPr>
      </w:pPr>
      <w:r w:rsidRPr="00703F15">
        <w:rPr>
          <w:rFonts w:ascii="Times New Roman" w:hAnsi="Times New Roman" w:cs="Times New Roman"/>
          <w:b/>
          <w:sz w:val="24"/>
          <w:lang w:val="bg-BG"/>
        </w:rPr>
        <w:t xml:space="preserve">6. </w:t>
      </w:r>
      <w:r w:rsidR="00972C82" w:rsidRPr="00703F15">
        <w:rPr>
          <w:rFonts w:ascii="Times New Roman" w:hAnsi="Times New Roman" w:cs="Times New Roman"/>
          <w:b/>
          <w:sz w:val="24"/>
          <w:lang w:val="bg-BG"/>
        </w:rPr>
        <w:t xml:space="preserve">Декларация по образец, </w:t>
      </w:r>
      <w:r w:rsidR="00972C82" w:rsidRPr="00703F15">
        <w:rPr>
          <w:rFonts w:ascii="Times New Roman" w:hAnsi="Times New Roman" w:cs="Times New Roman"/>
          <w:sz w:val="24"/>
          <w:shd w:val="clear" w:color="auto" w:fill="FFFFFF"/>
          <w:lang w:val="bg-BG" w:eastAsia="bg-BG"/>
        </w:rPr>
        <w:t>съгласно чл. 59, ал. 1, т. 3 във връзка с чл. 59, ал. 3 от Закона за мерките срещу изпирането на пари</w:t>
      </w:r>
      <w:r w:rsidR="00972C82" w:rsidRPr="00703F15">
        <w:rPr>
          <w:rFonts w:ascii="Times New Roman" w:hAnsi="Times New Roman" w:cs="Times New Roman"/>
          <w:sz w:val="24"/>
          <w:lang w:val="bg-BG"/>
        </w:rPr>
        <w:t xml:space="preserve">, когато е приложимо – </w:t>
      </w:r>
      <w:r w:rsidR="00972C82" w:rsidRPr="00703F15">
        <w:rPr>
          <w:rFonts w:ascii="Times New Roman" w:hAnsi="Times New Roman" w:cs="Times New Roman"/>
          <w:b/>
          <w:i/>
          <w:sz w:val="24"/>
          <w:lang w:val="bg-BG"/>
        </w:rPr>
        <w:t xml:space="preserve">Образец № </w:t>
      </w:r>
      <w:r w:rsidR="00EE66DC" w:rsidRPr="00703F15">
        <w:rPr>
          <w:rFonts w:ascii="Times New Roman" w:hAnsi="Times New Roman" w:cs="Times New Roman"/>
          <w:b/>
          <w:i/>
          <w:sz w:val="24"/>
          <w:lang w:val="bg-BG"/>
        </w:rPr>
        <w:t>4</w:t>
      </w:r>
      <w:r w:rsidR="00972C82" w:rsidRPr="00703F15">
        <w:rPr>
          <w:rFonts w:ascii="Times New Roman" w:hAnsi="Times New Roman" w:cs="Times New Roman"/>
          <w:i/>
          <w:sz w:val="24"/>
          <w:lang w:val="bg-BG"/>
        </w:rPr>
        <w:t xml:space="preserve"> /оригинал/</w:t>
      </w:r>
      <w:r w:rsidR="00972C82" w:rsidRPr="00703F15">
        <w:rPr>
          <w:rFonts w:ascii="Times New Roman" w:hAnsi="Times New Roman" w:cs="Times New Roman"/>
          <w:sz w:val="24"/>
          <w:lang w:val="bg-BG"/>
        </w:rPr>
        <w:t>.</w:t>
      </w:r>
    </w:p>
    <w:p w14:paraId="4EFB865E" w14:textId="77777777" w:rsidR="00272358" w:rsidRPr="00703F15" w:rsidRDefault="00272358" w:rsidP="00094C33">
      <w:pPr>
        <w:ind w:firstLine="708"/>
        <w:jc w:val="both"/>
        <w:rPr>
          <w:rFonts w:ascii="Times New Roman" w:hAnsi="Times New Roman" w:cs="Times New Roman"/>
          <w:sz w:val="24"/>
          <w:lang w:val="bg-BG"/>
        </w:rPr>
      </w:pPr>
      <w:r w:rsidRPr="00703F15">
        <w:rPr>
          <w:rFonts w:ascii="Times New Roman" w:hAnsi="Times New Roman" w:cs="Times New Roman"/>
          <w:b/>
          <w:sz w:val="24"/>
          <w:lang w:val="bg-BG"/>
        </w:rPr>
        <w:t xml:space="preserve">7. </w:t>
      </w:r>
      <w:r w:rsidR="00972C82" w:rsidRPr="00703F15">
        <w:rPr>
          <w:rFonts w:ascii="Times New Roman" w:hAnsi="Times New Roman" w:cs="Times New Roman"/>
          <w:b/>
          <w:sz w:val="24"/>
          <w:lang w:val="bg-BG"/>
        </w:rPr>
        <w:t xml:space="preserve">Декларация по образец, </w:t>
      </w:r>
      <w:r w:rsidR="00972C82" w:rsidRPr="00703F15">
        <w:rPr>
          <w:rFonts w:ascii="Times New Roman" w:hAnsi="Times New Roman" w:cs="Times New Roman"/>
          <w:sz w:val="24"/>
          <w:shd w:val="clear" w:color="auto" w:fill="FFFFFF"/>
          <w:lang w:val="bg-BG" w:eastAsia="bg-BG"/>
        </w:rPr>
        <w:t xml:space="preserve">съгласно чл. 42, ал. 2, т. 2 от Закона за мерките срещу изпирането на пари </w:t>
      </w:r>
      <w:r w:rsidR="00656C39" w:rsidRPr="00703F15">
        <w:rPr>
          <w:rFonts w:ascii="Times New Roman" w:hAnsi="Times New Roman" w:cs="Times New Roman"/>
          <w:sz w:val="24"/>
          <w:lang w:val="bg-BG"/>
        </w:rPr>
        <w:t xml:space="preserve">– </w:t>
      </w:r>
      <w:r w:rsidR="00972C82" w:rsidRPr="00703F15">
        <w:rPr>
          <w:rFonts w:ascii="Times New Roman" w:hAnsi="Times New Roman" w:cs="Times New Roman"/>
          <w:b/>
          <w:i/>
          <w:sz w:val="24"/>
          <w:lang w:val="bg-BG"/>
        </w:rPr>
        <w:t xml:space="preserve">Образец № </w:t>
      </w:r>
      <w:r w:rsidR="005F6B77" w:rsidRPr="00703F15">
        <w:rPr>
          <w:rFonts w:ascii="Times New Roman" w:hAnsi="Times New Roman" w:cs="Times New Roman"/>
          <w:b/>
          <w:i/>
          <w:sz w:val="24"/>
          <w:lang w:val="bg-BG"/>
        </w:rPr>
        <w:t>5</w:t>
      </w:r>
      <w:r w:rsidR="00972C82" w:rsidRPr="00703F15">
        <w:rPr>
          <w:rFonts w:ascii="Times New Roman" w:hAnsi="Times New Roman" w:cs="Times New Roman"/>
          <w:i/>
          <w:sz w:val="24"/>
          <w:lang w:val="bg-BG"/>
        </w:rPr>
        <w:t xml:space="preserve"> /оригинал/</w:t>
      </w:r>
      <w:r w:rsidR="00972C82" w:rsidRPr="00703F15">
        <w:rPr>
          <w:rFonts w:ascii="Times New Roman" w:hAnsi="Times New Roman" w:cs="Times New Roman"/>
          <w:sz w:val="24"/>
          <w:lang w:val="bg-BG"/>
        </w:rPr>
        <w:t>.</w:t>
      </w:r>
    </w:p>
    <w:p w14:paraId="225EAE19" w14:textId="77777777" w:rsidR="005B0753" w:rsidRPr="00703F15" w:rsidRDefault="005B0753" w:rsidP="00094C33">
      <w:pPr>
        <w:ind w:firstLine="708"/>
        <w:jc w:val="both"/>
        <w:rPr>
          <w:rFonts w:ascii="Times New Roman" w:hAnsi="Times New Roman" w:cs="Times New Roman"/>
          <w:b/>
          <w:sz w:val="24"/>
          <w:lang w:val="bg-BG"/>
        </w:rPr>
      </w:pPr>
    </w:p>
    <w:p w14:paraId="2549C8C7" w14:textId="77777777" w:rsidR="00272358" w:rsidRPr="00703F15" w:rsidRDefault="00272358" w:rsidP="00094C33">
      <w:pPr>
        <w:ind w:firstLine="708"/>
        <w:jc w:val="both"/>
        <w:rPr>
          <w:rFonts w:ascii="Times New Roman" w:hAnsi="Times New Roman" w:cs="Times New Roman"/>
          <w:sz w:val="24"/>
          <w:lang w:val="bg-BG"/>
        </w:rPr>
      </w:pPr>
      <w:r w:rsidRPr="00703F15">
        <w:rPr>
          <w:rFonts w:ascii="Times New Roman" w:hAnsi="Times New Roman" w:cs="Times New Roman"/>
          <w:b/>
          <w:sz w:val="24"/>
          <w:lang w:val="bg-BG"/>
        </w:rPr>
        <w:t xml:space="preserve">8. </w:t>
      </w:r>
      <w:r w:rsidR="005B0753" w:rsidRPr="00703F15">
        <w:rPr>
          <w:rFonts w:ascii="Times New Roman" w:hAnsi="Times New Roman" w:cs="Times New Roman"/>
          <w:b/>
          <w:sz w:val="24"/>
          <w:lang w:val="bg-BG"/>
        </w:rPr>
        <w:t>ТЕХНИЧЕСКО ПРЕДЛОЖЕНИЕ</w:t>
      </w:r>
      <w:r w:rsidRPr="00703F15">
        <w:rPr>
          <w:rFonts w:ascii="Times New Roman" w:hAnsi="Times New Roman" w:cs="Times New Roman"/>
          <w:sz w:val="24"/>
          <w:lang w:val="bg-BG"/>
        </w:rPr>
        <w:t>, в обособена папка, съдържащо:</w:t>
      </w:r>
    </w:p>
    <w:p w14:paraId="1AA85003" w14:textId="77777777" w:rsidR="005B0753" w:rsidRPr="00703F15" w:rsidRDefault="005B0753" w:rsidP="00094C33">
      <w:pPr>
        <w:ind w:firstLine="708"/>
        <w:jc w:val="both"/>
        <w:rPr>
          <w:rFonts w:ascii="Times New Roman" w:hAnsi="Times New Roman" w:cs="Times New Roman"/>
          <w:b/>
          <w:sz w:val="24"/>
          <w:lang w:val="bg-BG"/>
        </w:rPr>
      </w:pPr>
    </w:p>
    <w:p w14:paraId="46125523" w14:textId="79A23469" w:rsidR="00272358" w:rsidRPr="00703F15" w:rsidRDefault="00272358" w:rsidP="00094C33">
      <w:pPr>
        <w:ind w:firstLine="708"/>
        <w:jc w:val="both"/>
        <w:rPr>
          <w:rFonts w:ascii="Times New Roman" w:hAnsi="Times New Roman" w:cs="Times New Roman"/>
          <w:sz w:val="24"/>
          <w:lang w:val="bg-BG"/>
        </w:rPr>
      </w:pPr>
      <w:r w:rsidRPr="00703F15">
        <w:rPr>
          <w:rFonts w:ascii="Times New Roman" w:hAnsi="Times New Roman" w:cs="Times New Roman"/>
          <w:b/>
          <w:sz w:val="24"/>
          <w:lang w:val="bg-BG"/>
        </w:rPr>
        <w:t>8.1.</w:t>
      </w:r>
      <w:r w:rsidRPr="00703F15">
        <w:rPr>
          <w:rFonts w:ascii="Times New Roman" w:hAnsi="Times New Roman" w:cs="Times New Roman"/>
          <w:sz w:val="24"/>
          <w:lang w:val="bg-BG"/>
        </w:rPr>
        <w:t xml:space="preserve"> </w:t>
      </w:r>
      <w:r w:rsidR="00972C82" w:rsidRPr="00703F15">
        <w:rPr>
          <w:rFonts w:ascii="Times New Roman" w:hAnsi="Times New Roman" w:cs="Times New Roman"/>
          <w:sz w:val="24"/>
          <w:lang w:val="bg-BG"/>
        </w:rPr>
        <w:t xml:space="preserve">документ за упълномощаване, когато лицето, което </w:t>
      </w:r>
      <w:r w:rsidR="00C71564" w:rsidRPr="00703F15">
        <w:rPr>
          <w:rFonts w:ascii="Times New Roman" w:hAnsi="Times New Roman" w:cs="Times New Roman"/>
          <w:sz w:val="24"/>
          <w:lang w:val="bg-BG"/>
        </w:rPr>
        <w:t>е подписало офертата</w:t>
      </w:r>
      <w:r w:rsidR="00972C82" w:rsidRPr="00703F15">
        <w:rPr>
          <w:rFonts w:ascii="Times New Roman" w:hAnsi="Times New Roman" w:cs="Times New Roman"/>
          <w:sz w:val="24"/>
          <w:lang w:val="bg-BG"/>
        </w:rPr>
        <w:t xml:space="preserve"> не е законният представител на участника </w:t>
      </w:r>
      <w:r w:rsidR="00972C82" w:rsidRPr="00703F15">
        <w:rPr>
          <w:rFonts w:ascii="Times New Roman" w:hAnsi="Times New Roman" w:cs="Times New Roman"/>
          <w:i/>
          <w:sz w:val="24"/>
          <w:lang w:val="bg-BG"/>
        </w:rPr>
        <w:t>/оригинал</w:t>
      </w:r>
      <w:r w:rsidR="00C71564" w:rsidRPr="00703F15">
        <w:rPr>
          <w:rFonts w:ascii="Times New Roman" w:hAnsi="Times New Roman" w:cs="Times New Roman"/>
          <w:i/>
          <w:sz w:val="24"/>
          <w:lang w:val="bg-BG"/>
        </w:rPr>
        <w:t xml:space="preserve"> или нотариално заверен</w:t>
      </w:r>
      <w:r w:rsidR="00972C82" w:rsidRPr="00703F15">
        <w:rPr>
          <w:rFonts w:ascii="Times New Roman" w:hAnsi="Times New Roman" w:cs="Times New Roman"/>
          <w:i/>
          <w:sz w:val="24"/>
          <w:lang w:val="bg-BG"/>
        </w:rPr>
        <w:t>/;</w:t>
      </w:r>
    </w:p>
    <w:p w14:paraId="4858F595" w14:textId="77777777" w:rsidR="005B0753" w:rsidRPr="00703F15" w:rsidRDefault="005B0753" w:rsidP="00094C33">
      <w:pPr>
        <w:ind w:firstLine="708"/>
        <w:jc w:val="both"/>
        <w:rPr>
          <w:rFonts w:ascii="Times New Roman" w:hAnsi="Times New Roman" w:cs="Times New Roman"/>
          <w:b/>
          <w:sz w:val="24"/>
          <w:lang w:val="bg-BG"/>
        </w:rPr>
      </w:pPr>
    </w:p>
    <w:p w14:paraId="17D2351D" w14:textId="77777777" w:rsidR="00E81BEC" w:rsidRPr="00703F15" w:rsidRDefault="00272358" w:rsidP="00094C33">
      <w:pPr>
        <w:ind w:firstLine="708"/>
        <w:jc w:val="both"/>
        <w:rPr>
          <w:rFonts w:ascii="Times New Roman" w:hAnsi="Times New Roman" w:cs="Times New Roman"/>
          <w:iCs/>
          <w:sz w:val="24"/>
          <w:lang w:val="bg-BG" w:eastAsia="bg-BG"/>
        </w:rPr>
      </w:pPr>
      <w:r w:rsidRPr="00703F15">
        <w:rPr>
          <w:rFonts w:ascii="Times New Roman" w:hAnsi="Times New Roman" w:cs="Times New Roman"/>
          <w:b/>
          <w:sz w:val="24"/>
          <w:lang w:val="bg-BG"/>
        </w:rPr>
        <w:t>8.2.</w:t>
      </w:r>
      <w:r w:rsidRPr="00703F15">
        <w:rPr>
          <w:rFonts w:ascii="Times New Roman" w:hAnsi="Times New Roman" w:cs="Times New Roman"/>
          <w:sz w:val="24"/>
          <w:lang w:val="bg-BG"/>
        </w:rPr>
        <w:t xml:space="preserve"> </w:t>
      </w:r>
      <w:r w:rsidR="00972C82" w:rsidRPr="00703F15">
        <w:rPr>
          <w:rFonts w:ascii="Times New Roman" w:hAnsi="Times New Roman" w:cs="Times New Roman"/>
          <w:sz w:val="24"/>
          <w:lang w:val="bg-BG" w:eastAsia="bg-BG"/>
        </w:rPr>
        <w:t>предложение за изпълнение на поръчката</w:t>
      </w:r>
      <w:r w:rsidR="00D21FD0" w:rsidRPr="00703F15">
        <w:rPr>
          <w:rFonts w:ascii="Times New Roman" w:hAnsi="Times New Roman" w:cs="Times New Roman"/>
          <w:sz w:val="24"/>
          <w:lang w:val="bg-BG" w:eastAsia="bg-BG"/>
        </w:rPr>
        <w:t xml:space="preserve"> </w:t>
      </w:r>
      <w:r w:rsidR="00972C82" w:rsidRPr="00703F15">
        <w:rPr>
          <w:rFonts w:ascii="Times New Roman" w:hAnsi="Times New Roman" w:cs="Times New Roman"/>
          <w:sz w:val="24"/>
          <w:lang w:val="bg-BG" w:eastAsia="bg-BG"/>
        </w:rPr>
        <w:t xml:space="preserve">в съответствие с Техническата </w:t>
      </w:r>
      <w:r w:rsidR="00D033D2" w:rsidRPr="00703F15">
        <w:rPr>
          <w:rFonts w:ascii="Times New Roman" w:hAnsi="Times New Roman" w:cs="Times New Roman"/>
          <w:sz w:val="24"/>
          <w:lang w:val="bg-BG" w:eastAsia="bg-BG"/>
        </w:rPr>
        <w:t>спецификация и изискванията на в</w:t>
      </w:r>
      <w:r w:rsidR="00972C82" w:rsidRPr="00703F15">
        <w:rPr>
          <w:rFonts w:ascii="Times New Roman" w:hAnsi="Times New Roman" w:cs="Times New Roman"/>
          <w:sz w:val="24"/>
          <w:lang w:val="bg-BG" w:eastAsia="bg-BG"/>
        </w:rPr>
        <w:t>ъзложителя</w:t>
      </w:r>
      <w:r w:rsidR="00D21FD0" w:rsidRPr="00703F15">
        <w:rPr>
          <w:rFonts w:ascii="Times New Roman" w:hAnsi="Times New Roman" w:cs="Times New Roman"/>
          <w:sz w:val="24"/>
          <w:lang w:val="bg-BG" w:eastAsia="bg-BG"/>
        </w:rPr>
        <w:t xml:space="preserve"> </w:t>
      </w:r>
      <w:r w:rsidR="00AF14CA" w:rsidRPr="00703F15">
        <w:rPr>
          <w:rFonts w:ascii="Times New Roman" w:hAnsi="Times New Roman" w:cs="Times New Roman"/>
          <w:sz w:val="24"/>
          <w:lang w:val="bg-BG" w:eastAsia="bg-BG"/>
        </w:rPr>
        <w:t xml:space="preserve">- </w:t>
      </w:r>
      <w:r w:rsidR="00FB46A9" w:rsidRPr="00703F15">
        <w:rPr>
          <w:rFonts w:ascii="Times New Roman" w:hAnsi="Times New Roman" w:cs="Times New Roman"/>
          <w:b/>
          <w:i/>
          <w:iCs/>
          <w:sz w:val="24"/>
          <w:lang w:val="bg-BG" w:eastAsia="bg-BG"/>
        </w:rPr>
        <w:t>Образ</w:t>
      </w:r>
      <w:r w:rsidR="004220BB" w:rsidRPr="00703F15">
        <w:rPr>
          <w:rFonts w:ascii="Times New Roman" w:hAnsi="Times New Roman" w:cs="Times New Roman"/>
          <w:b/>
          <w:i/>
          <w:iCs/>
          <w:sz w:val="24"/>
          <w:lang w:val="bg-BG" w:eastAsia="bg-BG"/>
        </w:rPr>
        <w:t>е</w:t>
      </w:r>
      <w:r w:rsidR="00972C82" w:rsidRPr="00703F15">
        <w:rPr>
          <w:rFonts w:ascii="Times New Roman" w:hAnsi="Times New Roman" w:cs="Times New Roman"/>
          <w:b/>
          <w:i/>
          <w:iCs/>
          <w:sz w:val="24"/>
          <w:lang w:val="bg-BG" w:eastAsia="bg-BG"/>
        </w:rPr>
        <w:t>ц</w:t>
      </w:r>
      <w:r w:rsidR="00FB46A9" w:rsidRPr="00703F15">
        <w:rPr>
          <w:rFonts w:ascii="Times New Roman" w:hAnsi="Times New Roman" w:cs="Times New Roman"/>
          <w:b/>
          <w:i/>
          <w:iCs/>
          <w:sz w:val="24"/>
          <w:lang w:val="bg-BG" w:eastAsia="bg-BG"/>
        </w:rPr>
        <w:t xml:space="preserve"> </w:t>
      </w:r>
      <w:r w:rsidR="00972C82" w:rsidRPr="00703F15">
        <w:rPr>
          <w:rFonts w:ascii="Times New Roman" w:hAnsi="Times New Roman" w:cs="Times New Roman"/>
          <w:b/>
          <w:i/>
          <w:iCs/>
          <w:sz w:val="24"/>
          <w:lang w:val="bg-BG" w:eastAsia="bg-BG"/>
        </w:rPr>
        <w:t xml:space="preserve">№ </w:t>
      </w:r>
      <w:r w:rsidR="00744D8B" w:rsidRPr="00703F15">
        <w:rPr>
          <w:rFonts w:ascii="Times New Roman" w:hAnsi="Times New Roman" w:cs="Times New Roman"/>
          <w:b/>
          <w:i/>
          <w:iCs/>
          <w:sz w:val="24"/>
          <w:lang w:val="bg-BG" w:eastAsia="bg-BG"/>
        </w:rPr>
        <w:t xml:space="preserve">6 </w:t>
      </w:r>
      <w:r w:rsidR="00972C82" w:rsidRPr="00703F15">
        <w:rPr>
          <w:rFonts w:ascii="Times New Roman" w:hAnsi="Times New Roman" w:cs="Times New Roman"/>
          <w:i/>
          <w:iCs/>
          <w:sz w:val="24"/>
          <w:lang w:val="bg-BG" w:eastAsia="bg-BG"/>
        </w:rPr>
        <w:t>/оригинал/</w:t>
      </w:r>
      <w:r w:rsidR="00972C82" w:rsidRPr="00703F15">
        <w:rPr>
          <w:rFonts w:ascii="Times New Roman" w:hAnsi="Times New Roman" w:cs="Times New Roman"/>
          <w:iCs/>
          <w:sz w:val="24"/>
          <w:lang w:val="bg-BG" w:eastAsia="bg-BG"/>
        </w:rPr>
        <w:t>;</w:t>
      </w:r>
    </w:p>
    <w:p w14:paraId="764C6728" w14:textId="77777777" w:rsidR="005B0753" w:rsidRPr="00703F15" w:rsidRDefault="005B0753" w:rsidP="00094C33">
      <w:pPr>
        <w:ind w:firstLine="708"/>
        <w:jc w:val="both"/>
        <w:rPr>
          <w:rFonts w:ascii="Times New Roman" w:hAnsi="Times New Roman" w:cs="Times New Roman"/>
          <w:b/>
          <w:iCs/>
          <w:sz w:val="24"/>
          <w:lang w:val="bg-BG" w:eastAsia="bg-BG"/>
        </w:rPr>
      </w:pPr>
    </w:p>
    <w:p w14:paraId="6C1E70A0" w14:textId="77777777" w:rsidR="005B0753" w:rsidRPr="00703F15" w:rsidRDefault="00E81BEC" w:rsidP="00094C33">
      <w:pPr>
        <w:ind w:firstLine="708"/>
        <w:jc w:val="both"/>
        <w:rPr>
          <w:rFonts w:ascii="Times New Roman" w:hAnsi="Times New Roman" w:cs="Times New Roman"/>
          <w:sz w:val="24"/>
          <w:u w:val="single"/>
          <w:lang w:val="bg-BG"/>
        </w:rPr>
      </w:pPr>
      <w:r w:rsidRPr="00703F15">
        <w:rPr>
          <w:rFonts w:ascii="Times New Roman" w:hAnsi="Times New Roman" w:cs="Times New Roman"/>
          <w:b/>
          <w:iCs/>
          <w:sz w:val="24"/>
          <w:lang w:val="bg-BG" w:eastAsia="bg-BG"/>
        </w:rPr>
        <w:t>8.3.</w:t>
      </w:r>
      <w:r w:rsidRPr="00703F15">
        <w:rPr>
          <w:rFonts w:ascii="Times New Roman" w:hAnsi="Times New Roman" w:cs="Times New Roman"/>
          <w:iCs/>
          <w:sz w:val="24"/>
          <w:lang w:val="bg-BG" w:eastAsia="bg-BG"/>
        </w:rPr>
        <w:t xml:space="preserve"> </w:t>
      </w:r>
      <w:r w:rsidR="005B0753" w:rsidRPr="00703F15">
        <w:rPr>
          <w:rFonts w:ascii="Times New Roman" w:hAnsi="Times New Roman" w:cs="Times New Roman"/>
          <w:sz w:val="24"/>
          <w:u w:val="single"/>
          <w:lang w:val="bg-BG"/>
        </w:rPr>
        <w:t xml:space="preserve">Други документи, изисквани съгласно техническата спецификация </w:t>
      </w:r>
      <w:r w:rsidR="00AF14CA" w:rsidRPr="00703F15">
        <w:rPr>
          <w:rFonts w:ascii="Times New Roman" w:hAnsi="Times New Roman" w:cs="Times New Roman"/>
          <w:sz w:val="24"/>
          <w:u w:val="single"/>
          <w:lang w:val="bg-BG"/>
        </w:rPr>
        <w:t>или настоящата документация</w:t>
      </w:r>
      <w:r w:rsidR="005B0753" w:rsidRPr="00703F15">
        <w:rPr>
          <w:rFonts w:ascii="Times New Roman" w:hAnsi="Times New Roman" w:cs="Times New Roman"/>
          <w:sz w:val="24"/>
          <w:u w:val="single"/>
          <w:lang w:val="bg-BG"/>
        </w:rPr>
        <w:t xml:space="preserve">, </w:t>
      </w:r>
      <w:r w:rsidR="00AF14CA" w:rsidRPr="00703F15">
        <w:rPr>
          <w:rFonts w:ascii="Times New Roman" w:hAnsi="Times New Roman" w:cs="Times New Roman"/>
          <w:sz w:val="24"/>
          <w:u w:val="single"/>
          <w:lang w:val="bg-BG"/>
        </w:rPr>
        <w:t>например</w:t>
      </w:r>
      <w:r w:rsidR="005B0753" w:rsidRPr="00703F15">
        <w:rPr>
          <w:rFonts w:ascii="Times New Roman" w:hAnsi="Times New Roman" w:cs="Times New Roman"/>
          <w:sz w:val="24"/>
          <w:u w:val="single"/>
          <w:lang w:val="bg-BG"/>
        </w:rPr>
        <w:t>:</w:t>
      </w:r>
    </w:p>
    <w:p w14:paraId="66D39725" w14:textId="77777777" w:rsidR="005B0753" w:rsidRPr="00703F15" w:rsidRDefault="005B0753" w:rsidP="00094C33">
      <w:pPr>
        <w:ind w:firstLine="708"/>
        <w:jc w:val="both"/>
        <w:rPr>
          <w:rFonts w:ascii="Times New Roman" w:hAnsi="Times New Roman" w:cs="Times New Roman"/>
          <w:i/>
          <w:sz w:val="24"/>
          <w:u w:val="single"/>
          <w:lang w:val="bg-BG"/>
        </w:rPr>
      </w:pPr>
      <w:r w:rsidRPr="00703F15">
        <w:rPr>
          <w:rFonts w:ascii="Times New Roman" w:hAnsi="Times New Roman" w:cs="Times New Roman"/>
          <w:b/>
          <w:sz w:val="24"/>
          <w:lang w:val="bg-BG"/>
        </w:rPr>
        <w:lastRenderedPageBreak/>
        <w:t xml:space="preserve">8.3.1. </w:t>
      </w:r>
      <w:r w:rsidRPr="00703F15">
        <w:rPr>
          <w:rFonts w:ascii="Times New Roman" w:hAnsi="Times New Roman" w:cs="Times New Roman"/>
          <w:sz w:val="24"/>
          <w:lang w:val="bg-BG"/>
        </w:rPr>
        <w:t xml:space="preserve">документ, съдържащ детайлно описание на предлаганата от участника поддръжка. </w:t>
      </w:r>
      <w:r w:rsidRPr="00703F15">
        <w:rPr>
          <w:rFonts w:ascii="Times New Roman" w:hAnsi="Times New Roman" w:cs="Times New Roman"/>
          <w:i/>
          <w:sz w:val="24"/>
          <w:u w:val="single"/>
          <w:lang w:val="bg-BG"/>
        </w:rPr>
        <w:t>(Прилага се, когато участникът не е описал предлаганата от него поддръжка в предложението за изпълнение на поръчката.)</w:t>
      </w:r>
    </w:p>
    <w:p w14:paraId="5E5A4B5E" w14:textId="77777777" w:rsidR="005B0753" w:rsidRPr="00703F15" w:rsidRDefault="005B0753" w:rsidP="00094C33">
      <w:pPr>
        <w:ind w:firstLine="708"/>
        <w:jc w:val="both"/>
        <w:rPr>
          <w:rFonts w:ascii="Times New Roman" w:hAnsi="Times New Roman" w:cs="Times New Roman"/>
          <w:b/>
          <w:sz w:val="24"/>
          <w:lang w:val="bg-BG"/>
        </w:rPr>
      </w:pPr>
    </w:p>
    <w:p w14:paraId="490A48B0" w14:textId="77777777" w:rsidR="002B4502" w:rsidRPr="00703F15" w:rsidRDefault="005B0753" w:rsidP="00094C33">
      <w:pPr>
        <w:ind w:firstLine="708"/>
        <w:jc w:val="both"/>
        <w:rPr>
          <w:rFonts w:ascii="Times New Roman" w:hAnsi="Times New Roman" w:cs="Times New Roman"/>
          <w:sz w:val="24"/>
          <w:lang w:val="bg-BG"/>
        </w:rPr>
      </w:pPr>
      <w:r w:rsidRPr="00703F15">
        <w:rPr>
          <w:rFonts w:ascii="Times New Roman" w:hAnsi="Times New Roman" w:cs="Times New Roman"/>
          <w:b/>
          <w:sz w:val="24"/>
          <w:lang w:val="bg-BG"/>
        </w:rPr>
        <w:t>8.4</w:t>
      </w:r>
      <w:r w:rsidR="002B4502" w:rsidRPr="00703F15">
        <w:rPr>
          <w:rFonts w:ascii="Times New Roman" w:hAnsi="Times New Roman" w:cs="Times New Roman"/>
          <w:b/>
          <w:sz w:val="24"/>
          <w:lang w:val="bg-BG"/>
        </w:rPr>
        <w:t>.</w:t>
      </w:r>
      <w:r w:rsidR="002B4502" w:rsidRPr="00703F15">
        <w:rPr>
          <w:rFonts w:ascii="Times New Roman" w:hAnsi="Times New Roman" w:cs="Times New Roman"/>
          <w:sz w:val="24"/>
          <w:lang w:val="bg-BG"/>
        </w:rPr>
        <w:t xml:space="preserve"> </w:t>
      </w:r>
      <w:r w:rsidR="00B17D22" w:rsidRPr="00703F15">
        <w:rPr>
          <w:rFonts w:ascii="Times New Roman" w:hAnsi="Times New Roman" w:cs="Times New Roman"/>
          <w:b/>
          <w:sz w:val="24"/>
          <w:lang w:val="bg-BG" w:eastAsia="bg-BG"/>
        </w:rPr>
        <w:t>Д</w:t>
      </w:r>
      <w:r w:rsidR="00972C82" w:rsidRPr="00703F15">
        <w:rPr>
          <w:rFonts w:ascii="Times New Roman" w:hAnsi="Times New Roman" w:cs="Times New Roman"/>
          <w:b/>
          <w:sz w:val="24"/>
          <w:lang w:val="bg-BG" w:eastAsia="bg-BG"/>
        </w:rPr>
        <w:t>екларация</w:t>
      </w:r>
      <w:r w:rsidR="00972C82" w:rsidRPr="00703F15">
        <w:rPr>
          <w:rFonts w:ascii="Times New Roman" w:hAnsi="Times New Roman" w:cs="Times New Roman"/>
          <w:sz w:val="24"/>
          <w:lang w:val="bg-BG" w:eastAsia="bg-BG"/>
        </w:rPr>
        <w:t xml:space="preserve"> за съгласие с клаузите на приложения проект на договор </w:t>
      </w:r>
      <w:r w:rsidR="00FB46A9" w:rsidRPr="00703F15">
        <w:rPr>
          <w:rFonts w:ascii="Times New Roman" w:hAnsi="Times New Roman" w:cs="Times New Roman"/>
          <w:sz w:val="24"/>
          <w:lang w:val="bg-BG" w:eastAsia="bg-BG"/>
        </w:rPr>
        <w:t>–</w:t>
      </w:r>
      <w:r w:rsidR="00972C82" w:rsidRPr="00703F15">
        <w:rPr>
          <w:rFonts w:ascii="Times New Roman" w:hAnsi="Times New Roman" w:cs="Times New Roman"/>
          <w:sz w:val="24"/>
          <w:lang w:val="bg-BG" w:eastAsia="bg-BG"/>
        </w:rPr>
        <w:t xml:space="preserve"> съгласно</w:t>
      </w:r>
      <w:r w:rsidR="00FB46A9" w:rsidRPr="00703F15">
        <w:rPr>
          <w:rFonts w:ascii="Times New Roman" w:hAnsi="Times New Roman" w:cs="Times New Roman"/>
          <w:sz w:val="24"/>
          <w:lang w:val="bg-BG" w:eastAsia="bg-BG"/>
        </w:rPr>
        <w:t xml:space="preserve"> </w:t>
      </w:r>
      <w:r w:rsidR="00972C82" w:rsidRPr="00703F15">
        <w:rPr>
          <w:rFonts w:ascii="Times New Roman" w:hAnsi="Times New Roman" w:cs="Times New Roman"/>
          <w:b/>
          <w:i/>
          <w:iCs/>
          <w:sz w:val="24"/>
          <w:lang w:val="bg-BG" w:eastAsia="bg-BG"/>
        </w:rPr>
        <w:t xml:space="preserve">Образец № </w:t>
      </w:r>
      <w:r w:rsidR="00B17D22" w:rsidRPr="00703F15">
        <w:rPr>
          <w:rFonts w:ascii="Times New Roman" w:hAnsi="Times New Roman" w:cs="Times New Roman"/>
          <w:b/>
          <w:i/>
          <w:iCs/>
          <w:sz w:val="24"/>
          <w:lang w:val="bg-BG" w:eastAsia="bg-BG"/>
        </w:rPr>
        <w:t>7</w:t>
      </w:r>
      <w:r w:rsidR="00972C82" w:rsidRPr="00703F15">
        <w:rPr>
          <w:rFonts w:ascii="Times New Roman" w:hAnsi="Times New Roman" w:cs="Times New Roman"/>
          <w:i/>
          <w:iCs/>
          <w:sz w:val="24"/>
          <w:lang w:val="bg-BG" w:eastAsia="bg-BG"/>
        </w:rPr>
        <w:t xml:space="preserve"> /оригинал/</w:t>
      </w:r>
      <w:r w:rsidR="00972C82" w:rsidRPr="00703F15">
        <w:rPr>
          <w:rFonts w:ascii="Times New Roman" w:hAnsi="Times New Roman" w:cs="Times New Roman"/>
          <w:iCs/>
          <w:sz w:val="24"/>
          <w:lang w:val="bg-BG" w:eastAsia="bg-BG"/>
        </w:rPr>
        <w:t>;</w:t>
      </w:r>
    </w:p>
    <w:p w14:paraId="2A93653A" w14:textId="77777777" w:rsidR="005B0753" w:rsidRPr="00703F15" w:rsidRDefault="005B0753" w:rsidP="00094C33">
      <w:pPr>
        <w:ind w:firstLine="708"/>
        <w:jc w:val="both"/>
        <w:rPr>
          <w:rFonts w:ascii="Times New Roman" w:hAnsi="Times New Roman" w:cs="Times New Roman"/>
          <w:b/>
          <w:sz w:val="24"/>
          <w:lang w:val="bg-BG"/>
        </w:rPr>
      </w:pPr>
    </w:p>
    <w:p w14:paraId="739F1B03" w14:textId="77777777" w:rsidR="002B4502" w:rsidRPr="00703F15" w:rsidRDefault="005B0753" w:rsidP="00094C33">
      <w:pPr>
        <w:ind w:firstLine="708"/>
        <w:jc w:val="both"/>
        <w:rPr>
          <w:rFonts w:ascii="Times New Roman" w:hAnsi="Times New Roman" w:cs="Times New Roman"/>
          <w:sz w:val="24"/>
          <w:lang w:val="bg-BG"/>
        </w:rPr>
      </w:pPr>
      <w:r w:rsidRPr="00703F15">
        <w:rPr>
          <w:rFonts w:ascii="Times New Roman" w:hAnsi="Times New Roman" w:cs="Times New Roman"/>
          <w:b/>
          <w:sz w:val="24"/>
          <w:lang w:val="bg-BG"/>
        </w:rPr>
        <w:t>8.5</w:t>
      </w:r>
      <w:r w:rsidR="002B4502" w:rsidRPr="00703F15">
        <w:rPr>
          <w:rFonts w:ascii="Times New Roman" w:hAnsi="Times New Roman" w:cs="Times New Roman"/>
          <w:b/>
          <w:sz w:val="24"/>
          <w:lang w:val="bg-BG"/>
        </w:rPr>
        <w:t>.</w:t>
      </w:r>
      <w:r w:rsidR="002B4502" w:rsidRPr="00703F15">
        <w:rPr>
          <w:rFonts w:ascii="Times New Roman" w:hAnsi="Times New Roman" w:cs="Times New Roman"/>
          <w:sz w:val="24"/>
          <w:lang w:val="bg-BG"/>
        </w:rPr>
        <w:t xml:space="preserve"> </w:t>
      </w:r>
      <w:r w:rsidR="00B17D22" w:rsidRPr="00703F15">
        <w:rPr>
          <w:rFonts w:ascii="Times New Roman" w:hAnsi="Times New Roman" w:cs="Times New Roman"/>
          <w:b/>
          <w:sz w:val="24"/>
          <w:lang w:val="bg-BG" w:eastAsia="bg-BG"/>
        </w:rPr>
        <w:t>Д</w:t>
      </w:r>
      <w:r w:rsidR="00972C82" w:rsidRPr="00703F15">
        <w:rPr>
          <w:rFonts w:ascii="Times New Roman" w:hAnsi="Times New Roman" w:cs="Times New Roman"/>
          <w:b/>
          <w:sz w:val="24"/>
          <w:lang w:val="bg-BG" w:eastAsia="bg-BG"/>
        </w:rPr>
        <w:t>екларация</w:t>
      </w:r>
      <w:r w:rsidR="00972C82" w:rsidRPr="00703F15">
        <w:rPr>
          <w:rFonts w:ascii="Times New Roman" w:hAnsi="Times New Roman" w:cs="Times New Roman"/>
          <w:sz w:val="24"/>
          <w:lang w:val="bg-BG" w:eastAsia="bg-BG"/>
        </w:rPr>
        <w:t xml:space="preserve"> за срока на валидност на офертата </w:t>
      </w:r>
      <w:r w:rsidR="00FB46A9" w:rsidRPr="00703F15">
        <w:rPr>
          <w:rFonts w:ascii="Times New Roman" w:hAnsi="Times New Roman" w:cs="Times New Roman"/>
          <w:sz w:val="24"/>
          <w:lang w:val="bg-BG" w:eastAsia="bg-BG"/>
        </w:rPr>
        <w:t>–</w:t>
      </w:r>
      <w:r w:rsidR="00972C82" w:rsidRPr="00703F15">
        <w:rPr>
          <w:rFonts w:ascii="Times New Roman" w:hAnsi="Times New Roman" w:cs="Times New Roman"/>
          <w:sz w:val="24"/>
          <w:lang w:val="bg-BG" w:eastAsia="bg-BG"/>
        </w:rPr>
        <w:t xml:space="preserve"> съгласно</w:t>
      </w:r>
      <w:r w:rsidR="00FB46A9" w:rsidRPr="00703F15">
        <w:rPr>
          <w:rFonts w:ascii="Times New Roman" w:hAnsi="Times New Roman" w:cs="Times New Roman"/>
          <w:sz w:val="24"/>
          <w:lang w:val="bg-BG" w:eastAsia="bg-BG"/>
        </w:rPr>
        <w:t xml:space="preserve"> </w:t>
      </w:r>
      <w:r w:rsidR="00972C82" w:rsidRPr="00703F15">
        <w:rPr>
          <w:rFonts w:ascii="Times New Roman" w:hAnsi="Times New Roman" w:cs="Times New Roman"/>
          <w:b/>
          <w:i/>
          <w:iCs/>
          <w:sz w:val="24"/>
          <w:lang w:val="bg-BG" w:eastAsia="bg-BG"/>
        </w:rPr>
        <w:t xml:space="preserve">Образец № </w:t>
      </w:r>
      <w:r w:rsidR="00B17D22" w:rsidRPr="00703F15">
        <w:rPr>
          <w:rFonts w:ascii="Times New Roman" w:hAnsi="Times New Roman" w:cs="Times New Roman"/>
          <w:b/>
          <w:i/>
          <w:iCs/>
          <w:sz w:val="24"/>
          <w:lang w:val="bg-BG" w:eastAsia="bg-BG"/>
        </w:rPr>
        <w:t>8</w:t>
      </w:r>
      <w:r w:rsidR="00972C82" w:rsidRPr="00703F15">
        <w:rPr>
          <w:rFonts w:ascii="Times New Roman" w:hAnsi="Times New Roman" w:cs="Times New Roman"/>
          <w:i/>
          <w:iCs/>
          <w:sz w:val="24"/>
          <w:lang w:val="bg-BG" w:eastAsia="bg-BG"/>
        </w:rPr>
        <w:t xml:space="preserve"> /оригинал/</w:t>
      </w:r>
      <w:r w:rsidR="00972C82" w:rsidRPr="00703F15">
        <w:rPr>
          <w:rFonts w:ascii="Times New Roman" w:hAnsi="Times New Roman" w:cs="Times New Roman"/>
          <w:sz w:val="24"/>
          <w:lang w:val="bg-BG" w:eastAsia="bg-BG"/>
        </w:rPr>
        <w:t>;</w:t>
      </w:r>
    </w:p>
    <w:p w14:paraId="39DC4417" w14:textId="77777777" w:rsidR="005B0753" w:rsidRPr="00703F15" w:rsidRDefault="005B0753" w:rsidP="00094C33">
      <w:pPr>
        <w:ind w:firstLine="708"/>
        <w:jc w:val="both"/>
        <w:rPr>
          <w:rFonts w:ascii="Times New Roman" w:hAnsi="Times New Roman" w:cs="Times New Roman"/>
          <w:b/>
          <w:sz w:val="24"/>
          <w:lang w:val="bg-BG"/>
        </w:rPr>
      </w:pPr>
    </w:p>
    <w:p w14:paraId="522D05E3" w14:textId="77777777" w:rsidR="00972C82" w:rsidRPr="00703F15" w:rsidRDefault="005B0753" w:rsidP="00094C33">
      <w:pPr>
        <w:ind w:firstLine="708"/>
        <w:jc w:val="both"/>
        <w:rPr>
          <w:rFonts w:ascii="Times New Roman" w:hAnsi="Times New Roman" w:cs="Times New Roman"/>
          <w:sz w:val="24"/>
          <w:lang w:val="bg-BG"/>
        </w:rPr>
      </w:pPr>
      <w:r w:rsidRPr="00703F15">
        <w:rPr>
          <w:rFonts w:ascii="Times New Roman" w:hAnsi="Times New Roman" w:cs="Times New Roman"/>
          <w:b/>
          <w:sz w:val="24"/>
          <w:lang w:val="bg-BG"/>
        </w:rPr>
        <w:t>8.6</w:t>
      </w:r>
      <w:r w:rsidR="002B4502" w:rsidRPr="00703F15">
        <w:rPr>
          <w:rFonts w:ascii="Times New Roman" w:hAnsi="Times New Roman" w:cs="Times New Roman"/>
          <w:b/>
          <w:sz w:val="24"/>
          <w:lang w:val="bg-BG"/>
        </w:rPr>
        <w:t>.</w:t>
      </w:r>
      <w:r w:rsidR="002B4502" w:rsidRPr="00703F15">
        <w:rPr>
          <w:rFonts w:ascii="Times New Roman" w:hAnsi="Times New Roman" w:cs="Times New Roman"/>
          <w:sz w:val="24"/>
          <w:lang w:val="bg-BG"/>
        </w:rPr>
        <w:t xml:space="preserve"> </w:t>
      </w:r>
      <w:r w:rsidR="002A1315" w:rsidRPr="00703F15">
        <w:rPr>
          <w:rFonts w:ascii="Times New Roman" w:hAnsi="Times New Roman" w:cs="Times New Roman"/>
          <w:b/>
          <w:sz w:val="24"/>
          <w:lang w:val="bg-BG"/>
        </w:rPr>
        <w:t>Декларация</w:t>
      </w:r>
      <w:r w:rsidR="00972C82" w:rsidRPr="00703F15">
        <w:rPr>
          <w:rFonts w:ascii="Times New Roman" w:hAnsi="Times New Roman" w:cs="Times New Roman"/>
          <w:sz w:val="24"/>
          <w:lang w:val="bg-BG"/>
        </w:rPr>
        <w:t xml:space="preserve">,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r w:rsidR="00FB46A9" w:rsidRPr="00703F15">
        <w:rPr>
          <w:rFonts w:ascii="Times New Roman" w:hAnsi="Times New Roman" w:cs="Times New Roman"/>
          <w:sz w:val="24"/>
          <w:lang w:val="bg-BG"/>
        </w:rPr>
        <w:t>–</w:t>
      </w:r>
      <w:r w:rsidR="00972C82" w:rsidRPr="00703F15">
        <w:rPr>
          <w:rFonts w:ascii="Times New Roman" w:hAnsi="Times New Roman" w:cs="Times New Roman"/>
          <w:sz w:val="24"/>
          <w:lang w:val="bg-BG"/>
        </w:rPr>
        <w:t xml:space="preserve"> </w:t>
      </w:r>
      <w:r w:rsidR="00FB46A9" w:rsidRPr="00703F15">
        <w:rPr>
          <w:rFonts w:ascii="Times New Roman" w:hAnsi="Times New Roman" w:cs="Times New Roman"/>
          <w:sz w:val="24"/>
          <w:lang w:val="bg-BG"/>
        </w:rPr>
        <w:t xml:space="preserve">съгласно </w:t>
      </w:r>
      <w:r w:rsidR="00972C82" w:rsidRPr="00703F15">
        <w:rPr>
          <w:rFonts w:ascii="Times New Roman" w:hAnsi="Times New Roman" w:cs="Times New Roman"/>
          <w:b/>
          <w:i/>
          <w:iCs/>
          <w:sz w:val="24"/>
          <w:lang w:val="bg-BG" w:eastAsia="bg-BG"/>
        </w:rPr>
        <w:t xml:space="preserve">Образец № </w:t>
      </w:r>
      <w:r w:rsidR="00B17D22" w:rsidRPr="00703F15">
        <w:rPr>
          <w:rFonts w:ascii="Times New Roman" w:hAnsi="Times New Roman" w:cs="Times New Roman"/>
          <w:b/>
          <w:i/>
          <w:iCs/>
          <w:sz w:val="24"/>
          <w:lang w:val="bg-BG" w:eastAsia="bg-BG"/>
        </w:rPr>
        <w:t>9</w:t>
      </w:r>
      <w:r w:rsidR="00B17D22" w:rsidRPr="00703F15">
        <w:rPr>
          <w:rFonts w:ascii="Times New Roman" w:hAnsi="Times New Roman" w:cs="Times New Roman"/>
          <w:i/>
          <w:iCs/>
          <w:sz w:val="24"/>
          <w:lang w:val="bg-BG" w:eastAsia="bg-BG"/>
        </w:rPr>
        <w:t xml:space="preserve"> </w:t>
      </w:r>
      <w:r w:rsidR="00972C82" w:rsidRPr="00703F15">
        <w:rPr>
          <w:rFonts w:ascii="Times New Roman" w:hAnsi="Times New Roman" w:cs="Times New Roman"/>
          <w:i/>
          <w:iCs/>
          <w:sz w:val="24"/>
          <w:lang w:val="bg-BG" w:eastAsia="bg-BG"/>
        </w:rPr>
        <w:t>/оригинал/;</w:t>
      </w:r>
    </w:p>
    <w:p w14:paraId="2447C602" w14:textId="77777777" w:rsidR="00272358" w:rsidRPr="00703F15" w:rsidRDefault="00272358" w:rsidP="00094C33">
      <w:pPr>
        <w:jc w:val="both"/>
        <w:rPr>
          <w:rFonts w:ascii="Times New Roman" w:hAnsi="Times New Roman" w:cs="Times New Roman"/>
          <w:i/>
          <w:sz w:val="24"/>
          <w:lang w:val="bg-BG"/>
        </w:rPr>
      </w:pPr>
    </w:p>
    <w:p w14:paraId="70840DD2" w14:textId="77777777" w:rsidR="00ED693B" w:rsidRPr="00703F15" w:rsidRDefault="00272358" w:rsidP="00094C33">
      <w:pPr>
        <w:ind w:firstLine="567"/>
        <w:jc w:val="both"/>
        <w:rPr>
          <w:rFonts w:ascii="Times New Roman" w:hAnsi="Times New Roman" w:cs="Times New Roman"/>
          <w:b/>
          <w:sz w:val="24"/>
          <w:lang w:val="bg-BG"/>
        </w:rPr>
      </w:pPr>
      <w:r w:rsidRPr="00703F15">
        <w:rPr>
          <w:rFonts w:ascii="Times New Roman" w:hAnsi="Times New Roman" w:cs="Times New Roman"/>
          <w:b/>
          <w:sz w:val="24"/>
          <w:lang w:val="bg-BG"/>
        </w:rPr>
        <w:t>9.</w:t>
      </w:r>
      <w:r w:rsidRPr="00703F15">
        <w:rPr>
          <w:rFonts w:ascii="Times New Roman" w:hAnsi="Times New Roman" w:cs="Times New Roman"/>
          <w:i/>
          <w:sz w:val="24"/>
          <w:lang w:val="bg-BG"/>
        </w:rPr>
        <w:t xml:space="preserve"> </w:t>
      </w:r>
      <w:r w:rsidR="00972C82" w:rsidRPr="00703F15">
        <w:rPr>
          <w:rFonts w:ascii="Times New Roman" w:hAnsi="Times New Roman" w:cs="Times New Roman"/>
          <w:b/>
          <w:sz w:val="24"/>
          <w:lang w:val="bg-BG"/>
        </w:rPr>
        <w:t xml:space="preserve">Отделен запечатан непрозрачен плик с ценовото предложение на участника за изпълнение на поръчката, с надпис </w:t>
      </w:r>
    </w:p>
    <w:p w14:paraId="15131BFD" w14:textId="77777777" w:rsidR="00ED693B" w:rsidRPr="00703F15" w:rsidRDefault="002A1315" w:rsidP="00094C33">
      <w:pPr>
        <w:ind w:firstLine="567"/>
        <w:jc w:val="both"/>
        <w:rPr>
          <w:rFonts w:ascii="Times New Roman" w:hAnsi="Times New Roman" w:cs="Times New Roman"/>
          <w:sz w:val="24"/>
          <w:lang w:val="bg-BG"/>
        </w:rPr>
      </w:pPr>
      <w:r w:rsidRPr="00703F15">
        <w:rPr>
          <w:rFonts w:ascii="Times New Roman" w:hAnsi="Times New Roman" w:cs="Times New Roman"/>
          <w:b/>
          <w:sz w:val="24"/>
          <w:lang w:val="bg-BG"/>
        </w:rPr>
        <w:t>„ПРЕДЛАГАНИ ЦЕНОВИ ПАРАМЕТРИ</w:t>
      </w:r>
      <w:r w:rsidR="00972C82" w:rsidRPr="00703F15">
        <w:rPr>
          <w:rFonts w:ascii="Times New Roman" w:hAnsi="Times New Roman" w:cs="Times New Roman"/>
          <w:sz w:val="24"/>
          <w:lang w:val="bg-BG"/>
        </w:rPr>
        <w:t xml:space="preserve"> от</w:t>
      </w:r>
    </w:p>
    <w:p w14:paraId="19258591" w14:textId="77777777" w:rsidR="00333981" w:rsidRPr="00703F15" w:rsidRDefault="00ED693B" w:rsidP="00ED693B">
      <w:pPr>
        <w:spacing w:after="120"/>
        <w:jc w:val="both"/>
        <w:rPr>
          <w:rFonts w:ascii="Times New Roman" w:hAnsi="Times New Roman" w:cs="Times New Roman"/>
          <w:i/>
          <w:iCs/>
          <w:sz w:val="24"/>
          <w:lang w:val="bg-BG"/>
        </w:rPr>
      </w:pPr>
      <w:r w:rsidRPr="00703F15">
        <w:rPr>
          <w:rFonts w:ascii="Times New Roman" w:hAnsi="Times New Roman" w:cs="Times New Roman"/>
          <w:sz w:val="24"/>
          <w:lang w:val="bg-BG"/>
        </w:rPr>
        <w:t>.....................................................................</w:t>
      </w:r>
      <w:r w:rsidR="00972C82" w:rsidRPr="00703F15">
        <w:rPr>
          <w:rFonts w:ascii="Times New Roman" w:hAnsi="Times New Roman" w:cs="Times New Roman"/>
          <w:sz w:val="24"/>
          <w:lang w:val="bg-BG"/>
        </w:rPr>
        <w:t>...........</w:t>
      </w:r>
      <w:r w:rsidR="00333981" w:rsidRPr="00703F15">
        <w:rPr>
          <w:rFonts w:ascii="Times New Roman" w:hAnsi="Times New Roman" w:cs="Times New Roman"/>
          <w:sz w:val="24"/>
          <w:lang w:val="bg-BG"/>
        </w:rPr>
        <w:t>.....</w:t>
      </w:r>
      <w:r w:rsidR="00972C82" w:rsidRPr="00703F15">
        <w:rPr>
          <w:rFonts w:ascii="Times New Roman" w:hAnsi="Times New Roman" w:cs="Times New Roman"/>
          <w:sz w:val="24"/>
          <w:lang w:val="bg-BG"/>
        </w:rPr>
        <w:t xml:space="preserve">............ </w:t>
      </w:r>
      <w:r w:rsidR="00972C82" w:rsidRPr="00703F15">
        <w:rPr>
          <w:rFonts w:ascii="Times New Roman" w:hAnsi="Times New Roman" w:cs="Times New Roman"/>
          <w:i/>
          <w:iCs/>
          <w:sz w:val="24"/>
          <w:lang w:val="bg-BG"/>
        </w:rPr>
        <w:t>(</w:t>
      </w:r>
      <w:r w:rsidR="00333981" w:rsidRPr="00703F15">
        <w:rPr>
          <w:rFonts w:ascii="Times New Roman" w:hAnsi="Times New Roman" w:cs="Times New Roman"/>
          <w:i/>
          <w:iCs/>
          <w:sz w:val="24"/>
          <w:lang w:val="bg-BG"/>
        </w:rPr>
        <w:t>наименование</w:t>
      </w:r>
      <w:r w:rsidR="00972C82" w:rsidRPr="00703F15">
        <w:rPr>
          <w:rFonts w:ascii="Times New Roman" w:hAnsi="Times New Roman" w:cs="Times New Roman"/>
          <w:i/>
          <w:iCs/>
          <w:sz w:val="24"/>
          <w:lang w:val="bg-BG"/>
        </w:rPr>
        <w:t xml:space="preserve"> на участника)</w:t>
      </w:r>
      <w:r w:rsidR="00972C82" w:rsidRPr="00703F15">
        <w:rPr>
          <w:rFonts w:ascii="Times New Roman" w:hAnsi="Times New Roman" w:cs="Times New Roman"/>
          <w:sz w:val="24"/>
          <w:lang w:val="bg-BG"/>
        </w:rPr>
        <w:t xml:space="preserve"> за </w:t>
      </w:r>
      <w:r w:rsidR="00972C82" w:rsidRPr="00703F15">
        <w:rPr>
          <w:rFonts w:ascii="Times New Roman" w:hAnsi="Times New Roman" w:cs="Times New Roman"/>
          <w:iCs/>
          <w:sz w:val="24"/>
          <w:lang w:val="bg-BG"/>
        </w:rPr>
        <w:t>обществена поръчка</w:t>
      </w:r>
      <w:r w:rsidR="00FC7C4D" w:rsidRPr="00703F15">
        <w:rPr>
          <w:rFonts w:ascii="Times New Roman" w:hAnsi="Times New Roman" w:cs="Times New Roman"/>
          <w:iCs/>
          <w:sz w:val="24"/>
          <w:lang w:val="bg-BG"/>
        </w:rPr>
        <w:t xml:space="preserve"> с предмет: </w:t>
      </w:r>
      <w:r w:rsidR="00333981" w:rsidRPr="00703F15">
        <w:rPr>
          <w:rFonts w:ascii="Times New Roman" w:hAnsi="Times New Roman" w:cs="Times New Roman"/>
          <w:bCs/>
          <w:sz w:val="24"/>
          <w:lang w:val="bg-BG"/>
        </w:rPr>
        <w:t>„</w:t>
      </w:r>
      <w:r w:rsidRPr="00703F15">
        <w:rPr>
          <w:rFonts w:ascii="Times New Roman" w:hAnsi="Times New Roman" w:cs="Times New Roman"/>
          <w:bCs/>
          <w:sz w:val="24"/>
          <w:lang w:val="bg-BG"/>
        </w:rPr>
        <w:t>.........................................................................................</w:t>
      </w:r>
      <w:r w:rsidR="00333981" w:rsidRPr="00703F15">
        <w:rPr>
          <w:rFonts w:ascii="Times New Roman" w:hAnsi="Times New Roman" w:cs="Times New Roman"/>
          <w:bCs/>
          <w:sz w:val="24"/>
          <w:lang w:val="bg-BG"/>
        </w:rPr>
        <w:t>”</w:t>
      </w:r>
    </w:p>
    <w:p w14:paraId="4F81B82F" w14:textId="77777777" w:rsidR="00972C82" w:rsidRPr="00703F15" w:rsidRDefault="00972C82" w:rsidP="00094C33">
      <w:pPr>
        <w:ind w:firstLine="567"/>
        <w:jc w:val="both"/>
        <w:rPr>
          <w:rFonts w:ascii="Times New Roman" w:hAnsi="Times New Roman" w:cs="Times New Roman"/>
          <w:sz w:val="24"/>
          <w:lang w:val="bg-BG"/>
        </w:rPr>
      </w:pPr>
      <w:r w:rsidRPr="00703F15">
        <w:rPr>
          <w:rFonts w:ascii="Times New Roman" w:hAnsi="Times New Roman" w:cs="Times New Roman"/>
          <w:iCs/>
          <w:sz w:val="24"/>
          <w:lang w:val="bg-BG"/>
        </w:rPr>
        <w:t>В плика се п</w:t>
      </w:r>
      <w:r w:rsidRPr="00703F15">
        <w:rPr>
          <w:rFonts w:ascii="Times New Roman" w:hAnsi="Times New Roman" w:cs="Times New Roman"/>
          <w:sz w:val="24"/>
          <w:lang w:val="bg-BG"/>
        </w:rPr>
        <w:t>оставя ценовото предложение на участника</w:t>
      </w:r>
      <w:r w:rsidR="000264C2" w:rsidRPr="00703F15">
        <w:rPr>
          <w:rFonts w:ascii="Times New Roman" w:hAnsi="Times New Roman" w:cs="Times New Roman"/>
          <w:sz w:val="24"/>
          <w:lang w:val="bg-BG"/>
        </w:rPr>
        <w:t xml:space="preserve"> </w:t>
      </w:r>
      <w:r w:rsidR="00D5349C" w:rsidRPr="00703F15">
        <w:rPr>
          <w:rFonts w:ascii="Times New Roman" w:hAnsi="Times New Roman" w:cs="Times New Roman"/>
          <w:sz w:val="24"/>
          <w:lang w:val="bg-BG"/>
        </w:rPr>
        <w:t xml:space="preserve">съгласно образец – </w:t>
      </w:r>
      <w:r w:rsidR="00D5349C" w:rsidRPr="00703F15">
        <w:rPr>
          <w:rFonts w:ascii="Times New Roman" w:hAnsi="Times New Roman" w:cs="Times New Roman"/>
          <w:b/>
          <w:i/>
          <w:sz w:val="24"/>
          <w:lang w:val="bg-BG"/>
        </w:rPr>
        <w:t>Образ</w:t>
      </w:r>
      <w:r w:rsidR="004220BB" w:rsidRPr="00703F15">
        <w:rPr>
          <w:rFonts w:ascii="Times New Roman" w:hAnsi="Times New Roman" w:cs="Times New Roman"/>
          <w:b/>
          <w:i/>
          <w:sz w:val="24"/>
          <w:lang w:val="bg-BG"/>
        </w:rPr>
        <w:t>ец</w:t>
      </w:r>
      <w:r w:rsidR="00D5349C" w:rsidRPr="00703F15">
        <w:rPr>
          <w:rFonts w:ascii="Times New Roman" w:hAnsi="Times New Roman" w:cs="Times New Roman"/>
          <w:b/>
          <w:i/>
          <w:sz w:val="24"/>
          <w:lang w:val="bg-BG"/>
        </w:rPr>
        <w:t xml:space="preserve"> </w:t>
      </w:r>
      <w:r w:rsidR="00333981" w:rsidRPr="00703F15">
        <w:rPr>
          <w:rFonts w:ascii="Times New Roman" w:hAnsi="Times New Roman" w:cs="Times New Roman"/>
          <w:b/>
          <w:i/>
          <w:sz w:val="24"/>
          <w:lang w:val="bg-BG"/>
        </w:rPr>
        <w:t>№ 10</w:t>
      </w:r>
      <w:r w:rsidR="00301E58" w:rsidRPr="00703F15">
        <w:rPr>
          <w:rFonts w:ascii="Times New Roman" w:hAnsi="Times New Roman" w:cs="Times New Roman"/>
          <w:b/>
          <w:i/>
          <w:sz w:val="24"/>
          <w:lang w:val="bg-BG"/>
        </w:rPr>
        <w:t xml:space="preserve"> </w:t>
      </w:r>
      <w:r w:rsidR="0087279C" w:rsidRPr="00703F15">
        <w:rPr>
          <w:rFonts w:ascii="Times New Roman" w:hAnsi="Times New Roman" w:cs="Times New Roman"/>
          <w:i/>
          <w:sz w:val="24"/>
          <w:lang w:val="bg-BG"/>
        </w:rPr>
        <w:t>/оригинал/.</w:t>
      </w:r>
      <w:r w:rsidRPr="00703F15">
        <w:rPr>
          <w:rFonts w:ascii="Times New Roman" w:hAnsi="Times New Roman" w:cs="Times New Roman"/>
          <w:b/>
          <w:i/>
          <w:sz w:val="24"/>
          <w:lang w:val="bg-BG"/>
        </w:rPr>
        <w:t xml:space="preserve"> </w:t>
      </w:r>
    </w:p>
    <w:p w14:paraId="3E83B8DE" w14:textId="77777777" w:rsidR="00972C82" w:rsidRPr="00703F15" w:rsidRDefault="00972C82" w:rsidP="00094C33">
      <w:pPr>
        <w:pStyle w:val="ListParagraph"/>
        <w:ind w:left="0" w:firstLine="567"/>
        <w:jc w:val="both"/>
        <w:rPr>
          <w:rFonts w:ascii="Times New Roman" w:hAnsi="Times New Roman" w:cs="Times New Roman"/>
          <w:sz w:val="24"/>
          <w:lang w:val="bg-BG"/>
        </w:rPr>
      </w:pPr>
      <w:r w:rsidRPr="00703F15">
        <w:rPr>
          <w:rFonts w:ascii="Times New Roman" w:hAnsi="Times New Roman" w:cs="Times New Roman"/>
          <w:b/>
          <w:i/>
          <w:sz w:val="24"/>
          <w:lang w:val="bg-BG"/>
        </w:rPr>
        <w:t>Забележка:</w:t>
      </w:r>
      <w:r w:rsidRPr="00703F15">
        <w:rPr>
          <w:rFonts w:ascii="Times New Roman" w:hAnsi="Times New Roman" w:cs="Times New Roman"/>
          <w:i/>
          <w:sz w:val="24"/>
          <w:lang w:val="bg-BG"/>
        </w:rPr>
        <w:t xml:space="preserve"> 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14:paraId="5E57F5A9" w14:textId="77777777" w:rsidR="00272358" w:rsidRPr="00703F15" w:rsidRDefault="00272358" w:rsidP="00094C33">
      <w:pPr>
        <w:tabs>
          <w:tab w:val="left" w:pos="0"/>
        </w:tabs>
        <w:jc w:val="both"/>
        <w:rPr>
          <w:rFonts w:ascii="Times New Roman" w:hAnsi="Times New Roman" w:cs="Times New Roman"/>
          <w:sz w:val="24"/>
          <w:lang w:val="bg-BG"/>
        </w:rPr>
      </w:pPr>
      <w:r w:rsidRPr="00703F15">
        <w:rPr>
          <w:rFonts w:ascii="Times New Roman" w:hAnsi="Times New Roman" w:cs="Times New Roman"/>
          <w:sz w:val="24"/>
          <w:lang w:val="bg-BG"/>
        </w:rPr>
        <w:tab/>
      </w:r>
      <w:r w:rsidR="00DA3AA1" w:rsidRPr="00703F15">
        <w:rPr>
          <w:rFonts w:ascii="Times New Roman" w:hAnsi="Times New Roman" w:cs="Times New Roman"/>
          <w:sz w:val="24"/>
          <w:lang w:val="bg-BG"/>
        </w:rPr>
        <w:t>Предлаганите от участниците цени трябва да са в български лева, без ДДС, с точност до втори знак /включително/ след десетичната запетая.</w:t>
      </w:r>
    </w:p>
    <w:p w14:paraId="6F784C81" w14:textId="77777777" w:rsidR="006D6009" w:rsidRPr="00703F15" w:rsidRDefault="006D6009" w:rsidP="00094C33">
      <w:pPr>
        <w:tabs>
          <w:tab w:val="left" w:pos="0"/>
        </w:tabs>
        <w:jc w:val="both"/>
        <w:rPr>
          <w:rFonts w:ascii="Times New Roman" w:hAnsi="Times New Roman" w:cs="Times New Roman"/>
          <w:sz w:val="24"/>
          <w:lang w:val="bg-BG"/>
        </w:rPr>
      </w:pPr>
      <w:r w:rsidRPr="00703F15">
        <w:rPr>
          <w:rFonts w:ascii="Times New Roman" w:eastAsia="MS Mincho" w:hAnsi="Times New Roman" w:cs="Times New Roman"/>
          <w:sz w:val="24"/>
          <w:lang w:val="bg-BG"/>
        </w:rPr>
        <w:tab/>
        <w:t>Предлаганите от участниците цени задължително трябва да включват всички разходи за изпълнение на дейностите, включително разходите за гаранционна поддръжка, транспортни разходи до мястото</w:t>
      </w:r>
      <w:r w:rsidR="00A86740" w:rsidRPr="00703F15">
        <w:rPr>
          <w:rFonts w:ascii="Times New Roman" w:eastAsia="MS Mincho" w:hAnsi="Times New Roman" w:cs="Times New Roman"/>
          <w:sz w:val="24"/>
          <w:lang w:val="bg-BG"/>
        </w:rPr>
        <w:t xml:space="preserve"> </w:t>
      </w:r>
      <w:r w:rsidR="00290359" w:rsidRPr="00703F15">
        <w:rPr>
          <w:rFonts w:ascii="Times New Roman" w:eastAsia="MS Mincho" w:hAnsi="Times New Roman" w:cs="Times New Roman"/>
          <w:sz w:val="24"/>
          <w:lang w:val="bg-BG"/>
        </w:rPr>
        <w:t>на изпълнение</w:t>
      </w:r>
      <w:r w:rsidRPr="00703F15">
        <w:rPr>
          <w:rFonts w:ascii="Times New Roman" w:eastAsia="MS Mincho" w:hAnsi="Times New Roman" w:cs="Times New Roman"/>
          <w:sz w:val="24"/>
          <w:lang w:val="bg-BG"/>
        </w:rPr>
        <w:t xml:space="preserve"> и други.</w:t>
      </w:r>
    </w:p>
    <w:p w14:paraId="751BD138" w14:textId="77777777" w:rsidR="00EE3612" w:rsidRPr="00703F15" w:rsidRDefault="00272358" w:rsidP="00094C33">
      <w:pPr>
        <w:tabs>
          <w:tab w:val="left" w:pos="0"/>
        </w:tabs>
        <w:jc w:val="both"/>
        <w:rPr>
          <w:rStyle w:val="inputvalue"/>
          <w:rFonts w:ascii="Times New Roman" w:eastAsiaTheme="majorEastAsia" w:hAnsi="Times New Roman" w:cs="Times New Roman"/>
          <w:sz w:val="24"/>
          <w:lang w:val="bg-BG"/>
        </w:rPr>
      </w:pPr>
      <w:r w:rsidRPr="00703F15">
        <w:rPr>
          <w:rFonts w:ascii="Times New Roman" w:hAnsi="Times New Roman" w:cs="Times New Roman"/>
          <w:sz w:val="24"/>
          <w:lang w:val="bg-BG"/>
        </w:rPr>
        <w:tab/>
      </w:r>
      <w:r w:rsidR="00EE3612" w:rsidRPr="00703F15">
        <w:rPr>
          <w:rStyle w:val="inputvalue"/>
          <w:rFonts w:ascii="Times New Roman" w:eastAsiaTheme="majorEastAsia" w:hAnsi="Times New Roman" w:cs="Times New Roman"/>
          <w:sz w:val="24"/>
          <w:lang w:val="bg-BG"/>
        </w:rPr>
        <w:t xml:space="preserve">Предлаганата от участник обща цена за изпълнение на </w:t>
      </w:r>
      <w:r w:rsidR="00290359" w:rsidRPr="00703F15">
        <w:rPr>
          <w:rStyle w:val="inputvalue"/>
          <w:rFonts w:ascii="Times New Roman" w:eastAsiaTheme="majorEastAsia" w:hAnsi="Times New Roman" w:cs="Times New Roman"/>
          <w:sz w:val="24"/>
          <w:lang w:val="bg-BG"/>
        </w:rPr>
        <w:t>поръчката</w:t>
      </w:r>
      <w:r w:rsidR="00EE3612" w:rsidRPr="00703F15">
        <w:rPr>
          <w:rStyle w:val="inputvalue"/>
          <w:rFonts w:ascii="Times New Roman" w:eastAsiaTheme="majorEastAsia" w:hAnsi="Times New Roman" w:cs="Times New Roman"/>
          <w:sz w:val="24"/>
          <w:lang w:val="bg-BG"/>
        </w:rPr>
        <w:t xml:space="preserve"> следва да е съобразена с прогнозната</w:t>
      </w:r>
      <w:r w:rsidR="00290359" w:rsidRPr="00703F15">
        <w:rPr>
          <w:rStyle w:val="inputvalue"/>
          <w:rFonts w:ascii="Times New Roman" w:eastAsiaTheme="majorEastAsia" w:hAnsi="Times New Roman" w:cs="Times New Roman"/>
          <w:sz w:val="24"/>
          <w:lang w:val="bg-BG"/>
        </w:rPr>
        <w:t xml:space="preserve"> й </w:t>
      </w:r>
      <w:r w:rsidR="00EE3612" w:rsidRPr="00703F15">
        <w:rPr>
          <w:rStyle w:val="inputvalue"/>
          <w:rFonts w:ascii="Times New Roman" w:eastAsiaTheme="majorEastAsia" w:hAnsi="Times New Roman" w:cs="Times New Roman"/>
          <w:sz w:val="24"/>
          <w:lang w:val="bg-BG"/>
        </w:rPr>
        <w:t>стойност, която прогнозна стойност е максимално допустима стойност.</w:t>
      </w:r>
    </w:p>
    <w:p w14:paraId="473641F6" w14:textId="77777777" w:rsidR="00EE3612" w:rsidRPr="00703F15" w:rsidRDefault="00EE3612" w:rsidP="00094C33">
      <w:pPr>
        <w:tabs>
          <w:tab w:val="left" w:pos="0"/>
        </w:tabs>
        <w:jc w:val="both"/>
        <w:rPr>
          <w:rFonts w:ascii="Times New Roman" w:hAnsi="Times New Roman" w:cs="Times New Roman"/>
          <w:sz w:val="24"/>
          <w:lang w:val="bg-BG"/>
        </w:rPr>
      </w:pPr>
      <w:r w:rsidRPr="00703F15">
        <w:rPr>
          <w:rStyle w:val="inputvalue"/>
          <w:rFonts w:ascii="Times New Roman" w:eastAsiaTheme="majorEastAsia" w:hAnsi="Times New Roman" w:cs="Times New Roman"/>
          <w:sz w:val="24"/>
          <w:lang w:val="bg-BG"/>
        </w:rPr>
        <w:tab/>
      </w:r>
      <w:r w:rsidRPr="00703F15">
        <w:rPr>
          <w:rFonts w:ascii="Times New Roman" w:hAnsi="Times New Roman" w:cs="Times New Roman"/>
          <w:sz w:val="24"/>
          <w:lang w:val="bg-BG"/>
        </w:rPr>
        <w:t>При несъответствие между стойността в цифри и изписаната с думи за вярна се приема стойността, изписана с думи.</w:t>
      </w:r>
    </w:p>
    <w:p w14:paraId="078D5482" w14:textId="77777777" w:rsidR="00EE3612" w:rsidRPr="00703F15" w:rsidRDefault="00272358" w:rsidP="00094C33">
      <w:pPr>
        <w:tabs>
          <w:tab w:val="left" w:pos="0"/>
        </w:tabs>
        <w:jc w:val="both"/>
        <w:rPr>
          <w:rFonts w:ascii="Times New Roman" w:hAnsi="Times New Roman" w:cs="Times New Roman"/>
          <w:sz w:val="24"/>
          <w:lang w:val="bg-BG"/>
        </w:rPr>
      </w:pPr>
      <w:r w:rsidRPr="00703F15">
        <w:rPr>
          <w:rFonts w:ascii="Times New Roman" w:hAnsi="Times New Roman" w:cs="Times New Roman"/>
          <w:sz w:val="24"/>
          <w:lang w:val="bg-BG"/>
        </w:rPr>
        <w:tab/>
      </w:r>
      <w:r w:rsidR="00972C82" w:rsidRPr="00703F15">
        <w:rPr>
          <w:rFonts w:ascii="Times New Roman" w:hAnsi="Times New Roman" w:cs="Times New Roman"/>
          <w:sz w:val="24"/>
          <w:lang w:val="bg-BG"/>
        </w:rPr>
        <w:t>Пр</w:t>
      </w:r>
      <w:r w:rsidR="00432273" w:rsidRPr="00703F15">
        <w:rPr>
          <w:rFonts w:ascii="Times New Roman" w:hAnsi="Times New Roman" w:cs="Times New Roman"/>
          <w:sz w:val="24"/>
          <w:lang w:val="bg-BG"/>
        </w:rPr>
        <w:t>и</w:t>
      </w:r>
      <w:r w:rsidR="00432BBD" w:rsidRPr="00703F15">
        <w:rPr>
          <w:rFonts w:ascii="Times New Roman" w:hAnsi="Times New Roman" w:cs="Times New Roman"/>
          <w:sz w:val="24"/>
          <w:lang w:val="bg-BG"/>
        </w:rPr>
        <w:t xml:space="preserve"> несъответствие между посочени</w:t>
      </w:r>
      <w:r w:rsidR="00972C82" w:rsidRPr="00703F15">
        <w:rPr>
          <w:rFonts w:ascii="Times New Roman" w:hAnsi="Times New Roman" w:cs="Times New Roman"/>
          <w:sz w:val="24"/>
          <w:lang w:val="bg-BG"/>
        </w:rPr>
        <w:t xml:space="preserve"> единичн</w:t>
      </w:r>
      <w:r w:rsidR="00432273" w:rsidRPr="00703F15">
        <w:rPr>
          <w:rFonts w:ascii="Times New Roman" w:hAnsi="Times New Roman" w:cs="Times New Roman"/>
          <w:sz w:val="24"/>
          <w:lang w:val="bg-BG"/>
        </w:rPr>
        <w:t>и</w:t>
      </w:r>
      <w:r w:rsidR="00972C82" w:rsidRPr="00703F15">
        <w:rPr>
          <w:rFonts w:ascii="Times New Roman" w:hAnsi="Times New Roman" w:cs="Times New Roman"/>
          <w:sz w:val="24"/>
          <w:lang w:val="bg-BG"/>
        </w:rPr>
        <w:t xml:space="preserve"> цен</w:t>
      </w:r>
      <w:r w:rsidR="00432273" w:rsidRPr="00703F15">
        <w:rPr>
          <w:rFonts w:ascii="Times New Roman" w:hAnsi="Times New Roman" w:cs="Times New Roman"/>
          <w:sz w:val="24"/>
          <w:lang w:val="bg-BG"/>
        </w:rPr>
        <w:t>и</w:t>
      </w:r>
      <w:r w:rsidR="00972C82" w:rsidRPr="00703F15">
        <w:rPr>
          <w:rFonts w:ascii="Times New Roman" w:hAnsi="Times New Roman" w:cs="Times New Roman"/>
          <w:sz w:val="24"/>
          <w:lang w:val="bg-BG"/>
        </w:rPr>
        <w:t xml:space="preserve"> и </w:t>
      </w:r>
      <w:r w:rsidR="00432BBD" w:rsidRPr="00703F15">
        <w:rPr>
          <w:rFonts w:ascii="Times New Roman" w:hAnsi="Times New Roman" w:cs="Times New Roman"/>
          <w:sz w:val="24"/>
          <w:lang w:val="bg-BG"/>
        </w:rPr>
        <w:t>обща</w:t>
      </w:r>
      <w:r w:rsidR="00A24433" w:rsidRPr="00703F15">
        <w:rPr>
          <w:rFonts w:ascii="Times New Roman" w:hAnsi="Times New Roman" w:cs="Times New Roman"/>
          <w:sz w:val="24"/>
          <w:lang w:val="bg-BG"/>
        </w:rPr>
        <w:t xml:space="preserve"> цена</w:t>
      </w:r>
      <w:r w:rsidR="006D6009" w:rsidRPr="00703F15">
        <w:rPr>
          <w:rFonts w:ascii="Times New Roman" w:hAnsi="Times New Roman" w:cs="Times New Roman"/>
          <w:sz w:val="24"/>
          <w:lang w:val="bg-BG"/>
        </w:rPr>
        <w:t xml:space="preserve"> </w:t>
      </w:r>
      <w:r w:rsidR="00C87095" w:rsidRPr="00703F15">
        <w:rPr>
          <w:rFonts w:ascii="Times New Roman" w:hAnsi="Times New Roman" w:cs="Times New Roman"/>
          <w:sz w:val="24"/>
          <w:lang w:val="bg-BG"/>
        </w:rPr>
        <w:t>за изпълнение</w:t>
      </w:r>
      <w:r w:rsidR="00972C82" w:rsidRPr="00703F15">
        <w:rPr>
          <w:rFonts w:ascii="Times New Roman" w:hAnsi="Times New Roman" w:cs="Times New Roman"/>
          <w:sz w:val="24"/>
          <w:lang w:val="bg-BG"/>
        </w:rPr>
        <w:t>, комисията</w:t>
      </w:r>
      <w:r w:rsidR="000264C2" w:rsidRPr="00703F15">
        <w:rPr>
          <w:rFonts w:ascii="Times New Roman" w:hAnsi="Times New Roman" w:cs="Times New Roman"/>
          <w:sz w:val="24"/>
          <w:lang w:val="bg-BG"/>
        </w:rPr>
        <w:t xml:space="preserve"> по чл. 103 от ЗОП</w:t>
      </w:r>
      <w:r w:rsidR="00972C82" w:rsidRPr="00703F15">
        <w:rPr>
          <w:rFonts w:ascii="Times New Roman" w:hAnsi="Times New Roman" w:cs="Times New Roman"/>
          <w:sz w:val="24"/>
          <w:lang w:val="bg-BG"/>
        </w:rPr>
        <w:t xml:space="preserve"> приема за верни посочените единични цени и преизчислява общата </w:t>
      </w:r>
      <w:r w:rsidR="00A24433" w:rsidRPr="00703F15">
        <w:rPr>
          <w:rFonts w:ascii="Times New Roman" w:hAnsi="Times New Roman" w:cs="Times New Roman"/>
          <w:sz w:val="24"/>
          <w:lang w:val="bg-BG"/>
        </w:rPr>
        <w:t>цена</w:t>
      </w:r>
      <w:r w:rsidR="00EE3612" w:rsidRPr="00703F15">
        <w:rPr>
          <w:rFonts w:ascii="Times New Roman" w:hAnsi="Times New Roman" w:cs="Times New Roman"/>
          <w:sz w:val="24"/>
          <w:lang w:val="bg-BG"/>
        </w:rPr>
        <w:t xml:space="preserve"> на база единичните цени</w:t>
      </w:r>
      <w:r w:rsidR="00972C82" w:rsidRPr="00703F15">
        <w:rPr>
          <w:rFonts w:ascii="Times New Roman" w:hAnsi="Times New Roman" w:cs="Times New Roman"/>
          <w:sz w:val="24"/>
          <w:lang w:val="bg-BG"/>
        </w:rPr>
        <w:t>.</w:t>
      </w:r>
    </w:p>
    <w:p w14:paraId="53EFC668" w14:textId="77777777" w:rsidR="00972C82" w:rsidRPr="00703F15" w:rsidRDefault="00EE3612" w:rsidP="00094C33">
      <w:pPr>
        <w:tabs>
          <w:tab w:val="left" w:pos="0"/>
        </w:tabs>
        <w:jc w:val="both"/>
        <w:rPr>
          <w:rFonts w:ascii="Times New Roman" w:hAnsi="Times New Roman" w:cs="Times New Roman"/>
          <w:sz w:val="24"/>
          <w:lang w:val="bg-BG"/>
        </w:rPr>
      </w:pPr>
      <w:r w:rsidRPr="00703F15">
        <w:rPr>
          <w:rFonts w:ascii="Times New Roman" w:hAnsi="Times New Roman" w:cs="Times New Roman"/>
          <w:sz w:val="24"/>
          <w:lang w:val="bg-BG"/>
        </w:rPr>
        <w:tab/>
        <w:t>Ценовото предложение се попълва четливо.</w:t>
      </w:r>
    </w:p>
    <w:p w14:paraId="309B730D" w14:textId="77777777" w:rsidR="00EE3612" w:rsidRPr="00703F15" w:rsidRDefault="00EE3612" w:rsidP="00094C33">
      <w:pPr>
        <w:pStyle w:val="ListParagraph"/>
        <w:ind w:left="792"/>
        <w:jc w:val="both"/>
        <w:rPr>
          <w:rFonts w:ascii="Times New Roman" w:hAnsi="Times New Roman" w:cs="Times New Roman"/>
          <w:sz w:val="24"/>
          <w:lang w:val="bg-BG"/>
        </w:rPr>
      </w:pPr>
    </w:p>
    <w:p w14:paraId="56998972" w14:textId="77777777" w:rsidR="000264C2" w:rsidRPr="00703F15" w:rsidRDefault="000264C2" w:rsidP="00094C33">
      <w:pPr>
        <w:pStyle w:val="ListParagraph"/>
        <w:jc w:val="both"/>
        <w:rPr>
          <w:rFonts w:ascii="Times New Roman" w:hAnsi="Times New Roman" w:cs="Times New Roman"/>
          <w:sz w:val="24"/>
          <w:u w:val="single"/>
          <w:lang w:val="bg-BG"/>
        </w:rPr>
      </w:pPr>
      <w:r w:rsidRPr="00703F15">
        <w:rPr>
          <w:rFonts w:ascii="Times New Roman" w:hAnsi="Times New Roman" w:cs="Times New Roman"/>
          <w:b/>
          <w:sz w:val="24"/>
          <w:u w:val="single"/>
          <w:lang w:val="bg-BG"/>
        </w:rPr>
        <w:t>Важно!</w:t>
      </w:r>
      <w:r w:rsidR="00972C82" w:rsidRPr="00703F15">
        <w:rPr>
          <w:rFonts w:ascii="Times New Roman" w:hAnsi="Times New Roman" w:cs="Times New Roman"/>
          <w:b/>
          <w:sz w:val="24"/>
          <w:u w:val="single"/>
          <w:lang w:val="bg-BG"/>
        </w:rPr>
        <w:t xml:space="preserve"> </w:t>
      </w:r>
    </w:p>
    <w:p w14:paraId="5B3ABE71" w14:textId="77777777" w:rsidR="004B6C05" w:rsidRPr="00703F15" w:rsidRDefault="004B6C05" w:rsidP="004B6C05">
      <w:pPr>
        <w:pStyle w:val="ListParagraph"/>
        <w:ind w:left="0" w:firstLine="720"/>
        <w:jc w:val="both"/>
        <w:rPr>
          <w:rFonts w:ascii="Times New Roman" w:hAnsi="Times New Roman" w:cs="Times New Roman"/>
          <w:b/>
          <w:sz w:val="24"/>
          <w:lang w:val="bg-BG"/>
        </w:rPr>
      </w:pPr>
    </w:p>
    <w:p w14:paraId="77A8E1B2" w14:textId="77777777" w:rsidR="004B6C05" w:rsidRPr="00703F15" w:rsidRDefault="004B6C05" w:rsidP="004B6C05">
      <w:pPr>
        <w:pStyle w:val="ListParagraph"/>
        <w:ind w:left="0" w:firstLine="720"/>
        <w:jc w:val="both"/>
        <w:rPr>
          <w:rFonts w:ascii="Times New Roman" w:hAnsi="Times New Roman" w:cs="Times New Roman"/>
          <w:b/>
          <w:sz w:val="24"/>
          <w:lang w:val="bg-BG"/>
        </w:rPr>
      </w:pPr>
      <w:r w:rsidRPr="00703F15">
        <w:rPr>
          <w:rFonts w:ascii="Times New Roman" w:hAnsi="Times New Roman" w:cs="Times New Roman"/>
          <w:b/>
          <w:sz w:val="24"/>
          <w:lang w:val="bg-BG"/>
        </w:rPr>
        <w:t>Към настоящата документация са представени образци на документи, чиито условия са задължителни за участниците.</w:t>
      </w:r>
    </w:p>
    <w:p w14:paraId="24E7520B" w14:textId="77777777" w:rsidR="004B6C05" w:rsidRPr="00703F15" w:rsidRDefault="004B6C05" w:rsidP="00094C33">
      <w:pPr>
        <w:pStyle w:val="ListParagraph"/>
        <w:ind w:left="0" w:firstLine="720"/>
        <w:jc w:val="both"/>
        <w:rPr>
          <w:rFonts w:ascii="Times New Roman" w:hAnsi="Times New Roman" w:cs="Times New Roman"/>
          <w:b/>
          <w:sz w:val="24"/>
          <w:lang w:val="bg-BG"/>
        </w:rPr>
      </w:pPr>
    </w:p>
    <w:p w14:paraId="59432485" w14:textId="77777777" w:rsidR="004B6C05" w:rsidRPr="00703F15" w:rsidRDefault="004B6C05" w:rsidP="00094C33">
      <w:pPr>
        <w:pStyle w:val="ListParagraph"/>
        <w:ind w:left="0" w:firstLine="720"/>
        <w:jc w:val="both"/>
        <w:rPr>
          <w:rFonts w:ascii="Times New Roman" w:hAnsi="Times New Roman" w:cs="Times New Roman"/>
          <w:b/>
          <w:sz w:val="24"/>
          <w:lang w:val="bg-BG"/>
        </w:rPr>
      </w:pPr>
    </w:p>
    <w:p w14:paraId="7FDCE8D1" w14:textId="77777777" w:rsidR="0065098A" w:rsidRPr="00703F15" w:rsidRDefault="003161C9" w:rsidP="00094C33">
      <w:pPr>
        <w:pStyle w:val="Heading4"/>
        <w:numPr>
          <w:ilvl w:val="0"/>
          <w:numId w:val="0"/>
        </w:numPr>
        <w:spacing w:before="0" w:after="0"/>
        <w:jc w:val="center"/>
        <w:rPr>
          <w:rFonts w:ascii="Times New Roman" w:eastAsia="Times New Roman" w:hAnsi="Times New Roman" w:cs="Times New Roman"/>
          <w:caps/>
          <w:sz w:val="24"/>
          <w:szCs w:val="24"/>
          <w:lang w:val="bg-BG"/>
        </w:rPr>
      </w:pPr>
      <w:r w:rsidRPr="00703F15">
        <w:rPr>
          <w:rFonts w:ascii="Times New Roman" w:eastAsia="Times New Roman" w:hAnsi="Times New Roman" w:cs="Times New Roman"/>
          <w:caps/>
          <w:sz w:val="24"/>
          <w:szCs w:val="24"/>
          <w:lang w:val="bg-BG"/>
        </w:rPr>
        <w:t>Раздел V</w:t>
      </w:r>
      <w:r w:rsidR="0087279C" w:rsidRPr="00703F15">
        <w:rPr>
          <w:rFonts w:ascii="Times New Roman" w:eastAsia="Times New Roman" w:hAnsi="Times New Roman" w:cs="Times New Roman"/>
          <w:caps/>
          <w:sz w:val="24"/>
          <w:szCs w:val="24"/>
          <w:lang w:val="bg-BG"/>
        </w:rPr>
        <w:t>I</w:t>
      </w:r>
    </w:p>
    <w:p w14:paraId="58DC8659" w14:textId="77777777" w:rsidR="00972C82" w:rsidRPr="00703F15" w:rsidRDefault="00972C82" w:rsidP="00094C33">
      <w:pPr>
        <w:pStyle w:val="Heading4"/>
        <w:numPr>
          <w:ilvl w:val="0"/>
          <w:numId w:val="0"/>
        </w:numPr>
        <w:spacing w:before="0" w:after="0"/>
        <w:jc w:val="center"/>
        <w:rPr>
          <w:rFonts w:ascii="Times New Roman" w:hAnsi="Times New Roman" w:cs="Times New Roman"/>
          <w:sz w:val="24"/>
          <w:szCs w:val="24"/>
          <w:lang w:val="bg-BG"/>
        </w:rPr>
      </w:pPr>
      <w:r w:rsidRPr="00703F15">
        <w:rPr>
          <w:rFonts w:ascii="Times New Roman" w:eastAsia="Times New Roman" w:hAnsi="Times New Roman" w:cs="Times New Roman"/>
          <w:caps/>
          <w:sz w:val="24"/>
          <w:szCs w:val="24"/>
          <w:lang w:val="bg-BG"/>
        </w:rPr>
        <w:t xml:space="preserve">разглеждане </w:t>
      </w:r>
      <w:r w:rsidRPr="00703F15">
        <w:rPr>
          <w:rFonts w:ascii="Times New Roman" w:eastAsia="Times New Roman" w:hAnsi="Times New Roman" w:cs="Times New Roman"/>
          <w:sz w:val="24"/>
          <w:szCs w:val="24"/>
          <w:lang w:val="bg-BG"/>
        </w:rPr>
        <w:t>НА ОФЕРТИТЕ.</w:t>
      </w:r>
      <w:r w:rsidR="00333981" w:rsidRPr="00703F15">
        <w:rPr>
          <w:rFonts w:ascii="Times New Roman" w:eastAsia="Times New Roman" w:hAnsi="Times New Roman" w:cs="Times New Roman"/>
          <w:sz w:val="24"/>
          <w:szCs w:val="24"/>
          <w:lang w:val="bg-BG"/>
        </w:rPr>
        <w:t xml:space="preserve"> </w:t>
      </w:r>
      <w:r w:rsidRPr="00703F15">
        <w:rPr>
          <w:rFonts w:ascii="Times New Roman" w:eastAsia="Times New Roman" w:hAnsi="Times New Roman" w:cs="Times New Roman"/>
          <w:sz w:val="24"/>
          <w:szCs w:val="24"/>
          <w:lang w:val="bg-BG"/>
        </w:rPr>
        <w:t>КРИТЕРИЙ ЗА ВЪЗЛАГАНЕ.</w:t>
      </w:r>
      <w:r w:rsidRPr="00703F15">
        <w:rPr>
          <w:rFonts w:ascii="Times New Roman" w:eastAsia="Times New Roman" w:hAnsi="Times New Roman" w:cs="Times New Roman"/>
          <w:caps/>
          <w:sz w:val="24"/>
          <w:szCs w:val="24"/>
          <w:lang w:val="bg-BG"/>
        </w:rPr>
        <w:t xml:space="preserve"> оценка и класиране на офертите</w:t>
      </w:r>
      <w:r w:rsidRPr="00703F15">
        <w:rPr>
          <w:rFonts w:ascii="Times New Roman" w:eastAsia="Times New Roman" w:hAnsi="Times New Roman" w:cs="Times New Roman"/>
          <w:sz w:val="24"/>
          <w:szCs w:val="24"/>
          <w:lang w:val="bg-BG"/>
        </w:rPr>
        <w:t xml:space="preserve">. </w:t>
      </w:r>
      <w:r w:rsidR="00333981" w:rsidRPr="00703F15">
        <w:rPr>
          <w:rFonts w:ascii="Times New Roman" w:eastAsia="Times New Roman" w:hAnsi="Times New Roman" w:cs="Times New Roman"/>
          <w:sz w:val="24"/>
          <w:szCs w:val="24"/>
          <w:lang w:val="bg-BG"/>
        </w:rPr>
        <w:t>ОПРЕДЕЛЯНЕ НА ИЗПЪЛНИТЕЛ</w:t>
      </w:r>
    </w:p>
    <w:p w14:paraId="1F1AD7E1" w14:textId="77777777" w:rsidR="00972C82" w:rsidRPr="00703F15" w:rsidRDefault="00972C82" w:rsidP="00094C33">
      <w:pPr>
        <w:suppressAutoHyphens w:val="0"/>
        <w:autoSpaceDE w:val="0"/>
        <w:autoSpaceDN w:val="0"/>
        <w:adjustRightInd w:val="0"/>
        <w:jc w:val="both"/>
        <w:rPr>
          <w:rFonts w:ascii="Times New Roman" w:hAnsi="Times New Roman" w:cs="Times New Roman"/>
          <w:sz w:val="24"/>
          <w:lang w:val="bg-BG"/>
        </w:rPr>
      </w:pPr>
    </w:p>
    <w:p w14:paraId="63D89A85" w14:textId="77777777" w:rsidR="00E85E46" w:rsidRPr="00703F15" w:rsidRDefault="00E85E46" w:rsidP="00094C33">
      <w:pPr>
        <w:suppressAutoHyphens w:val="0"/>
        <w:autoSpaceDE w:val="0"/>
        <w:autoSpaceDN w:val="0"/>
        <w:adjustRightInd w:val="0"/>
        <w:ind w:firstLine="708"/>
        <w:jc w:val="both"/>
        <w:rPr>
          <w:rFonts w:ascii="Times New Roman" w:hAnsi="Times New Roman" w:cs="Times New Roman"/>
          <w:sz w:val="24"/>
          <w:lang w:val="bg-BG" w:eastAsia="bg-BG"/>
        </w:rPr>
      </w:pPr>
      <w:r w:rsidRPr="00703F15">
        <w:rPr>
          <w:rFonts w:ascii="Times New Roman" w:hAnsi="Times New Roman" w:cs="Times New Roman"/>
          <w:b/>
          <w:sz w:val="24"/>
          <w:lang w:val="bg-BG" w:eastAsia="bg-BG"/>
        </w:rPr>
        <w:lastRenderedPageBreak/>
        <w:t>1.</w:t>
      </w:r>
      <w:r w:rsidRPr="00703F15">
        <w:rPr>
          <w:rFonts w:ascii="Times New Roman" w:hAnsi="Times New Roman" w:cs="Times New Roman"/>
          <w:sz w:val="24"/>
          <w:lang w:val="bg-BG" w:eastAsia="bg-BG"/>
        </w:rPr>
        <w:t xml:space="preserve"> </w:t>
      </w:r>
      <w:r w:rsidR="00972C82" w:rsidRPr="00703F15">
        <w:rPr>
          <w:rFonts w:ascii="Times New Roman" w:hAnsi="Times New Roman" w:cs="Times New Roman"/>
          <w:sz w:val="24"/>
          <w:lang w:val="bg-BG" w:eastAsia="bg-BG"/>
        </w:rPr>
        <w:t xml:space="preserve">Възложителят назначава със заповед комисия, която отговаря за разглеждане, оценка и класиране на офертите. Комисията се състои от нечетен брой членове. Действията на комисията се протоколират. </w:t>
      </w:r>
    </w:p>
    <w:p w14:paraId="07ACBA9C" w14:textId="77777777" w:rsidR="00E85E46" w:rsidRPr="00703F15" w:rsidRDefault="00E85E46" w:rsidP="00094C33">
      <w:pPr>
        <w:suppressAutoHyphens w:val="0"/>
        <w:autoSpaceDE w:val="0"/>
        <w:autoSpaceDN w:val="0"/>
        <w:adjustRightInd w:val="0"/>
        <w:ind w:firstLine="708"/>
        <w:jc w:val="both"/>
        <w:rPr>
          <w:rFonts w:ascii="Times New Roman" w:hAnsi="Times New Roman" w:cs="Times New Roman"/>
          <w:sz w:val="24"/>
          <w:lang w:val="bg-BG" w:eastAsia="bg-BG"/>
        </w:rPr>
      </w:pPr>
      <w:r w:rsidRPr="00703F15">
        <w:rPr>
          <w:rFonts w:ascii="Times New Roman" w:hAnsi="Times New Roman" w:cs="Times New Roman"/>
          <w:b/>
          <w:sz w:val="24"/>
          <w:lang w:val="bg-BG" w:eastAsia="bg-BG"/>
        </w:rPr>
        <w:t xml:space="preserve">2. </w:t>
      </w:r>
      <w:r w:rsidR="00972C82" w:rsidRPr="00703F15">
        <w:rPr>
          <w:rFonts w:ascii="Times New Roman" w:hAnsi="Times New Roman" w:cs="Times New Roman"/>
          <w:sz w:val="24"/>
          <w:lang w:val="bg-BG" w:eastAsia="bg-BG"/>
        </w:rPr>
        <w:t xml:space="preserve">Разглеждането на офертите се извършва при спазване на изискванията на ЗОП и ППЗОП. Разглеждането, оценяването и класирането на офертите се извършва съобразно определения от възложителя критерий за </w:t>
      </w:r>
      <w:r w:rsidR="00432273" w:rsidRPr="00703F15">
        <w:rPr>
          <w:rFonts w:ascii="Times New Roman" w:hAnsi="Times New Roman" w:cs="Times New Roman"/>
          <w:sz w:val="24"/>
          <w:lang w:val="bg-BG" w:eastAsia="bg-BG"/>
        </w:rPr>
        <w:t>възлагане на поръчката</w:t>
      </w:r>
      <w:r w:rsidR="00972C82" w:rsidRPr="00703F15">
        <w:rPr>
          <w:rFonts w:ascii="Times New Roman" w:hAnsi="Times New Roman" w:cs="Times New Roman"/>
          <w:sz w:val="24"/>
          <w:lang w:val="bg-BG" w:eastAsia="bg-BG"/>
        </w:rPr>
        <w:t>.</w:t>
      </w:r>
    </w:p>
    <w:p w14:paraId="087FA16E" w14:textId="77777777" w:rsidR="00FA49ED" w:rsidRPr="00703F15" w:rsidRDefault="00E85E46" w:rsidP="00094C33">
      <w:pPr>
        <w:suppressAutoHyphens w:val="0"/>
        <w:autoSpaceDE w:val="0"/>
        <w:autoSpaceDN w:val="0"/>
        <w:adjustRightInd w:val="0"/>
        <w:ind w:firstLine="708"/>
        <w:jc w:val="both"/>
        <w:rPr>
          <w:rFonts w:ascii="Times New Roman" w:hAnsi="Times New Roman" w:cs="Times New Roman"/>
          <w:sz w:val="24"/>
          <w:lang w:val="bg-BG" w:eastAsia="bg-BG"/>
        </w:rPr>
      </w:pPr>
      <w:r w:rsidRPr="00703F15">
        <w:rPr>
          <w:rFonts w:ascii="Times New Roman" w:hAnsi="Times New Roman" w:cs="Times New Roman"/>
          <w:b/>
          <w:sz w:val="24"/>
          <w:lang w:val="bg-BG" w:eastAsia="bg-BG"/>
        </w:rPr>
        <w:t xml:space="preserve">3. </w:t>
      </w:r>
      <w:r w:rsidR="00FA49ED" w:rsidRPr="00703F15">
        <w:rPr>
          <w:rFonts w:ascii="Times New Roman" w:hAnsi="Times New Roman" w:cs="Times New Roman"/>
          <w:sz w:val="24"/>
          <w:lang w:val="bg-BG"/>
        </w:rPr>
        <w:t>Отваряне на офертите</w:t>
      </w:r>
    </w:p>
    <w:p w14:paraId="2360B9A0" w14:textId="77777777" w:rsidR="00FA49ED" w:rsidRPr="00703F15" w:rsidRDefault="00FA49ED" w:rsidP="00094C33">
      <w:pPr>
        <w:pStyle w:val="BodyText"/>
        <w:spacing w:after="0"/>
        <w:ind w:firstLine="709"/>
        <w:jc w:val="both"/>
        <w:rPr>
          <w:rFonts w:ascii="Times New Roman" w:hAnsi="Times New Roman" w:cs="Times New Roman"/>
          <w:sz w:val="24"/>
          <w:szCs w:val="24"/>
          <w:lang w:val="bg-BG"/>
        </w:rPr>
      </w:pPr>
      <w:r w:rsidRPr="00703F15">
        <w:rPr>
          <w:rFonts w:ascii="Times New Roman" w:hAnsi="Times New Roman" w:cs="Times New Roman"/>
          <w:sz w:val="24"/>
          <w:szCs w:val="24"/>
          <w:lang w:val="bg-BG"/>
        </w:rPr>
        <w:t xml:space="preserve">Денят на отваряне на офертите е посочен в обявлението за поръчката. </w:t>
      </w:r>
    </w:p>
    <w:p w14:paraId="50BDFF99" w14:textId="77777777" w:rsidR="00FA49ED" w:rsidRPr="00703F15" w:rsidRDefault="00FA49ED" w:rsidP="00094C33">
      <w:pPr>
        <w:pStyle w:val="BodyText"/>
        <w:spacing w:after="0"/>
        <w:ind w:firstLine="709"/>
        <w:jc w:val="both"/>
        <w:rPr>
          <w:rFonts w:ascii="Times New Roman" w:hAnsi="Times New Roman" w:cs="Times New Roman"/>
          <w:sz w:val="24"/>
          <w:szCs w:val="24"/>
          <w:lang w:val="bg-BG"/>
        </w:rPr>
      </w:pPr>
      <w:r w:rsidRPr="00703F15">
        <w:rPr>
          <w:rFonts w:ascii="Times New Roman" w:hAnsi="Times New Roman" w:cs="Times New Roman"/>
          <w:sz w:val="24"/>
          <w:szCs w:val="24"/>
          <w:lang w:val="bg-BG"/>
        </w:rPr>
        <w:t xml:space="preserve">При промяна в датата, часа или мястото за </w:t>
      </w:r>
      <w:r w:rsidRPr="00703F15">
        <w:rPr>
          <w:rFonts w:ascii="Times New Roman" w:hAnsi="Times New Roman" w:cs="Times New Roman"/>
          <w:sz w:val="24"/>
          <w:szCs w:val="24"/>
          <w:bdr w:val="none" w:sz="0" w:space="0" w:color="auto" w:frame="1"/>
          <w:shd w:val="clear" w:color="auto" w:fill="FFFFFF"/>
          <w:lang w:val="bg-BG"/>
        </w:rPr>
        <w:t>отваряне</w:t>
      </w:r>
      <w:r w:rsidRPr="00703F15">
        <w:rPr>
          <w:rFonts w:ascii="Times New Roman" w:hAnsi="Times New Roman" w:cs="Times New Roman"/>
          <w:sz w:val="24"/>
          <w:szCs w:val="24"/>
          <w:lang w:val="bg-BG"/>
        </w:rPr>
        <w:t xml:space="preserve"> на офертите участниците се уведомяват чрез профила на купувача най-малко 48 часа преди новоопределения час.</w:t>
      </w:r>
    </w:p>
    <w:p w14:paraId="24036D92" w14:textId="77777777" w:rsidR="00FA49ED" w:rsidRPr="00703F15" w:rsidRDefault="00FA49ED" w:rsidP="00094C33">
      <w:pPr>
        <w:pStyle w:val="BodyText"/>
        <w:spacing w:after="0"/>
        <w:ind w:firstLine="709"/>
        <w:jc w:val="both"/>
        <w:rPr>
          <w:rFonts w:ascii="Times New Roman" w:hAnsi="Times New Roman" w:cs="Times New Roman"/>
          <w:sz w:val="24"/>
          <w:szCs w:val="24"/>
          <w:lang w:val="bg-BG"/>
        </w:rPr>
      </w:pPr>
      <w:r w:rsidRPr="00703F15">
        <w:rPr>
          <w:rFonts w:ascii="Times New Roman" w:hAnsi="Times New Roman" w:cs="Times New Roman"/>
          <w:sz w:val="24"/>
          <w:szCs w:val="24"/>
          <w:lang w:val="bg-BG"/>
        </w:rPr>
        <w:t>Действията на комисията по чл. 103, ал. 1 от ЗОП при разглеждане на офертите, включително отварянето на офертите, са съгласно глава пета, раздел VIII от ППЗОП.</w:t>
      </w:r>
    </w:p>
    <w:p w14:paraId="328F3D7A" w14:textId="77777777" w:rsidR="00E85E46" w:rsidRPr="00703F15" w:rsidRDefault="00FA49ED" w:rsidP="00094C33">
      <w:pPr>
        <w:pStyle w:val="BodyText"/>
        <w:spacing w:after="0"/>
        <w:ind w:firstLine="709"/>
        <w:jc w:val="both"/>
        <w:rPr>
          <w:rFonts w:ascii="Times New Roman" w:hAnsi="Times New Roman" w:cs="Times New Roman"/>
          <w:sz w:val="24"/>
          <w:szCs w:val="24"/>
          <w:lang w:val="bg-BG"/>
        </w:rPr>
      </w:pPr>
      <w:r w:rsidRPr="00703F15">
        <w:rPr>
          <w:rFonts w:ascii="Times New Roman" w:hAnsi="Times New Roman" w:cs="Times New Roman"/>
          <w:sz w:val="24"/>
          <w:szCs w:val="24"/>
          <w:lang w:val="bg-BG"/>
        </w:rPr>
        <w:t xml:space="preserve">Офертите се </w:t>
      </w:r>
      <w:r w:rsidRPr="00703F15">
        <w:rPr>
          <w:rFonts w:ascii="Times New Roman" w:hAnsi="Times New Roman" w:cs="Times New Roman"/>
          <w:sz w:val="24"/>
          <w:szCs w:val="24"/>
          <w:bdr w:val="none" w:sz="0" w:space="0" w:color="auto" w:frame="1"/>
          <w:shd w:val="clear" w:color="auto" w:fill="FFFFFF"/>
          <w:lang w:val="bg-BG"/>
        </w:rPr>
        <w:t>отварят</w:t>
      </w:r>
      <w:r w:rsidRPr="00703F15">
        <w:rPr>
          <w:rFonts w:ascii="Times New Roman" w:hAnsi="Times New Roman" w:cs="Times New Roman"/>
          <w:sz w:val="24"/>
          <w:szCs w:val="24"/>
          <w:lang w:val="bg-BG"/>
        </w:rPr>
        <w:t xml:space="preserve">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3C363714" w14:textId="77777777" w:rsidR="00E85E46" w:rsidRPr="00703F15" w:rsidRDefault="00E85E46" w:rsidP="00094C33">
      <w:pPr>
        <w:pStyle w:val="BodyText"/>
        <w:spacing w:after="0"/>
        <w:ind w:firstLine="709"/>
        <w:jc w:val="both"/>
        <w:rPr>
          <w:rFonts w:ascii="Times New Roman" w:hAnsi="Times New Roman" w:cs="Times New Roman"/>
          <w:sz w:val="24"/>
          <w:szCs w:val="24"/>
          <w:lang w:val="bg-BG"/>
        </w:rPr>
      </w:pPr>
      <w:r w:rsidRPr="00703F15">
        <w:rPr>
          <w:rFonts w:ascii="Times New Roman" w:hAnsi="Times New Roman" w:cs="Times New Roman"/>
          <w:b/>
          <w:sz w:val="24"/>
          <w:szCs w:val="24"/>
          <w:lang w:val="bg-BG"/>
        </w:rPr>
        <w:t xml:space="preserve">4. </w:t>
      </w:r>
      <w:r w:rsidR="00FA49ED" w:rsidRPr="00703F15">
        <w:rPr>
          <w:rFonts w:ascii="Times New Roman" w:hAnsi="Times New Roman" w:cs="Times New Roman"/>
          <w:sz w:val="24"/>
          <w:szCs w:val="24"/>
          <w:lang w:val="bg-BG"/>
        </w:rPr>
        <w:t>Отваряне на ценовите предложения</w:t>
      </w:r>
    </w:p>
    <w:p w14:paraId="06EBD83B" w14:textId="77777777" w:rsidR="00E85E46" w:rsidRPr="00703F15" w:rsidRDefault="00FA49ED" w:rsidP="00094C33">
      <w:pPr>
        <w:pStyle w:val="BodyText"/>
        <w:spacing w:after="0"/>
        <w:ind w:firstLine="709"/>
        <w:jc w:val="both"/>
        <w:rPr>
          <w:rFonts w:ascii="Times New Roman" w:hAnsi="Times New Roman" w:cs="Times New Roman"/>
          <w:sz w:val="24"/>
          <w:szCs w:val="24"/>
          <w:lang w:val="bg-BG"/>
        </w:rPr>
      </w:pPr>
      <w:r w:rsidRPr="00703F15">
        <w:rPr>
          <w:rFonts w:ascii="Times New Roman" w:hAnsi="Times New Roman" w:cs="Times New Roman"/>
          <w:sz w:val="24"/>
          <w:szCs w:val="24"/>
          <w:lang w:val="bg-BG" w:eastAsia="bg-BG"/>
        </w:rPr>
        <w:t>На основание чл. 57, ал. 3 от ППЗОП н</w:t>
      </w:r>
      <w:r w:rsidRPr="00703F15">
        <w:rPr>
          <w:rFonts w:ascii="Times New Roman" w:hAnsi="Times New Roman" w:cs="Times New Roman"/>
          <w:sz w:val="24"/>
          <w:szCs w:val="24"/>
          <w:lang w:val="bg-BG"/>
        </w:rPr>
        <w:t xml:space="preserve">е по-късно от два работни дни преди датата на </w:t>
      </w:r>
      <w:r w:rsidRPr="00703F15">
        <w:rPr>
          <w:rFonts w:ascii="Times New Roman" w:hAnsi="Times New Roman" w:cs="Times New Roman"/>
          <w:sz w:val="24"/>
          <w:szCs w:val="24"/>
          <w:bdr w:val="none" w:sz="0" w:space="0" w:color="auto" w:frame="1"/>
          <w:shd w:val="clear" w:color="auto" w:fill="FFFFFF"/>
          <w:lang w:val="bg-BG"/>
        </w:rPr>
        <w:t>отваряне</w:t>
      </w:r>
      <w:r w:rsidRPr="00703F15">
        <w:rPr>
          <w:rFonts w:ascii="Times New Roman" w:hAnsi="Times New Roman" w:cs="Times New Roman"/>
          <w:sz w:val="24"/>
          <w:szCs w:val="24"/>
          <w:lang w:val="bg-BG"/>
        </w:rPr>
        <w:t xml:space="preserve"> на ценовите предложения комисията по чл. 103, ал. 1 от ЗОП обявява най-малко чрез съобщение в профила на купувача датата, часа и мястото на </w:t>
      </w:r>
      <w:r w:rsidRPr="00703F15">
        <w:rPr>
          <w:rFonts w:ascii="Times New Roman" w:hAnsi="Times New Roman" w:cs="Times New Roman"/>
          <w:sz w:val="24"/>
          <w:szCs w:val="24"/>
          <w:bdr w:val="none" w:sz="0" w:space="0" w:color="auto" w:frame="1"/>
          <w:shd w:val="clear" w:color="auto" w:fill="FFFFFF"/>
          <w:lang w:val="bg-BG"/>
        </w:rPr>
        <w:t>отварянето</w:t>
      </w:r>
      <w:r w:rsidRPr="00703F15">
        <w:rPr>
          <w:rFonts w:ascii="Times New Roman" w:hAnsi="Times New Roman" w:cs="Times New Roman"/>
          <w:sz w:val="24"/>
          <w:szCs w:val="24"/>
          <w:lang w:val="bg-BG"/>
        </w:rPr>
        <w:t xml:space="preserve">. </w:t>
      </w:r>
    </w:p>
    <w:p w14:paraId="20D2FA5F" w14:textId="77777777" w:rsidR="0065098A" w:rsidRPr="00703F15" w:rsidRDefault="00FA49ED" w:rsidP="00094C33">
      <w:pPr>
        <w:pStyle w:val="BodyText"/>
        <w:spacing w:after="0"/>
        <w:ind w:firstLine="709"/>
        <w:jc w:val="both"/>
        <w:rPr>
          <w:rFonts w:ascii="Times New Roman" w:hAnsi="Times New Roman" w:cs="Times New Roman"/>
          <w:sz w:val="24"/>
          <w:szCs w:val="24"/>
          <w:lang w:val="bg-BG"/>
        </w:rPr>
      </w:pPr>
      <w:r w:rsidRPr="00703F15">
        <w:rPr>
          <w:rFonts w:ascii="Times New Roman" w:hAnsi="Times New Roman" w:cs="Times New Roman"/>
          <w:sz w:val="24"/>
          <w:szCs w:val="24"/>
          <w:lang w:val="bg-BG"/>
        </w:rPr>
        <w:t xml:space="preserve">На </w:t>
      </w:r>
      <w:r w:rsidRPr="00703F15">
        <w:rPr>
          <w:rFonts w:ascii="Times New Roman" w:hAnsi="Times New Roman" w:cs="Times New Roman"/>
          <w:sz w:val="24"/>
          <w:szCs w:val="24"/>
          <w:bdr w:val="none" w:sz="0" w:space="0" w:color="auto" w:frame="1"/>
          <w:shd w:val="clear" w:color="auto" w:fill="FFFFFF"/>
          <w:lang w:val="bg-BG"/>
        </w:rPr>
        <w:t>отварянето</w:t>
      </w:r>
      <w:r w:rsidRPr="00703F15">
        <w:rPr>
          <w:rFonts w:ascii="Times New Roman" w:hAnsi="Times New Roman" w:cs="Times New Roman"/>
          <w:sz w:val="24"/>
          <w:szCs w:val="24"/>
          <w:lang w:val="bg-BG"/>
        </w:rPr>
        <w:t xml:space="preserve"> могат да присъстват лицата по чл. 54, ал. 2 от ППЗОП. Комисията по чл. 103, ал. 1 от ЗОП </w:t>
      </w:r>
      <w:r w:rsidRPr="00703F15">
        <w:rPr>
          <w:rFonts w:ascii="Times New Roman" w:hAnsi="Times New Roman" w:cs="Times New Roman"/>
          <w:sz w:val="24"/>
          <w:szCs w:val="24"/>
          <w:bdr w:val="none" w:sz="0" w:space="0" w:color="auto" w:frame="1"/>
          <w:shd w:val="clear" w:color="auto" w:fill="FFFFFF"/>
          <w:lang w:val="bg-BG"/>
        </w:rPr>
        <w:t>отваря</w:t>
      </w:r>
      <w:r w:rsidRPr="00703F15">
        <w:rPr>
          <w:rFonts w:ascii="Times New Roman" w:hAnsi="Times New Roman" w:cs="Times New Roman"/>
          <w:sz w:val="24"/>
          <w:szCs w:val="24"/>
          <w:lang w:val="bg-BG"/>
        </w:rPr>
        <w:t xml:space="preserve"> ценовите предложения и ги оповестява.</w:t>
      </w:r>
    </w:p>
    <w:p w14:paraId="58DBC50F" w14:textId="77777777" w:rsidR="0065098A" w:rsidRPr="00703F15" w:rsidRDefault="0065098A" w:rsidP="00094C33">
      <w:pPr>
        <w:pStyle w:val="BodyText"/>
        <w:spacing w:after="0"/>
        <w:ind w:firstLine="709"/>
        <w:jc w:val="both"/>
        <w:rPr>
          <w:rFonts w:ascii="Times New Roman" w:hAnsi="Times New Roman" w:cs="Times New Roman"/>
          <w:sz w:val="24"/>
          <w:szCs w:val="24"/>
          <w:lang w:val="bg-BG"/>
        </w:rPr>
      </w:pPr>
    </w:p>
    <w:p w14:paraId="0223B349" w14:textId="77777777" w:rsidR="0065098A" w:rsidRPr="00703F15" w:rsidRDefault="0065098A" w:rsidP="00094C33">
      <w:pPr>
        <w:pStyle w:val="BodyText"/>
        <w:spacing w:after="0"/>
        <w:ind w:firstLine="709"/>
        <w:jc w:val="both"/>
        <w:rPr>
          <w:rFonts w:ascii="Times New Roman" w:hAnsi="Times New Roman" w:cs="Times New Roman"/>
          <w:b/>
          <w:sz w:val="24"/>
          <w:szCs w:val="24"/>
          <w:lang w:val="bg-BG"/>
        </w:rPr>
      </w:pPr>
      <w:r w:rsidRPr="00703F15">
        <w:rPr>
          <w:rFonts w:ascii="Times New Roman" w:hAnsi="Times New Roman" w:cs="Times New Roman"/>
          <w:b/>
          <w:sz w:val="24"/>
          <w:szCs w:val="24"/>
          <w:lang w:val="bg-BG"/>
        </w:rPr>
        <w:t xml:space="preserve">5. </w:t>
      </w:r>
      <w:r w:rsidR="00972C82" w:rsidRPr="00703F15">
        <w:rPr>
          <w:rFonts w:ascii="Times New Roman" w:hAnsi="Times New Roman" w:cs="Times New Roman"/>
          <w:b/>
          <w:sz w:val="24"/>
          <w:szCs w:val="24"/>
          <w:lang w:val="bg-BG"/>
        </w:rPr>
        <w:t>Критерий за възлагане.</w:t>
      </w:r>
    </w:p>
    <w:p w14:paraId="2EA19B09" w14:textId="77777777" w:rsidR="0065098A" w:rsidRPr="00703F15" w:rsidRDefault="00972C82" w:rsidP="00094C33">
      <w:pPr>
        <w:pStyle w:val="BodyText"/>
        <w:spacing w:after="0"/>
        <w:ind w:firstLine="709"/>
        <w:jc w:val="both"/>
        <w:rPr>
          <w:rFonts w:ascii="Times New Roman" w:hAnsi="Times New Roman" w:cs="Times New Roman"/>
          <w:bCs/>
          <w:sz w:val="24"/>
          <w:szCs w:val="24"/>
          <w:lang w:val="bg-BG"/>
        </w:rPr>
      </w:pPr>
      <w:r w:rsidRPr="00703F15">
        <w:rPr>
          <w:rFonts w:ascii="Times New Roman" w:hAnsi="Times New Roman" w:cs="Times New Roman"/>
          <w:sz w:val="24"/>
          <w:szCs w:val="24"/>
          <w:lang w:val="bg-BG"/>
        </w:rPr>
        <w:t>Възложителят ще възложи настоящата обществена поръчка чрез определяне на икономически най-изгодната оферта</w:t>
      </w:r>
      <w:r w:rsidR="00432273" w:rsidRPr="00703F15">
        <w:rPr>
          <w:rFonts w:ascii="Times New Roman" w:hAnsi="Times New Roman" w:cs="Times New Roman"/>
          <w:sz w:val="24"/>
          <w:szCs w:val="24"/>
          <w:lang w:val="bg-BG"/>
        </w:rPr>
        <w:t xml:space="preserve"> </w:t>
      </w:r>
      <w:r w:rsidRPr="00703F15">
        <w:rPr>
          <w:rFonts w:ascii="Times New Roman" w:hAnsi="Times New Roman" w:cs="Times New Roman"/>
          <w:sz w:val="24"/>
          <w:szCs w:val="24"/>
          <w:lang w:val="bg-BG"/>
        </w:rPr>
        <w:t xml:space="preserve">при критерий за възлагане на поръчката </w:t>
      </w:r>
      <w:r w:rsidRPr="00703F15">
        <w:rPr>
          <w:rFonts w:ascii="Times New Roman" w:hAnsi="Times New Roman" w:cs="Times New Roman"/>
          <w:b/>
          <w:bCs/>
          <w:sz w:val="24"/>
          <w:szCs w:val="24"/>
          <w:lang w:val="bg-BG"/>
        </w:rPr>
        <w:t>„</w:t>
      </w:r>
      <w:r w:rsidR="00F835C1" w:rsidRPr="00703F15">
        <w:rPr>
          <w:rFonts w:ascii="Times New Roman" w:hAnsi="Times New Roman" w:cs="Times New Roman"/>
          <w:b/>
          <w:bCs/>
          <w:sz w:val="24"/>
          <w:szCs w:val="24"/>
          <w:lang w:val="bg-BG"/>
        </w:rPr>
        <w:t>оптимално съотношение качество/цена</w:t>
      </w:r>
      <w:r w:rsidR="00F835C1" w:rsidRPr="00703F15">
        <w:rPr>
          <w:rFonts w:ascii="Times New Roman" w:hAnsi="Times New Roman" w:cs="Times New Roman"/>
          <w:bCs/>
          <w:sz w:val="24"/>
          <w:szCs w:val="24"/>
          <w:lang w:val="bg-BG"/>
        </w:rPr>
        <w:t>,</w:t>
      </w:r>
      <w:r w:rsidR="00F835C1" w:rsidRPr="00703F15">
        <w:rPr>
          <w:rFonts w:ascii="Times New Roman" w:hAnsi="Times New Roman" w:cs="Times New Roman"/>
          <w:b/>
          <w:bCs/>
          <w:sz w:val="24"/>
          <w:szCs w:val="24"/>
          <w:lang w:val="bg-BG"/>
        </w:rPr>
        <w:t xml:space="preserve"> </w:t>
      </w:r>
      <w:r w:rsidR="00F835C1" w:rsidRPr="00703F15">
        <w:rPr>
          <w:rFonts w:ascii="Times New Roman" w:hAnsi="Times New Roman" w:cs="Times New Roman"/>
          <w:bCs/>
          <w:sz w:val="24"/>
          <w:szCs w:val="24"/>
          <w:lang w:val="bg-BG"/>
        </w:rPr>
        <w:t xml:space="preserve">което </w:t>
      </w:r>
      <w:r w:rsidR="00260E9E" w:rsidRPr="00703F15">
        <w:rPr>
          <w:rFonts w:ascii="Times New Roman" w:hAnsi="Times New Roman" w:cs="Times New Roman"/>
          <w:bCs/>
          <w:sz w:val="24"/>
          <w:szCs w:val="24"/>
          <w:lang w:val="bg-BG"/>
        </w:rPr>
        <w:t>се оценява въз основа на цената</w:t>
      </w:r>
      <w:r w:rsidR="00F835C1" w:rsidRPr="00703F15">
        <w:rPr>
          <w:rFonts w:ascii="Times New Roman" w:hAnsi="Times New Roman" w:cs="Times New Roman"/>
          <w:bCs/>
          <w:sz w:val="24"/>
          <w:szCs w:val="24"/>
          <w:lang w:val="bg-BG"/>
        </w:rPr>
        <w:t>, както и на показатели, включващи качествени аспекти, свързани с предмета на обществената поръчка</w:t>
      </w:r>
      <w:r w:rsidRPr="00703F15">
        <w:rPr>
          <w:rFonts w:ascii="Times New Roman" w:hAnsi="Times New Roman" w:cs="Times New Roman"/>
          <w:bCs/>
          <w:sz w:val="24"/>
          <w:szCs w:val="24"/>
          <w:lang w:val="bg-BG"/>
        </w:rPr>
        <w:t xml:space="preserve">” (чл. 70, ал. 2, т. </w:t>
      </w:r>
      <w:r w:rsidR="00260E9E" w:rsidRPr="00703F15">
        <w:rPr>
          <w:rFonts w:ascii="Times New Roman" w:hAnsi="Times New Roman" w:cs="Times New Roman"/>
          <w:bCs/>
          <w:sz w:val="24"/>
          <w:szCs w:val="24"/>
          <w:lang w:val="bg-BG"/>
        </w:rPr>
        <w:t>3</w:t>
      </w:r>
      <w:r w:rsidRPr="00703F15">
        <w:rPr>
          <w:rFonts w:ascii="Times New Roman" w:hAnsi="Times New Roman" w:cs="Times New Roman"/>
          <w:bCs/>
          <w:sz w:val="24"/>
          <w:szCs w:val="24"/>
          <w:lang w:val="bg-BG"/>
        </w:rPr>
        <w:t xml:space="preserve"> от ЗОП)</w:t>
      </w:r>
      <w:r w:rsidR="00432273" w:rsidRPr="00703F15">
        <w:rPr>
          <w:rFonts w:ascii="Times New Roman" w:hAnsi="Times New Roman" w:cs="Times New Roman"/>
          <w:bCs/>
          <w:sz w:val="24"/>
          <w:szCs w:val="24"/>
          <w:lang w:val="bg-BG"/>
        </w:rPr>
        <w:t>.</w:t>
      </w:r>
    </w:p>
    <w:p w14:paraId="08C585DC" w14:textId="77777777" w:rsidR="0065098A" w:rsidRPr="00703F15" w:rsidRDefault="00432273" w:rsidP="00094C33">
      <w:pPr>
        <w:pStyle w:val="BodyText"/>
        <w:spacing w:after="0"/>
        <w:ind w:firstLine="709"/>
        <w:jc w:val="both"/>
        <w:rPr>
          <w:rFonts w:ascii="Times New Roman" w:hAnsi="Times New Roman" w:cs="Times New Roman"/>
          <w:color w:val="FF0000"/>
          <w:sz w:val="24"/>
          <w:szCs w:val="24"/>
          <w:lang w:val="bg-BG"/>
        </w:rPr>
      </w:pPr>
      <w:r w:rsidRPr="00703F15">
        <w:rPr>
          <w:rFonts w:ascii="Times New Roman" w:hAnsi="Times New Roman" w:cs="Times New Roman"/>
          <w:sz w:val="24"/>
          <w:szCs w:val="24"/>
          <w:lang w:val="bg-BG"/>
        </w:rPr>
        <w:t>За целите на оценката под „цена” ще се разбира предлаганата от участника обща цена за изпълнение.</w:t>
      </w:r>
    </w:p>
    <w:p w14:paraId="1CAD0E62" w14:textId="77777777" w:rsidR="009B75EB" w:rsidRPr="00703F15" w:rsidRDefault="009B75EB" w:rsidP="009B75EB">
      <w:pPr>
        <w:jc w:val="both"/>
        <w:rPr>
          <w:rFonts w:ascii="Times New Roman" w:hAnsi="Times New Roman"/>
          <w:b/>
          <w:sz w:val="24"/>
          <w:lang w:val="bg-BG"/>
        </w:rPr>
      </w:pPr>
    </w:p>
    <w:p w14:paraId="360D87B0" w14:textId="77777777" w:rsidR="009B75EB" w:rsidRPr="00703F15" w:rsidRDefault="009B75EB" w:rsidP="009B75EB">
      <w:pPr>
        <w:spacing w:after="120"/>
        <w:jc w:val="both"/>
        <w:rPr>
          <w:rFonts w:ascii="Times New Roman" w:hAnsi="Times New Roman"/>
          <w:b/>
          <w:sz w:val="24"/>
          <w:lang w:val="bg-BG"/>
        </w:rPr>
      </w:pPr>
      <w:r w:rsidRPr="00703F15">
        <w:rPr>
          <w:rFonts w:ascii="Times New Roman" w:hAnsi="Times New Roman"/>
          <w:b/>
          <w:sz w:val="24"/>
          <w:lang w:val="bg-BG"/>
        </w:rPr>
        <w:t>МЕТОДИКА ЗА ОПРЕДЕЛЯНЕ НА КОМПЛЕКСНАТА ОЦЕНКА НА ОФЕРТАТА</w:t>
      </w:r>
    </w:p>
    <w:p w14:paraId="401B4CB8" w14:textId="77777777" w:rsidR="009B75EB" w:rsidRPr="00703F15" w:rsidRDefault="009B75EB" w:rsidP="009B75EB">
      <w:pPr>
        <w:jc w:val="both"/>
        <w:rPr>
          <w:rFonts w:ascii="Times New Roman" w:hAnsi="Times New Roman"/>
          <w:sz w:val="24"/>
          <w:lang w:val="bg-BG"/>
        </w:rPr>
      </w:pPr>
      <w:r w:rsidRPr="00703F15">
        <w:rPr>
          <w:rFonts w:ascii="Times New Roman" w:hAnsi="Times New Roman"/>
          <w:sz w:val="24"/>
          <w:lang w:val="bg-BG"/>
        </w:rPr>
        <w:t>Класирането на участниците се извършва в низходящ ред.</w:t>
      </w:r>
    </w:p>
    <w:p w14:paraId="725B0A41" w14:textId="77777777" w:rsidR="009B75EB" w:rsidRPr="00703F15" w:rsidRDefault="009B75EB" w:rsidP="009B75EB">
      <w:pPr>
        <w:jc w:val="both"/>
        <w:rPr>
          <w:rFonts w:ascii="Times New Roman" w:eastAsia="Calibri" w:hAnsi="Times New Roman" w:cs="Times New Roman"/>
          <w:sz w:val="24"/>
          <w:szCs w:val="20"/>
          <w:lang w:val="bg-BG" w:eastAsia="en-US"/>
        </w:rPr>
      </w:pPr>
      <w:r w:rsidRPr="00703F15">
        <w:rPr>
          <w:rFonts w:ascii="Times New Roman" w:hAnsi="Times New Roman"/>
          <w:sz w:val="24"/>
          <w:lang w:val="bg-BG"/>
        </w:rPr>
        <w:t xml:space="preserve">Участникът получил най-голям брой точки по крайната комплексна оценка се класира на първо място. </w:t>
      </w:r>
      <w:r w:rsidRPr="00703F15">
        <w:rPr>
          <w:rFonts w:ascii="Times New Roman" w:eastAsia="Calibri" w:hAnsi="Times New Roman" w:cs="Times New Roman"/>
          <w:color w:val="000000"/>
          <w:sz w:val="24"/>
          <w:lang w:val="bg-BG" w:eastAsia="bg-BG" w:bidi="bg-BG"/>
        </w:rPr>
        <w:t>При получено равенство се подреждат и класират съгласно разпо</w:t>
      </w:r>
      <w:r w:rsidRPr="00703F15">
        <w:rPr>
          <w:rFonts w:ascii="Times New Roman" w:eastAsia="Calibri" w:hAnsi="Times New Roman" w:cs="Times New Roman"/>
          <w:sz w:val="24"/>
          <w:szCs w:val="20"/>
          <w:lang w:val="bg-BG" w:eastAsia="en-US"/>
        </w:rPr>
        <w:t>редбите на чл. 58, ал. 2 от ППЗОП. Съгласно чл. 58, ал. 3 от ППЗОП,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чл. 58, ал. 2 от ППЗОП.</w:t>
      </w:r>
    </w:p>
    <w:p w14:paraId="29A55088" w14:textId="77777777" w:rsidR="009B75EB" w:rsidRPr="00703F15" w:rsidRDefault="009B75EB" w:rsidP="009B75EB">
      <w:pPr>
        <w:jc w:val="both"/>
        <w:rPr>
          <w:rFonts w:ascii="Times New Roman" w:hAnsi="Times New Roman"/>
          <w:sz w:val="24"/>
          <w:lang w:val="bg-BG"/>
        </w:rPr>
      </w:pPr>
      <w:r w:rsidRPr="00703F15">
        <w:rPr>
          <w:rFonts w:ascii="Times New Roman" w:hAnsi="Times New Roman"/>
          <w:sz w:val="24"/>
          <w:lang w:val="bg-BG"/>
        </w:rPr>
        <w:t>За изпълнител на обществената поръчка се определя участникът, класирал се на първо място.</w:t>
      </w:r>
    </w:p>
    <w:p w14:paraId="460F410E" w14:textId="77777777" w:rsidR="009175E5" w:rsidRPr="00703F15" w:rsidRDefault="009175E5" w:rsidP="009175E5">
      <w:pPr>
        <w:tabs>
          <w:tab w:val="left" w:pos="993"/>
        </w:tabs>
        <w:ind w:firstLine="709"/>
        <w:jc w:val="both"/>
        <w:rPr>
          <w:rFonts w:ascii="Times New Roman" w:hAnsi="Times New Roman" w:cs="Times New Roman"/>
          <w:sz w:val="24"/>
          <w:lang w:val="bg-BG"/>
        </w:rPr>
      </w:pPr>
      <w:r w:rsidRPr="00703F15">
        <w:rPr>
          <w:rFonts w:ascii="Times New Roman" w:hAnsi="Times New Roman" w:cs="Times New Roman"/>
          <w:sz w:val="24"/>
          <w:lang w:val="bg-BG"/>
        </w:rPr>
        <w:t>Показателите и относителната им тежест за определяне на комплексната оценка са както следва:</w:t>
      </w:r>
      <w:bookmarkStart w:id="8" w:name="_Toc391576803"/>
      <w:bookmarkStart w:id="9" w:name="_Toc401247349"/>
    </w:p>
    <w:bookmarkEnd w:id="8"/>
    <w:bookmarkEnd w:id="9"/>
    <w:p w14:paraId="523F9325" w14:textId="77777777" w:rsidR="009175E5" w:rsidRPr="00703F15" w:rsidRDefault="009175E5" w:rsidP="009175E5">
      <w:pPr>
        <w:pStyle w:val="Heading3"/>
        <w:tabs>
          <w:tab w:val="left" w:pos="567"/>
        </w:tabs>
        <w:suppressAutoHyphens w:val="0"/>
        <w:spacing w:line="320" w:lineRule="atLeast"/>
        <w:jc w:val="both"/>
        <w:rPr>
          <w:rFonts w:ascii="Times New Roman" w:hAnsi="Times New Roman"/>
          <w:lang w:val="bg-BG"/>
        </w:rPr>
      </w:pPr>
    </w:p>
    <w:p w14:paraId="6BFCE335" w14:textId="77777777" w:rsidR="009175E5" w:rsidRPr="00703F15" w:rsidRDefault="009175E5" w:rsidP="009175E5">
      <w:pPr>
        <w:rPr>
          <w:rFonts w:ascii="Times New Roman" w:eastAsia="Calibri" w:hAnsi="Times New Roman" w:cs="Times New Roman"/>
          <w:sz w:val="24"/>
          <w:lang w:val="bg-BG" w:eastAsia="bg-BG"/>
        </w:rPr>
      </w:pPr>
    </w:p>
    <w:tbl>
      <w:tblPr>
        <w:tblW w:w="8704" w:type="dxa"/>
        <w:jc w:val="center"/>
        <w:tblCellMar>
          <w:left w:w="70" w:type="dxa"/>
          <w:right w:w="70" w:type="dxa"/>
        </w:tblCellMar>
        <w:tblLook w:val="00A0" w:firstRow="1" w:lastRow="0" w:firstColumn="1" w:lastColumn="0" w:noHBand="0" w:noVBand="0"/>
      </w:tblPr>
      <w:tblGrid>
        <w:gridCol w:w="1080"/>
        <w:gridCol w:w="6043"/>
        <w:gridCol w:w="1581"/>
      </w:tblGrid>
      <w:tr w:rsidR="009175E5" w:rsidRPr="00703F15" w14:paraId="59297C64" w14:textId="77777777" w:rsidTr="00DF7F82">
        <w:trPr>
          <w:trHeight w:val="447"/>
          <w:jc w:val="center"/>
        </w:trPr>
        <w:tc>
          <w:tcPr>
            <w:tcW w:w="1080" w:type="dxa"/>
            <w:tcBorders>
              <w:top w:val="single" w:sz="8" w:space="0" w:color="auto"/>
              <w:left w:val="single" w:sz="8" w:space="0" w:color="auto"/>
              <w:bottom w:val="single" w:sz="8" w:space="0" w:color="auto"/>
              <w:right w:val="single" w:sz="8" w:space="0" w:color="auto"/>
            </w:tcBorders>
            <w:vAlign w:val="center"/>
          </w:tcPr>
          <w:p w14:paraId="5FA55041" w14:textId="77777777" w:rsidR="009175E5" w:rsidRPr="00703F15" w:rsidRDefault="009175E5" w:rsidP="00DF7F82">
            <w:pPr>
              <w:suppressAutoHyphens w:val="0"/>
              <w:spacing w:before="100" w:beforeAutospacing="1" w:after="100" w:afterAutospacing="1"/>
              <w:jc w:val="both"/>
              <w:rPr>
                <w:rFonts w:ascii="Times New Roman" w:hAnsi="Times New Roman" w:cs="Times New Roman"/>
                <w:sz w:val="24"/>
                <w:lang w:val="bg-BG" w:eastAsia="zh-CN"/>
              </w:rPr>
            </w:pPr>
            <w:r w:rsidRPr="00703F15">
              <w:rPr>
                <w:rFonts w:ascii="Times New Roman" w:hAnsi="Times New Roman" w:cs="Times New Roman"/>
                <w:sz w:val="24"/>
                <w:lang w:val="bg-BG" w:eastAsia="zh-CN"/>
              </w:rPr>
              <w:t>№ по ред</w:t>
            </w:r>
          </w:p>
        </w:tc>
        <w:tc>
          <w:tcPr>
            <w:tcW w:w="6043" w:type="dxa"/>
            <w:tcBorders>
              <w:top w:val="single" w:sz="8" w:space="0" w:color="auto"/>
              <w:left w:val="nil"/>
              <w:bottom w:val="single" w:sz="8" w:space="0" w:color="auto"/>
              <w:right w:val="single" w:sz="8" w:space="0" w:color="auto"/>
            </w:tcBorders>
            <w:vAlign w:val="center"/>
          </w:tcPr>
          <w:p w14:paraId="6404ABF2" w14:textId="77777777" w:rsidR="009175E5" w:rsidRPr="00703F15" w:rsidRDefault="009175E5" w:rsidP="009175E5">
            <w:pPr>
              <w:suppressAutoHyphens w:val="0"/>
              <w:spacing w:before="100" w:beforeAutospacing="1" w:after="100" w:afterAutospacing="1"/>
              <w:rPr>
                <w:rFonts w:ascii="Times New Roman" w:hAnsi="Times New Roman" w:cs="Times New Roman"/>
                <w:sz w:val="24"/>
                <w:lang w:val="bg-BG" w:eastAsia="zh-CN"/>
              </w:rPr>
            </w:pPr>
            <w:r w:rsidRPr="00703F15">
              <w:rPr>
                <w:rFonts w:ascii="Times New Roman" w:hAnsi="Times New Roman" w:cs="Times New Roman"/>
                <w:sz w:val="24"/>
                <w:lang w:val="bg-BG" w:eastAsia="zh-CN"/>
              </w:rPr>
              <w:t>ПОКАЗАТЕЛИ ЗА ОПРЕДЕЛЯНЕ НА КОМПЛЕКСНАТА ОЦЕНКА</w:t>
            </w:r>
          </w:p>
        </w:tc>
        <w:tc>
          <w:tcPr>
            <w:tcW w:w="1581" w:type="dxa"/>
            <w:tcBorders>
              <w:top w:val="single" w:sz="8" w:space="0" w:color="auto"/>
              <w:left w:val="nil"/>
              <w:bottom w:val="single" w:sz="8" w:space="0" w:color="auto"/>
              <w:right w:val="single" w:sz="8" w:space="0" w:color="auto"/>
            </w:tcBorders>
            <w:vAlign w:val="center"/>
          </w:tcPr>
          <w:p w14:paraId="2245570E" w14:textId="77777777" w:rsidR="009175E5" w:rsidRPr="00703F15" w:rsidRDefault="009175E5" w:rsidP="00DF7F82">
            <w:pPr>
              <w:suppressAutoHyphens w:val="0"/>
              <w:spacing w:before="100" w:beforeAutospacing="1" w:after="100" w:afterAutospacing="1"/>
              <w:jc w:val="both"/>
              <w:rPr>
                <w:rFonts w:ascii="Times New Roman" w:hAnsi="Times New Roman" w:cs="Times New Roman"/>
                <w:sz w:val="24"/>
                <w:lang w:val="bg-BG" w:eastAsia="zh-CN"/>
              </w:rPr>
            </w:pPr>
            <w:r w:rsidRPr="00703F15">
              <w:rPr>
                <w:rFonts w:ascii="Times New Roman" w:hAnsi="Times New Roman" w:cs="Times New Roman"/>
                <w:sz w:val="24"/>
                <w:lang w:val="bg-BG" w:eastAsia="zh-CN"/>
              </w:rPr>
              <w:t>ТЕЖЕСТ на показателите в %</w:t>
            </w:r>
          </w:p>
        </w:tc>
      </w:tr>
      <w:tr w:rsidR="009175E5" w:rsidRPr="00703F15" w14:paraId="0076ABD8" w14:textId="77777777" w:rsidTr="00DF7F82">
        <w:trPr>
          <w:trHeight w:val="413"/>
          <w:jc w:val="center"/>
        </w:trPr>
        <w:tc>
          <w:tcPr>
            <w:tcW w:w="1080" w:type="dxa"/>
            <w:tcBorders>
              <w:top w:val="nil"/>
              <w:left w:val="single" w:sz="8" w:space="0" w:color="auto"/>
              <w:bottom w:val="single" w:sz="8" w:space="0" w:color="auto"/>
              <w:right w:val="single" w:sz="8" w:space="0" w:color="auto"/>
            </w:tcBorders>
            <w:vAlign w:val="center"/>
          </w:tcPr>
          <w:p w14:paraId="2795ED09" w14:textId="77777777" w:rsidR="009175E5" w:rsidRPr="00703F15" w:rsidRDefault="009175E5" w:rsidP="00DF7F82">
            <w:pPr>
              <w:suppressAutoHyphens w:val="0"/>
              <w:spacing w:before="100" w:beforeAutospacing="1" w:after="100" w:afterAutospacing="1"/>
              <w:jc w:val="both"/>
              <w:rPr>
                <w:rFonts w:ascii="Times New Roman" w:hAnsi="Times New Roman" w:cs="Times New Roman"/>
                <w:bCs/>
                <w:sz w:val="24"/>
                <w:lang w:val="bg-BG" w:eastAsia="zh-CN"/>
              </w:rPr>
            </w:pPr>
            <w:r w:rsidRPr="00703F15">
              <w:rPr>
                <w:rFonts w:ascii="Times New Roman" w:hAnsi="Times New Roman" w:cs="Times New Roman"/>
                <w:bCs/>
                <w:sz w:val="24"/>
                <w:lang w:val="bg-BG" w:eastAsia="zh-CN"/>
              </w:rPr>
              <w:t>1</w:t>
            </w:r>
          </w:p>
        </w:tc>
        <w:tc>
          <w:tcPr>
            <w:tcW w:w="6043" w:type="dxa"/>
            <w:tcBorders>
              <w:top w:val="nil"/>
              <w:left w:val="nil"/>
              <w:bottom w:val="single" w:sz="8" w:space="0" w:color="auto"/>
              <w:right w:val="single" w:sz="8" w:space="0" w:color="auto"/>
            </w:tcBorders>
            <w:vAlign w:val="center"/>
          </w:tcPr>
          <w:p w14:paraId="3DB32A8B" w14:textId="77777777" w:rsidR="009175E5" w:rsidRPr="00703F15" w:rsidRDefault="009175E5" w:rsidP="00DF7F82">
            <w:pPr>
              <w:suppressAutoHyphens w:val="0"/>
              <w:spacing w:before="100" w:beforeAutospacing="1" w:after="100" w:afterAutospacing="1"/>
              <w:jc w:val="both"/>
              <w:rPr>
                <w:rFonts w:ascii="Times New Roman" w:hAnsi="Times New Roman" w:cs="Times New Roman"/>
                <w:b/>
                <w:bCs/>
                <w:sz w:val="24"/>
                <w:lang w:val="bg-BG" w:eastAsia="zh-CN"/>
              </w:rPr>
            </w:pPr>
            <w:r w:rsidRPr="00703F15">
              <w:rPr>
                <w:rFonts w:ascii="Times New Roman" w:hAnsi="Times New Roman" w:cs="Times New Roman"/>
                <w:sz w:val="24"/>
                <w:lang w:val="bg-BG" w:eastAsia="zh-CN"/>
              </w:rPr>
              <w:t>Показател П1 „Финансова оценка“</w:t>
            </w:r>
          </w:p>
        </w:tc>
        <w:tc>
          <w:tcPr>
            <w:tcW w:w="1581" w:type="dxa"/>
            <w:tcBorders>
              <w:top w:val="nil"/>
              <w:left w:val="nil"/>
              <w:bottom w:val="single" w:sz="8" w:space="0" w:color="auto"/>
              <w:right w:val="single" w:sz="8" w:space="0" w:color="auto"/>
            </w:tcBorders>
            <w:vAlign w:val="center"/>
          </w:tcPr>
          <w:p w14:paraId="1D73D9C9" w14:textId="77777777" w:rsidR="009175E5" w:rsidRPr="00703F15" w:rsidRDefault="009175E5" w:rsidP="00DF7F82">
            <w:pPr>
              <w:suppressAutoHyphens w:val="0"/>
              <w:spacing w:before="100" w:beforeAutospacing="1" w:after="100" w:afterAutospacing="1"/>
              <w:jc w:val="both"/>
              <w:rPr>
                <w:rFonts w:ascii="Times New Roman" w:hAnsi="Times New Roman" w:cs="Times New Roman"/>
                <w:b/>
                <w:bCs/>
                <w:sz w:val="24"/>
                <w:lang w:val="bg-BG" w:eastAsia="zh-CN"/>
              </w:rPr>
            </w:pPr>
            <w:r w:rsidRPr="00703F15">
              <w:rPr>
                <w:rFonts w:ascii="Times New Roman" w:hAnsi="Times New Roman" w:cs="Times New Roman"/>
                <w:b/>
                <w:sz w:val="24"/>
                <w:lang w:val="bg-BG" w:eastAsia="zh-CN"/>
              </w:rPr>
              <w:t>30 %</w:t>
            </w:r>
          </w:p>
        </w:tc>
      </w:tr>
      <w:tr w:rsidR="009175E5" w:rsidRPr="00703F15" w14:paraId="581FBDFF" w14:textId="77777777" w:rsidTr="00DF7F82">
        <w:trPr>
          <w:trHeight w:val="373"/>
          <w:jc w:val="center"/>
        </w:trPr>
        <w:tc>
          <w:tcPr>
            <w:tcW w:w="1080" w:type="dxa"/>
            <w:tcBorders>
              <w:top w:val="nil"/>
              <w:left w:val="single" w:sz="8" w:space="0" w:color="auto"/>
              <w:bottom w:val="single" w:sz="8" w:space="0" w:color="auto"/>
              <w:right w:val="single" w:sz="8" w:space="0" w:color="auto"/>
            </w:tcBorders>
            <w:vAlign w:val="center"/>
          </w:tcPr>
          <w:p w14:paraId="63AB3D4E" w14:textId="77777777" w:rsidR="009175E5" w:rsidRPr="00703F15" w:rsidRDefault="009175E5" w:rsidP="00DF7F82">
            <w:pPr>
              <w:suppressAutoHyphens w:val="0"/>
              <w:spacing w:before="100" w:beforeAutospacing="1" w:after="100" w:afterAutospacing="1"/>
              <w:jc w:val="both"/>
              <w:rPr>
                <w:rFonts w:ascii="Times New Roman" w:hAnsi="Times New Roman" w:cs="Times New Roman"/>
                <w:sz w:val="24"/>
                <w:lang w:val="bg-BG" w:eastAsia="zh-CN"/>
              </w:rPr>
            </w:pPr>
            <w:r w:rsidRPr="00703F15">
              <w:rPr>
                <w:rFonts w:ascii="Times New Roman" w:hAnsi="Times New Roman" w:cs="Times New Roman"/>
                <w:sz w:val="24"/>
                <w:lang w:val="bg-BG" w:eastAsia="zh-CN"/>
              </w:rPr>
              <w:lastRenderedPageBreak/>
              <w:t>2</w:t>
            </w:r>
          </w:p>
        </w:tc>
        <w:tc>
          <w:tcPr>
            <w:tcW w:w="6043" w:type="dxa"/>
            <w:tcBorders>
              <w:top w:val="nil"/>
              <w:left w:val="nil"/>
              <w:bottom w:val="single" w:sz="8" w:space="0" w:color="auto"/>
              <w:right w:val="single" w:sz="8" w:space="0" w:color="auto"/>
            </w:tcBorders>
            <w:vAlign w:val="center"/>
          </w:tcPr>
          <w:p w14:paraId="3B5BD040" w14:textId="77777777" w:rsidR="009175E5" w:rsidRPr="00703F15" w:rsidRDefault="009175E5" w:rsidP="00DF7F82">
            <w:pPr>
              <w:suppressAutoHyphens w:val="0"/>
              <w:spacing w:before="100" w:beforeAutospacing="1" w:after="100" w:afterAutospacing="1"/>
              <w:jc w:val="both"/>
              <w:rPr>
                <w:rFonts w:ascii="Times New Roman" w:hAnsi="Times New Roman" w:cs="Times New Roman"/>
                <w:sz w:val="24"/>
                <w:lang w:val="bg-BG" w:eastAsia="zh-CN"/>
              </w:rPr>
            </w:pPr>
            <w:r w:rsidRPr="00703F15">
              <w:rPr>
                <w:rFonts w:ascii="Times New Roman" w:hAnsi="Times New Roman" w:cs="Times New Roman"/>
                <w:sz w:val="24"/>
                <w:lang w:val="bg-BG" w:eastAsia="zh-CN"/>
              </w:rPr>
              <w:t>Показател П2 „Техническа оценка“</w:t>
            </w:r>
          </w:p>
        </w:tc>
        <w:tc>
          <w:tcPr>
            <w:tcW w:w="1581" w:type="dxa"/>
            <w:tcBorders>
              <w:top w:val="nil"/>
              <w:left w:val="nil"/>
              <w:bottom w:val="single" w:sz="8" w:space="0" w:color="auto"/>
              <w:right w:val="single" w:sz="8" w:space="0" w:color="auto"/>
            </w:tcBorders>
            <w:vAlign w:val="center"/>
          </w:tcPr>
          <w:p w14:paraId="4C50F04E" w14:textId="77777777" w:rsidR="009175E5" w:rsidRPr="00703F15" w:rsidRDefault="009175E5" w:rsidP="00DF7F82">
            <w:pPr>
              <w:suppressAutoHyphens w:val="0"/>
              <w:spacing w:before="100" w:beforeAutospacing="1" w:after="100" w:afterAutospacing="1"/>
              <w:jc w:val="both"/>
              <w:rPr>
                <w:rFonts w:ascii="Times New Roman" w:hAnsi="Times New Roman" w:cs="Times New Roman"/>
                <w:b/>
                <w:sz w:val="24"/>
                <w:lang w:val="bg-BG" w:eastAsia="zh-CN"/>
              </w:rPr>
            </w:pPr>
            <w:r w:rsidRPr="00703F15">
              <w:rPr>
                <w:rFonts w:ascii="Times New Roman" w:hAnsi="Times New Roman" w:cs="Times New Roman"/>
                <w:b/>
                <w:sz w:val="24"/>
                <w:lang w:val="bg-BG" w:eastAsia="zh-CN"/>
              </w:rPr>
              <w:t>65 %</w:t>
            </w:r>
          </w:p>
        </w:tc>
      </w:tr>
      <w:tr w:rsidR="009175E5" w:rsidRPr="00703F15" w14:paraId="3C4E5041" w14:textId="77777777" w:rsidTr="00DF7F82">
        <w:trPr>
          <w:trHeight w:val="373"/>
          <w:jc w:val="center"/>
        </w:trPr>
        <w:tc>
          <w:tcPr>
            <w:tcW w:w="1080" w:type="dxa"/>
            <w:tcBorders>
              <w:top w:val="nil"/>
              <w:left w:val="single" w:sz="8" w:space="0" w:color="auto"/>
              <w:bottom w:val="single" w:sz="8" w:space="0" w:color="auto"/>
              <w:right w:val="single" w:sz="8" w:space="0" w:color="auto"/>
            </w:tcBorders>
            <w:vAlign w:val="center"/>
          </w:tcPr>
          <w:p w14:paraId="54C8BB6C" w14:textId="77777777" w:rsidR="009175E5" w:rsidRPr="00703F15" w:rsidRDefault="009175E5" w:rsidP="00DF7F82">
            <w:pPr>
              <w:suppressAutoHyphens w:val="0"/>
              <w:spacing w:before="100" w:beforeAutospacing="1" w:after="100" w:afterAutospacing="1"/>
              <w:jc w:val="both"/>
              <w:rPr>
                <w:rFonts w:ascii="Times New Roman" w:hAnsi="Times New Roman" w:cs="Times New Roman"/>
                <w:sz w:val="24"/>
                <w:lang w:val="bg-BG" w:eastAsia="zh-CN"/>
              </w:rPr>
            </w:pPr>
            <w:r w:rsidRPr="00703F15">
              <w:rPr>
                <w:rFonts w:ascii="Times New Roman" w:hAnsi="Times New Roman" w:cs="Times New Roman"/>
                <w:sz w:val="24"/>
                <w:lang w:val="bg-BG" w:eastAsia="zh-CN"/>
              </w:rPr>
              <w:t>3</w:t>
            </w:r>
          </w:p>
        </w:tc>
        <w:tc>
          <w:tcPr>
            <w:tcW w:w="6043" w:type="dxa"/>
            <w:tcBorders>
              <w:top w:val="nil"/>
              <w:left w:val="nil"/>
              <w:bottom w:val="single" w:sz="8" w:space="0" w:color="auto"/>
              <w:right w:val="single" w:sz="8" w:space="0" w:color="auto"/>
            </w:tcBorders>
            <w:vAlign w:val="center"/>
          </w:tcPr>
          <w:p w14:paraId="33CB0BA1" w14:textId="77777777" w:rsidR="009175E5" w:rsidRPr="00703F15" w:rsidRDefault="009175E5" w:rsidP="00DF7F82">
            <w:pPr>
              <w:suppressAutoHyphens w:val="0"/>
              <w:spacing w:before="100" w:beforeAutospacing="1" w:after="100" w:afterAutospacing="1"/>
              <w:jc w:val="both"/>
              <w:rPr>
                <w:rFonts w:ascii="Times New Roman" w:hAnsi="Times New Roman" w:cs="Times New Roman"/>
                <w:sz w:val="24"/>
                <w:lang w:val="bg-BG" w:eastAsia="zh-CN"/>
              </w:rPr>
            </w:pPr>
            <w:r w:rsidRPr="00703F15">
              <w:rPr>
                <w:rFonts w:ascii="Times New Roman" w:hAnsi="Times New Roman" w:cs="Times New Roman"/>
                <w:sz w:val="24"/>
                <w:lang w:val="bg-BG" w:eastAsia="zh-CN"/>
              </w:rPr>
              <w:t>Показател П3 „Гаранционен срок“</w:t>
            </w:r>
          </w:p>
        </w:tc>
        <w:tc>
          <w:tcPr>
            <w:tcW w:w="1581" w:type="dxa"/>
            <w:tcBorders>
              <w:top w:val="nil"/>
              <w:left w:val="nil"/>
              <w:bottom w:val="single" w:sz="8" w:space="0" w:color="auto"/>
              <w:right w:val="single" w:sz="8" w:space="0" w:color="auto"/>
            </w:tcBorders>
            <w:vAlign w:val="center"/>
          </w:tcPr>
          <w:p w14:paraId="0F8A00D3" w14:textId="77777777" w:rsidR="009175E5" w:rsidRPr="00703F15" w:rsidRDefault="009175E5" w:rsidP="00DF7F82">
            <w:pPr>
              <w:suppressAutoHyphens w:val="0"/>
              <w:spacing w:before="100" w:beforeAutospacing="1" w:after="100" w:afterAutospacing="1"/>
              <w:jc w:val="both"/>
              <w:rPr>
                <w:rFonts w:ascii="Times New Roman" w:hAnsi="Times New Roman" w:cs="Times New Roman"/>
                <w:b/>
                <w:sz w:val="24"/>
                <w:lang w:val="bg-BG" w:eastAsia="zh-CN"/>
              </w:rPr>
            </w:pPr>
            <w:r w:rsidRPr="00703F15">
              <w:rPr>
                <w:rFonts w:ascii="Times New Roman" w:hAnsi="Times New Roman" w:cs="Times New Roman"/>
                <w:b/>
                <w:sz w:val="24"/>
                <w:lang w:val="bg-BG" w:eastAsia="zh-CN"/>
              </w:rPr>
              <w:t>5 %</w:t>
            </w:r>
          </w:p>
        </w:tc>
      </w:tr>
    </w:tbl>
    <w:p w14:paraId="2369B0E5" w14:textId="77777777" w:rsidR="009175E5" w:rsidRPr="00703F15" w:rsidRDefault="009175E5" w:rsidP="009175E5">
      <w:pPr>
        <w:pStyle w:val="ListParagraph"/>
        <w:rPr>
          <w:rFonts w:ascii="Times New Roman" w:hAnsi="Times New Roman" w:cs="Times New Roman"/>
          <w:sz w:val="24"/>
          <w:lang w:val="bg-BG" w:eastAsia="bg-BG"/>
        </w:rPr>
      </w:pPr>
    </w:p>
    <w:p w14:paraId="28B40E85" w14:textId="77777777" w:rsidR="009175E5" w:rsidRPr="00703F15" w:rsidRDefault="009175E5" w:rsidP="009175E5">
      <w:pPr>
        <w:tabs>
          <w:tab w:val="left" w:pos="993"/>
        </w:tabs>
        <w:jc w:val="both"/>
        <w:rPr>
          <w:rFonts w:ascii="Times New Roman" w:eastAsia="Calibri" w:hAnsi="Times New Roman" w:cs="Times New Roman"/>
          <w:spacing w:val="20"/>
          <w:sz w:val="24"/>
          <w:lang w:val="bg-BG" w:eastAsia="bg-BG"/>
        </w:rPr>
      </w:pPr>
    </w:p>
    <w:p w14:paraId="1E9DC92E" w14:textId="13D1CD17" w:rsidR="009175E5" w:rsidRPr="00703F15" w:rsidRDefault="009175E5" w:rsidP="009175E5">
      <w:pPr>
        <w:ind w:firstLine="360"/>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Настоящата методика съдържа указания за определяне на комплексната оценка на всяка оферта, показателите, броя точки за всеки от тях и указания за определяне на оценката по всеки показател.</w:t>
      </w:r>
      <w:r w:rsidRPr="00703F15">
        <w:rPr>
          <w:rFonts w:ascii="Times New Roman" w:hAnsi="Times New Roman" w:cs="Times New Roman"/>
          <w:sz w:val="24"/>
          <w:lang w:val="bg-BG"/>
        </w:rPr>
        <w:t xml:space="preserve"> </w:t>
      </w:r>
      <w:r w:rsidRPr="00703F15">
        <w:rPr>
          <w:rFonts w:ascii="Times New Roman" w:hAnsi="Times New Roman" w:cs="Times New Roman"/>
          <w:sz w:val="24"/>
          <w:lang w:val="bg-BG" w:eastAsia="bg-BG"/>
        </w:rPr>
        <w:t xml:space="preserve">Комплексната оценка се определя въз основа на оценка </w:t>
      </w:r>
      <w:r w:rsidR="001A336A" w:rsidRPr="00703F15">
        <w:rPr>
          <w:rFonts w:ascii="Times New Roman" w:hAnsi="Times New Roman" w:cs="Times New Roman"/>
          <w:sz w:val="24"/>
          <w:lang w:val="bg-BG" w:eastAsia="bg-BG"/>
        </w:rPr>
        <w:t>по</w:t>
      </w:r>
      <w:r w:rsidRPr="00703F15">
        <w:rPr>
          <w:rFonts w:ascii="Times New Roman" w:hAnsi="Times New Roman" w:cs="Times New Roman"/>
          <w:sz w:val="24"/>
          <w:lang w:val="bg-BG" w:eastAsia="bg-BG"/>
        </w:rPr>
        <w:t xml:space="preserve"> показатели П1, П2 и П3, отразяващи:</w:t>
      </w:r>
    </w:p>
    <w:p w14:paraId="263B9A6B" w14:textId="77777777" w:rsidR="009175E5" w:rsidRPr="00703F15" w:rsidRDefault="009175E5" w:rsidP="00E604A4">
      <w:pPr>
        <w:pStyle w:val="ListParagraph"/>
        <w:numPr>
          <w:ilvl w:val="0"/>
          <w:numId w:val="42"/>
        </w:numPr>
        <w:jc w:val="both"/>
        <w:rPr>
          <w:rFonts w:ascii="Times New Roman" w:eastAsia="Calibri" w:hAnsi="Times New Roman" w:cs="Times New Roman"/>
          <w:sz w:val="24"/>
          <w:lang w:val="bg-BG" w:eastAsia="bg-BG"/>
        </w:rPr>
      </w:pPr>
      <w:r w:rsidRPr="00703F15">
        <w:rPr>
          <w:rFonts w:ascii="Times New Roman" w:hAnsi="Times New Roman" w:cs="Times New Roman"/>
          <w:b/>
          <w:sz w:val="24"/>
          <w:lang w:val="bg-BG" w:eastAsia="bg-BG"/>
        </w:rPr>
        <w:t>Показател П1 -</w:t>
      </w:r>
      <w:r w:rsidRPr="00703F15">
        <w:rPr>
          <w:rFonts w:ascii="Times New Roman" w:hAnsi="Times New Roman" w:cs="Times New Roman"/>
          <w:sz w:val="24"/>
          <w:lang w:val="bg-BG" w:eastAsia="bg-BG"/>
        </w:rPr>
        <w:t xml:space="preserve"> предложен</w:t>
      </w:r>
      <w:r w:rsidR="00FF0D81" w:rsidRPr="00703F15">
        <w:rPr>
          <w:rFonts w:ascii="Times New Roman" w:hAnsi="Times New Roman" w:cs="Times New Roman"/>
          <w:sz w:val="24"/>
          <w:lang w:val="bg-BG" w:eastAsia="bg-BG"/>
        </w:rPr>
        <w:t>ата</w:t>
      </w:r>
      <w:r w:rsidRPr="00703F15">
        <w:rPr>
          <w:rFonts w:ascii="Times New Roman" w:hAnsi="Times New Roman" w:cs="Times New Roman"/>
          <w:sz w:val="24"/>
          <w:lang w:val="bg-BG" w:eastAsia="bg-BG"/>
        </w:rPr>
        <w:t xml:space="preserve"> цен</w:t>
      </w:r>
      <w:r w:rsidR="00FF0D81" w:rsidRPr="00703F15">
        <w:rPr>
          <w:rFonts w:ascii="Times New Roman" w:hAnsi="Times New Roman" w:cs="Times New Roman"/>
          <w:sz w:val="24"/>
          <w:lang w:val="bg-BG" w:eastAsia="bg-BG"/>
        </w:rPr>
        <w:t>а</w:t>
      </w:r>
      <w:r w:rsidRPr="00703F15">
        <w:rPr>
          <w:rFonts w:ascii="Times New Roman" w:hAnsi="Times New Roman" w:cs="Times New Roman"/>
          <w:sz w:val="24"/>
          <w:lang w:val="bg-BG" w:eastAsia="bg-BG"/>
        </w:rPr>
        <w:t xml:space="preserve"> (Финансова оценка) за изпълнение на поръчката с относителна тежест 30 %; </w:t>
      </w:r>
    </w:p>
    <w:p w14:paraId="579FB0E5" w14:textId="77777777" w:rsidR="009175E5" w:rsidRPr="00703F15" w:rsidRDefault="009175E5" w:rsidP="00E604A4">
      <w:pPr>
        <w:pStyle w:val="ListParagraph"/>
        <w:numPr>
          <w:ilvl w:val="0"/>
          <w:numId w:val="42"/>
        </w:numPr>
        <w:jc w:val="both"/>
        <w:rPr>
          <w:rFonts w:ascii="Times New Roman" w:eastAsia="Calibri" w:hAnsi="Times New Roman" w:cs="Times New Roman"/>
          <w:sz w:val="24"/>
          <w:lang w:val="bg-BG" w:eastAsia="bg-BG"/>
        </w:rPr>
      </w:pPr>
      <w:r w:rsidRPr="00703F15">
        <w:rPr>
          <w:rFonts w:ascii="Times New Roman" w:eastAsia="Calibri" w:hAnsi="Times New Roman" w:cs="Times New Roman"/>
          <w:b/>
          <w:sz w:val="24"/>
          <w:lang w:val="bg-BG" w:eastAsia="bg-BG"/>
        </w:rPr>
        <w:t>Показател П</w:t>
      </w:r>
      <w:r w:rsidRPr="00703F15">
        <w:rPr>
          <w:rFonts w:ascii="Times New Roman" w:eastAsia="Calibri" w:hAnsi="Times New Roman" w:cs="Times New Roman"/>
          <w:sz w:val="24"/>
          <w:lang w:val="bg-BG" w:eastAsia="bg-BG"/>
        </w:rPr>
        <w:t xml:space="preserve">2 - </w:t>
      </w:r>
      <w:r w:rsidRPr="00703F15">
        <w:rPr>
          <w:rFonts w:ascii="Times New Roman" w:hAnsi="Times New Roman" w:cs="Times New Roman"/>
          <w:sz w:val="24"/>
          <w:lang w:val="bg-BG" w:eastAsia="bg-BG"/>
        </w:rPr>
        <w:t xml:space="preserve">качеството на направените технически предложения (Техническа оценка) с относителна тежест 65 %; </w:t>
      </w:r>
    </w:p>
    <w:p w14:paraId="2452199C" w14:textId="77777777" w:rsidR="009175E5" w:rsidRPr="00703F15" w:rsidRDefault="009175E5" w:rsidP="00E604A4">
      <w:pPr>
        <w:pStyle w:val="ListParagraph"/>
        <w:numPr>
          <w:ilvl w:val="0"/>
          <w:numId w:val="42"/>
        </w:numPr>
        <w:jc w:val="both"/>
        <w:rPr>
          <w:rFonts w:ascii="Times New Roman" w:eastAsia="Calibri" w:hAnsi="Times New Roman" w:cs="Times New Roman"/>
          <w:sz w:val="24"/>
          <w:lang w:val="bg-BG" w:eastAsia="bg-BG"/>
        </w:rPr>
      </w:pPr>
      <w:r w:rsidRPr="00703F15">
        <w:rPr>
          <w:rFonts w:ascii="Times New Roman" w:hAnsi="Times New Roman" w:cs="Times New Roman"/>
          <w:b/>
          <w:sz w:val="24"/>
          <w:lang w:val="bg-BG" w:eastAsia="bg-BG"/>
        </w:rPr>
        <w:t xml:space="preserve">Показател П3 </w:t>
      </w:r>
      <w:r w:rsidR="00FF0D81" w:rsidRPr="00703F15">
        <w:rPr>
          <w:rFonts w:ascii="Times New Roman" w:hAnsi="Times New Roman" w:cs="Times New Roman"/>
          <w:b/>
          <w:sz w:val="24"/>
          <w:lang w:val="bg-BG" w:eastAsia="bg-BG"/>
        </w:rPr>
        <w:t>–</w:t>
      </w:r>
      <w:r w:rsidRPr="00703F15">
        <w:rPr>
          <w:rFonts w:ascii="Times New Roman" w:hAnsi="Times New Roman" w:cs="Times New Roman"/>
          <w:b/>
          <w:sz w:val="24"/>
          <w:lang w:val="bg-BG" w:eastAsia="bg-BG"/>
        </w:rPr>
        <w:t xml:space="preserve"> </w:t>
      </w:r>
      <w:r w:rsidRPr="00703F15">
        <w:rPr>
          <w:rFonts w:ascii="Times New Roman" w:hAnsi="Times New Roman" w:cs="Times New Roman"/>
          <w:sz w:val="24"/>
          <w:lang w:val="bg-BG" w:eastAsia="bg-BG"/>
        </w:rPr>
        <w:t>предложени</w:t>
      </w:r>
      <w:r w:rsidR="003A52D6" w:rsidRPr="00703F15">
        <w:rPr>
          <w:rFonts w:ascii="Times New Roman" w:hAnsi="Times New Roman" w:cs="Times New Roman"/>
          <w:sz w:val="24"/>
          <w:lang w:val="bg-BG" w:eastAsia="bg-BG"/>
        </w:rPr>
        <w:t>я</w:t>
      </w:r>
      <w:r w:rsidR="00FF0D81" w:rsidRPr="00703F15">
        <w:rPr>
          <w:rFonts w:ascii="Times New Roman" w:hAnsi="Times New Roman" w:cs="Times New Roman"/>
          <w:sz w:val="24"/>
          <w:lang w:val="bg-BG" w:eastAsia="bg-BG"/>
        </w:rPr>
        <w:t xml:space="preserve"> срок</w:t>
      </w:r>
      <w:r w:rsidRPr="00703F15">
        <w:rPr>
          <w:rFonts w:ascii="Times New Roman" w:hAnsi="Times New Roman" w:cs="Times New Roman"/>
          <w:sz w:val="24"/>
          <w:lang w:val="bg-BG" w:eastAsia="bg-BG"/>
        </w:rPr>
        <w:t xml:space="preserve"> за гаранционна поддръжка с относителна тежест 5 %;</w:t>
      </w:r>
    </w:p>
    <w:p w14:paraId="7CAD3608" w14:textId="77777777" w:rsidR="009175E5" w:rsidRPr="00703F15" w:rsidRDefault="009175E5" w:rsidP="009175E5">
      <w:pPr>
        <w:tabs>
          <w:tab w:val="left" w:pos="993"/>
        </w:tabs>
        <w:jc w:val="both"/>
        <w:rPr>
          <w:rFonts w:ascii="Times New Roman" w:eastAsia="Calibri" w:hAnsi="Times New Roman" w:cs="Times New Roman"/>
          <w:spacing w:val="20"/>
          <w:sz w:val="24"/>
          <w:lang w:val="bg-BG" w:eastAsia="bg-BG"/>
        </w:rPr>
      </w:pPr>
    </w:p>
    <w:p w14:paraId="1BFED23C" w14:textId="77777777" w:rsidR="009175E5" w:rsidRPr="00703F15" w:rsidRDefault="009175E5" w:rsidP="00E604A4">
      <w:pPr>
        <w:pStyle w:val="ListParagraph"/>
        <w:numPr>
          <w:ilvl w:val="0"/>
          <w:numId w:val="45"/>
        </w:numPr>
        <w:rPr>
          <w:rFonts w:ascii="Times New Roman" w:hAnsi="Times New Roman" w:cs="Times New Roman"/>
          <w:vanish/>
          <w:sz w:val="24"/>
          <w:lang w:val="bg-BG" w:eastAsia="bg-BG"/>
        </w:rPr>
      </w:pPr>
    </w:p>
    <w:p w14:paraId="19D40F0E" w14:textId="77777777" w:rsidR="009175E5" w:rsidRPr="00703F15" w:rsidRDefault="009175E5" w:rsidP="00E604A4">
      <w:pPr>
        <w:pStyle w:val="ListParagraph"/>
        <w:numPr>
          <w:ilvl w:val="1"/>
          <w:numId w:val="45"/>
        </w:num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 xml:space="preserve">Комплексната оценка (КО) на всяко предложение се определя по следната формула: </w:t>
      </w:r>
    </w:p>
    <w:p w14:paraId="77525BF5" w14:textId="77777777" w:rsidR="009175E5" w:rsidRPr="00703F15" w:rsidRDefault="009175E5" w:rsidP="009175E5">
      <w:pPr>
        <w:ind w:left="708"/>
        <w:jc w:val="both"/>
        <w:rPr>
          <w:rFonts w:ascii="Times New Roman" w:hAnsi="Times New Roman" w:cs="Times New Roman"/>
          <w:sz w:val="24"/>
          <w:lang w:val="bg-BG" w:eastAsia="bg-BG"/>
        </w:rPr>
      </w:pPr>
      <w:r w:rsidRPr="00703F15">
        <w:rPr>
          <w:rFonts w:ascii="Times New Roman" w:hAnsi="Times New Roman" w:cs="Times New Roman"/>
          <w:b/>
          <w:sz w:val="24"/>
          <w:u w:val="single"/>
          <w:lang w:val="bg-BG" w:eastAsia="bg-BG"/>
        </w:rPr>
        <w:t>КО = П1 x 0,30 + П2 х 0,65 + П3 х 0,05</w:t>
      </w:r>
    </w:p>
    <w:p w14:paraId="2D9EB7F9" w14:textId="77777777" w:rsidR="009175E5" w:rsidRPr="00703F15" w:rsidRDefault="009175E5" w:rsidP="009175E5">
      <w:pPr>
        <w:ind w:left="708"/>
        <w:jc w:val="both"/>
        <w:rPr>
          <w:rFonts w:ascii="Times New Roman" w:hAnsi="Times New Roman" w:cs="Times New Roman"/>
          <w:sz w:val="24"/>
          <w:lang w:val="bg-BG" w:eastAsia="bg-BG"/>
        </w:rPr>
      </w:pPr>
    </w:p>
    <w:p w14:paraId="3D048993" w14:textId="77777777" w:rsidR="009175E5" w:rsidRPr="00703F15" w:rsidRDefault="009175E5" w:rsidP="009175E5">
      <w:pPr>
        <w:ind w:left="708"/>
        <w:jc w:val="both"/>
        <w:rPr>
          <w:rFonts w:ascii="Times New Roman" w:hAnsi="Times New Roman" w:cs="Times New Roman"/>
          <w:sz w:val="24"/>
          <w:lang w:val="bg-BG" w:eastAsia="bg-BG"/>
        </w:rPr>
      </w:pPr>
    </w:p>
    <w:p w14:paraId="721E9621" w14:textId="77777777" w:rsidR="009175E5" w:rsidRPr="00703F15" w:rsidRDefault="009175E5" w:rsidP="009175E5">
      <w:pPr>
        <w:rPr>
          <w:rFonts w:ascii="Times New Roman" w:hAnsi="Times New Roman" w:cs="Times New Roman"/>
          <w:i/>
          <w:sz w:val="24"/>
          <w:lang w:val="bg-BG" w:eastAsia="bg-BG"/>
        </w:rPr>
      </w:pPr>
      <w:r w:rsidRPr="00703F15">
        <w:rPr>
          <w:rFonts w:ascii="Times New Roman" w:hAnsi="Times New Roman" w:cs="Times New Roman"/>
          <w:i/>
          <w:sz w:val="24"/>
          <w:lang w:val="bg-BG" w:eastAsia="bg-BG"/>
        </w:rPr>
        <w:t xml:space="preserve">Забележка: </w:t>
      </w:r>
    </w:p>
    <w:p w14:paraId="1A726601" w14:textId="77777777" w:rsidR="009175E5" w:rsidRPr="00703F15" w:rsidRDefault="009175E5" w:rsidP="00E604A4">
      <w:pPr>
        <w:pStyle w:val="ListParagraph"/>
        <w:numPr>
          <w:ilvl w:val="0"/>
          <w:numId w:val="44"/>
        </w:numPr>
        <w:rPr>
          <w:rFonts w:ascii="Times New Roman" w:hAnsi="Times New Roman" w:cs="Times New Roman"/>
          <w:sz w:val="24"/>
          <w:lang w:val="bg-BG" w:eastAsia="bg-BG"/>
        </w:rPr>
      </w:pPr>
      <w:r w:rsidRPr="00703F15">
        <w:rPr>
          <w:rFonts w:ascii="Times New Roman" w:hAnsi="Times New Roman" w:cs="Times New Roman"/>
          <w:i/>
          <w:sz w:val="24"/>
          <w:lang w:val="bg-BG" w:eastAsia="bg-BG"/>
        </w:rPr>
        <w:t xml:space="preserve">Получената оценка за всеки показател се закръгля до втория знак след десетичната запетая преди умножаване с тегловия коефициент. </w:t>
      </w:r>
    </w:p>
    <w:p w14:paraId="31BFEB23" w14:textId="77777777" w:rsidR="009175E5" w:rsidRPr="00703F15" w:rsidRDefault="009175E5" w:rsidP="00E604A4">
      <w:pPr>
        <w:pStyle w:val="ListParagraph"/>
        <w:numPr>
          <w:ilvl w:val="0"/>
          <w:numId w:val="44"/>
        </w:numPr>
        <w:rPr>
          <w:rFonts w:ascii="Times New Roman" w:hAnsi="Times New Roman" w:cs="Times New Roman"/>
          <w:i/>
          <w:sz w:val="24"/>
          <w:lang w:val="bg-BG" w:eastAsia="bg-BG"/>
        </w:rPr>
      </w:pPr>
      <w:r w:rsidRPr="00703F15">
        <w:rPr>
          <w:rFonts w:ascii="Times New Roman" w:hAnsi="Times New Roman" w:cs="Times New Roman"/>
          <w:i/>
          <w:sz w:val="24"/>
          <w:lang w:val="bg-BG" w:eastAsia="bg-BG"/>
        </w:rPr>
        <w:t>Максималната комплексна оценка (КО), която може да получи една оферта е 100 (сто) точки.</w:t>
      </w:r>
    </w:p>
    <w:p w14:paraId="2AAC6F17" w14:textId="77777777" w:rsidR="009175E5" w:rsidRPr="00703F15" w:rsidRDefault="009175E5" w:rsidP="009175E5">
      <w:pPr>
        <w:jc w:val="both"/>
        <w:rPr>
          <w:rFonts w:ascii="Times New Roman" w:hAnsi="Times New Roman" w:cs="Times New Roman"/>
          <w:i/>
          <w:sz w:val="24"/>
          <w:lang w:val="bg-BG" w:eastAsia="bg-BG"/>
        </w:rPr>
      </w:pPr>
    </w:p>
    <w:p w14:paraId="342E82DF" w14:textId="77777777" w:rsidR="009175E5" w:rsidRPr="00703F15" w:rsidRDefault="009175E5" w:rsidP="009175E5">
      <w:pPr>
        <w:ind w:left="708"/>
        <w:jc w:val="both"/>
        <w:rPr>
          <w:rFonts w:ascii="Times New Roman" w:hAnsi="Times New Roman" w:cs="Times New Roman"/>
          <w:sz w:val="24"/>
          <w:lang w:val="bg-BG" w:eastAsia="bg-BG"/>
        </w:rPr>
      </w:pPr>
    </w:p>
    <w:p w14:paraId="775F83B8" w14:textId="77777777" w:rsidR="009175E5" w:rsidRPr="00703F15" w:rsidRDefault="009175E5" w:rsidP="00E604A4">
      <w:pPr>
        <w:pStyle w:val="ListParagraph"/>
        <w:numPr>
          <w:ilvl w:val="1"/>
          <w:numId w:val="45"/>
        </w:num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Оценка по показателя П1 „Финансова оценка“ ще се извърши на база предложената от участниците обща цена за изпълнение на поръчката без ДДС, по формулата:</w:t>
      </w:r>
    </w:p>
    <w:p w14:paraId="264D1A76" w14:textId="77777777" w:rsidR="009175E5" w:rsidRPr="00703F15" w:rsidRDefault="009175E5" w:rsidP="009175E5">
      <w:pPr>
        <w:jc w:val="both"/>
        <w:rPr>
          <w:rFonts w:ascii="Times New Roman" w:hAnsi="Times New Roman" w:cs="Times New Roman"/>
          <w:sz w:val="24"/>
          <w:lang w:val="bg-BG" w:eastAsia="bg-BG"/>
        </w:rPr>
      </w:pPr>
    </w:p>
    <w:p w14:paraId="76FCFB01" w14:textId="77777777" w:rsidR="009175E5" w:rsidRPr="00703F15" w:rsidRDefault="009175E5" w:rsidP="009175E5">
      <w:pPr>
        <w:ind w:left="708"/>
        <w:jc w:val="both"/>
        <w:rPr>
          <w:rFonts w:ascii="Times New Roman" w:hAnsi="Times New Roman" w:cs="Times New Roman"/>
          <w:b/>
          <w:sz w:val="24"/>
          <w:u w:val="single"/>
          <w:lang w:val="bg-BG" w:eastAsia="bg-BG"/>
        </w:rPr>
      </w:pPr>
      <w:r w:rsidRPr="00703F15">
        <w:rPr>
          <w:rFonts w:ascii="Times New Roman" w:hAnsi="Times New Roman" w:cs="Times New Roman"/>
          <w:b/>
          <w:sz w:val="24"/>
          <w:u w:val="single"/>
          <w:lang w:val="bg-BG" w:eastAsia="bg-BG"/>
        </w:rPr>
        <w:t>П1 = ( Цмин/Цк ) х 100 (брой точки) , където:</w:t>
      </w:r>
    </w:p>
    <w:p w14:paraId="623642E8" w14:textId="77777777" w:rsidR="009175E5" w:rsidRPr="00703F15" w:rsidRDefault="009175E5" w:rsidP="009175E5">
      <w:pPr>
        <w:ind w:left="708"/>
        <w:jc w:val="both"/>
        <w:rPr>
          <w:rFonts w:ascii="Times New Roman" w:hAnsi="Times New Roman" w:cs="Times New Roman"/>
          <w:b/>
          <w:sz w:val="24"/>
          <w:u w:val="single"/>
          <w:lang w:val="bg-BG" w:eastAsia="bg-BG"/>
        </w:rPr>
      </w:pPr>
    </w:p>
    <w:p w14:paraId="56B1ADB3" w14:textId="77777777" w:rsidR="009175E5" w:rsidRPr="00703F15" w:rsidRDefault="009175E5" w:rsidP="00E604A4">
      <w:pPr>
        <w:pStyle w:val="ListParagraph"/>
        <w:numPr>
          <w:ilvl w:val="0"/>
          <w:numId w:val="46"/>
        </w:numPr>
        <w:ind w:left="708"/>
        <w:jc w:val="both"/>
        <w:rPr>
          <w:rFonts w:ascii="Times New Roman" w:hAnsi="Times New Roman" w:cs="Times New Roman"/>
          <w:sz w:val="24"/>
          <w:lang w:val="bg-BG" w:eastAsia="bg-BG"/>
        </w:rPr>
      </w:pPr>
      <w:r w:rsidRPr="00703F15">
        <w:rPr>
          <w:rFonts w:ascii="Times New Roman" w:hAnsi="Times New Roman" w:cs="Times New Roman"/>
          <w:b/>
          <w:sz w:val="24"/>
          <w:lang w:val="bg-BG" w:eastAsia="bg-BG"/>
        </w:rPr>
        <w:t xml:space="preserve">П1 - </w:t>
      </w:r>
      <w:r w:rsidRPr="00703F15">
        <w:rPr>
          <w:rFonts w:ascii="Times New Roman" w:hAnsi="Times New Roman" w:cs="Times New Roman"/>
          <w:sz w:val="24"/>
          <w:lang w:val="bg-BG" w:eastAsia="bg-BG"/>
        </w:rPr>
        <w:t>точките, които получава участника по оценявания показател;</w:t>
      </w:r>
    </w:p>
    <w:p w14:paraId="796189AF" w14:textId="77777777" w:rsidR="009175E5" w:rsidRPr="00703F15" w:rsidRDefault="009175E5" w:rsidP="00E604A4">
      <w:pPr>
        <w:pStyle w:val="ListParagraph"/>
        <w:numPr>
          <w:ilvl w:val="0"/>
          <w:numId w:val="46"/>
        </w:numPr>
        <w:ind w:left="708"/>
        <w:jc w:val="both"/>
        <w:rPr>
          <w:rFonts w:ascii="Times New Roman" w:hAnsi="Times New Roman" w:cs="Times New Roman"/>
          <w:sz w:val="24"/>
          <w:lang w:val="bg-BG" w:eastAsia="bg-BG"/>
        </w:rPr>
      </w:pPr>
      <w:r w:rsidRPr="00703F15">
        <w:rPr>
          <w:rFonts w:ascii="Times New Roman" w:hAnsi="Times New Roman" w:cs="Times New Roman"/>
          <w:b/>
          <w:sz w:val="24"/>
          <w:lang w:val="bg-BG" w:eastAsia="bg-BG"/>
        </w:rPr>
        <w:t xml:space="preserve">Цмин - </w:t>
      </w:r>
      <w:r w:rsidRPr="00703F15">
        <w:rPr>
          <w:rFonts w:ascii="Times New Roman" w:hAnsi="Times New Roman" w:cs="Times New Roman"/>
          <w:sz w:val="24"/>
          <w:lang w:val="bg-BG" w:eastAsia="bg-BG"/>
        </w:rPr>
        <w:t>представлява най-ниската предложена обща цена за цялостно изпълнение на предмета на поръчката от всички предложени цени за изпълнение на допуснатите до оценяване оферти на участници;</w:t>
      </w:r>
    </w:p>
    <w:p w14:paraId="2DEC00BA" w14:textId="77777777" w:rsidR="009175E5" w:rsidRPr="00703F15" w:rsidRDefault="009175E5" w:rsidP="00E604A4">
      <w:pPr>
        <w:pStyle w:val="ListParagraph"/>
        <w:numPr>
          <w:ilvl w:val="0"/>
          <w:numId w:val="46"/>
        </w:numPr>
        <w:ind w:left="708"/>
        <w:jc w:val="both"/>
        <w:rPr>
          <w:rFonts w:ascii="Times New Roman" w:hAnsi="Times New Roman" w:cs="Times New Roman"/>
          <w:b/>
          <w:sz w:val="24"/>
          <w:lang w:val="bg-BG" w:eastAsia="bg-BG"/>
        </w:rPr>
      </w:pPr>
      <w:r w:rsidRPr="00703F15">
        <w:rPr>
          <w:rFonts w:ascii="Times New Roman" w:hAnsi="Times New Roman" w:cs="Times New Roman"/>
          <w:b/>
          <w:sz w:val="24"/>
          <w:lang w:val="bg-BG" w:eastAsia="bg-BG"/>
        </w:rPr>
        <w:t xml:space="preserve">Цк - </w:t>
      </w:r>
      <w:r w:rsidRPr="00703F15">
        <w:rPr>
          <w:rFonts w:ascii="Times New Roman" w:hAnsi="Times New Roman" w:cs="Times New Roman"/>
          <w:sz w:val="24"/>
          <w:lang w:val="bg-BG" w:eastAsia="bg-BG"/>
        </w:rPr>
        <w:t>представлява цената, предложена от конкретния оценяван участник;</w:t>
      </w:r>
      <w:r w:rsidRPr="00703F15">
        <w:rPr>
          <w:rFonts w:ascii="Times New Roman" w:hAnsi="Times New Roman" w:cs="Times New Roman"/>
          <w:b/>
          <w:sz w:val="24"/>
          <w:lang w:val="bg-BG" w:eastAsia="bg-BG"/>
        </w:rPr>
        <w:t xml:space="preserve"> </w:t>
      </w:r>
    </w:p>
    <w:p w14:paraId="51E4A6AD" w14:textId="77777777" w:rsidR="009175E5" w:rsidRPr="00703F15" w:rsidRDefault="009175E5" w:rsidP="009175E5">
      <w:pPr>
        <w:jc w:val="both"/>
        <w:rPr>
          <w:rFonts w:ascii="Times New Roman" w:hAnsi="Times New Roman" w:cs="Times New Roman"/>
          <w:sz w:val="24"/>
          <w:lang w:val="bg-BG" w:eastAsia="bg-BG"/>
        </w:rPr>
      </w:pPr>
    </w:p>
    <w:p w14:paraId="4BDB2326" w14:textId="77777777" w:rsidR="009175E5" w:rsidRPr="00703F15" w:rsidRDefault="009175E5" w:rsidP="009175E5">
      <w:pPr>
        <w:jc w:val="both"/>
        <w:rPr>
          <w:rFonts w:ascii="Times New Roman" w:hAnsi="Times New Roman" w:cs="Times New Roman"/>
          <w:i/>
          <w:sz w:val="24"/>
          <w:lang w:val="bg-BG" w:eastAsia="bg-BG"/>
        </w:rPr>
      </w:pPr>
      <w:r w:rsidRPr="00703F15">
        <w:rPr>
          <w:rFonts w:ascii="Times New Roman" w:hAnsi="Times New Roman" w:cs="Times New Roman"/>
          <w:i/>
          <w:sz w:val="24"/>
          <w:lang w:val="bg-BG" w:eastAsia="bg-BG"/>
        </w:rPr>
        <w:t>Забележка:</w:t>
      </w:r>
    </w:p>
    <w:p w14:paraId="30E03CA7" w14:textId="77777777" w:rsidR="009175E5" w:rsidRPr="00703F15" w:rsidRDefault="009175E5" w:rsidP="00E604A4">
      <w:pPr>
        <w:pStyle w:val="ListParagraph"/>
        <w:numPr>
          <w:ilvl w:val="0"/>
          <w:numId w:val="44"/>
        </w:numPr>
        <w:jc w:val="both"/>
        <w:rPr>
          <w:rFonts w:ascii="Times New Roman" w:hAnsi="Times New Roman" w:cs="Times New Roman"/>
          <w:i/>
          <w:sz w:val="24"/>
          <w:lang w:val="bg-BG" w:eastAsia="bg-BG"/>
        </w:rPr>
      </w:pPr>
      <w:r w:rsidRPr="00703F15">
        <w:rPr>
          <w:rFonts w:ascii="Times New Roman" w:hAnsi="Times New Roman" w:cs="Times New Roman"/>
          <w:i/>
          <w:sz w:val="24"/>
          <w:lang w:val="bg-BG" w:eastAsia="bg-BG"/>
        </w:rPr>
        <w:t>Получената стойност на показател П1 се закръглява до втория знак след десетичната запетая;</w:t>
      </w:r>
    </w:p>
    <w:p w14:paraId="25838FF6" w14:textId="77777777" w:rsidR="009175E5" w:rsidRPr="00703F15" w:rsidRDefault="009175E5" w:rsidP="00E604A4">
      <w:pPr>
        <w:pStyle w:val="ListParagraph"/>
        <w:numPr>
          <w:ilvl w:val="0"/>
          <w:numId w:val="44"/>
        </w:numPr>
        <w:jc w:val="both"/>
        <w:rPr>
          <w:rFonts w:ascii="Times New Roman" w:hAnsi="Times New Roman" w:cs="Times New Roman"/>
          <w:i/>
          <w:sz w:val="24"/>
          <w:lang w:val="bg-BG" w:eastAsia="bg-BG"/>
        </w:rPr>
      </w:pPr>
      <w:r w:rsidRPr="00703F15">
        <w:rPr>
          <w:rFonts w:ascii="Times New Roman" w:hAnsi="Times New Roman" w:cs="Times New Roman"/>
          <w:i/>
          <w:sz w:val="24"/>
          <w:lang w:val="bg-BG" w:eastAsia="bg-BG"/>
        </w:rPr>
        <w:t>Максималната стойност на показателя П1 „Финансова оценка“ е 100 точки;</w:t>
      </w:r>
    </w:p>
    <w:p w14:paraId="43369A2C" w14:textId="77777777" w:rsidR="009175E5" w:rsidRPr="00703F15" w:rsidRDefault="009175E5" w:rsidP="009175E5">
      <w:pPr>
        <w:rPr>
          <w:rFonts w:ascii="Times New Roman" w:hAnsi="Times New Roman" w:cs="Times New Roman"/>
          <w:i/>
          <w:sz w:val="24"/>
          <w:lang w:val="bg-BG" w:eastAsia="bg-BG"/>
        </w:rPr>
      </w:pPr>
    </w:p>
    <w:p w14:paraId="20C5609B" w14:textId="77777777" w:rsidR="009175E5" w:rsidRPr="00703F15" w:rsidRDefault="009175E5" w:rsidP="00E604A4">
      <w:pPr>
        <w:pStyle w:val="ListParagraph"/>
        <w:numPr>
          <w:ilvl w:val="1"/>
          <w:numId w:val="45"/>
        </w:num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 xml:space="preserve">Оценка по показател П2 „Техническа оценка“ се изчислява след сумиране в табличен вид на предложенията на участниците, съгласно приложената Таблица за Техническа оценка. </w:t>
      </w:r>
    </w:p>
    <w:p w14:paraId="4F17CCE2" w14:textId="77777777" w:rsidR="009175E5" w:rsidRPr="00703F15" w:rsidRDefault="009175E5" w:rsidP="009175E5">
      <w:pPr>
        <w:jc w:val="both"/>
        <w:rPr>
          <w:rFonts w:ascii="Times New Roman" w:hAnsi="Times New Roman" w:cs="Times New Roman"/>
          <w:sz w:val="24"/>
          <w:lang w:val="bg-BG" w:eastAsia="bg-BG"/>
        </w:rPr>
      </w:pPr>
    </w:p>
    <w:p w14:paraId="5F1BEB3E" w14:textId="620FEBA8" w:rsidR="009175E5" w:rsidRPr="00703F15" w:rsidRDefault="009175E5" w:rsidP="009175E5">
      <w:pPr>
        <w:ind w:firstLine="360"/>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Техническите подпоказатели (</w:t>
      </w:r>
      <w:r w:rsidRPr="00703F15">
        <w:rPr>
          <w:rFonts w:ascii="Times New Roman" w:hAnsi="Times New Roman" w:cs="Times New Roman"/>
          <w:sz w:val="24"/>
          <w:u w:val="single"/>
          <w:lang w:val="bg-BG" w:eastAsia="bg-BG"/>
        </w:rPr>
        <w:t>ТО1 + ТО2 + ТО3 + ТО4)</w:t>
      </w:r>
      <w:r w:rsidRPr="00703F15">
        <w:rPr>
          <w:rFonts w:ascii="Times New Roman" w:hAnsi="Times New Roman" w:cs="Times New Roman"/>
          <w:b/>
          <w:sz w:val="24"/>
          <w:u w:val="single"/>
          <w:lang w:val="bg-BG" w:eastAsia="bg-BG"/>
        </w:rPr>
        <w:t xml:space="preserve"> </w:t>
      </w:r>
      <w:r w:rsidRPr="00703F15">
        <w:rPr>
          <w:rFonts w:ascii="Times New Roman" w:hAnsi="Times New Roman" w:cs="Times New Roman"/>
          <w:sz w:val="24"/>
          <w:lang w:val="bg-BG" w:eastAsia="bg-BG"/>
        </w:rPr>
        <w:t xml:space="preserve">се оценяват с точки според степента </w:t>
      </w:r>
      <w:r w:rsidR="00F3155F" w:rsidRPr="00703F15">
        <w:rPr>
          <w:rFonts w:ascii="Times New Roman" w:hAnsi="Times New Roman" w:cs="Times New Roman"/>
          <w:sz w:val="24"/>
          <w:lang w:val="bg-BG" w:eastAsia="bg-BG"/>
        </w:rPr>
        <w:t>на съответствие на</w:t>
      </w:r>
      <w:r w:rsidRPr="00703F15">
        <w:rPr>
          <w:rFonts w:ascii="Times New Roman" w:hAnsi="Times New Roman" w:cs="Times New Roman"/>
          <w:sz w:val="24"/>
          <w:lang w:val="bg-BG" w:eastAsia="bg-BG"/>
        </w:rPr>
        <w:t xml:space="preserve"> предложеното решение </w:t>
      </w:r>
      <w:r w:rsidR="00F3155F" w:rsidRPr="00703F15">
        <w:rPr>
          <w:rFonts w:ascii="Times New Roman" w:hAnsi="Times New Roman" w:cs="Times New Roman"/>
          <w:sz w:val="24"/>
          <w:lang w:val="bg-BG" w:eastAsia="bg-BG"/>
        </w:rPr>
        <w:t>с</w:t>
      </w:r>
      <w:r w:rsidRPr="00703F15">
        <w:rPr>
          <w:rFonts w:ascii="Times New Roman" w:hAnsi="Times New Roman" w:cs="Times New Roman"/>
          <w:sz w:val="24"/>
          <w:lang w:val="bg-BG" w:eastAsia="bg-BG"/>
        </w:rPr>
        <w:t xml:space="preserve"> техническ</w:t>
      </w:r>
      <w:r w:rsidR="00F3155F" w:rsidRPr="00703F15">
        <w:rPr>
          <w:rFonts w:ascii="Times New Roman" w:hAnsi="Times New Roman" w:cs="Times New Roman"/>
          <w:sz w:val="24"/>
          <w:lang w:val="bg-BG" w:eastAsia="bg-BG"/>
        </w:rPr>
        <w:t>ите, системните, технологичните и</w:t>
      </w:r>
      <w:r w:rsidRPr="00703F15">
        <w:rPr>
          <w:rFonts w:ascii="Times New Roman" w:hAnsi="Times New Roman" w:cs="Times New Roman"/>
          <w:sz w:val="24"/>
          <w:lang w:val="bg-BG" w:eastAsia="bg-BG"/>
        </w:rPr>
        <w:t xml:space="preserve"> организационните изисквания, разбиране</w:t>
      </w:r>
      <w:r w:rsidR="00F3155F" w:rsidRPr="00703F15">
        <w:rPr>
          <w:rFonts w:ascii="Times New Roman" w:hAnsi="Times New Roman" w:cs="Times New Roman"/>
          <w:sz w:val="24"/>
          <w:lang w:val="bg-BG" w:eastAsia="bg-BG"/>
        </w:rPr>
        <w:t>то</w:t>
      </w:r>
      <w:r w:rsidRPr="00703F15">
        <w:rPr>
          <w:rFonts w:ascii="Times New Roman" w:hAnsi="Times New Roman" w:cs="Times New Roman"/>
          <w:sz w:val="24"/>
          <w:lang w:val="bg-BG" w:eastAsia="bg-BG"/>
        </w:rPr>
        <w:t xml:space="preserve"> на предмета и целите на поръчката и конкретните изисквания както на Техническото задание на Възложителя, </w:t>
      </w:r>
      <w:r w:rsidRPr="00703F15">
        <w:rPr>
          <w:rFonts w:ascii="Times New Roman" w:hAnsi="Times New Roman" w:cs="Times New Roman"/>
          <w:sz w:val="24"/>
          <w:lang w:val="bg-BG" w:eastAsia="bg-BG"/>
        </w:rPr>
        <w:lastRenderedPageBreak/>
        <w:t>така и на приложимата нормативна уредба.</w:t>
      </w:r>
      <w:r w:rsidR="0060633D" w:rsidRPr="00703F15">
        <w:rPr>
          <w:rFonts w:ascii="Times New Roman" w:hAnsi="Times New Roman" w:cs="Times New Roman"/>
          <w:sz w:val="24"/>
          <w:lang w:val="bg-BG" w:eastAsia="bg-BG"/>
        </w:rPr>
        <w:t xml:space="preserve"> Оценка по техническите подпоказатели се </w:t>
      </w:r>
      <w:r w:rsidR="00F155D1" w:rsidRPr="00703F15">
        <w:rPr>
          <w:rFonts w:ascii="Times New Roman" w:hAnsi="Times New Roman" w:cs="Times New Roman"/>
          <w:sz w:val="24"/>
          <w:lang w:val="bg-BG" w:eastAsia="bg-BG"/>
        </w:rPr>
        <w:t xml:space="preserve">поставя въз основа на обща експертна оценка от членовете на комисията, които подробно мотивират поставените точки, с цел осигуряване на прозрачност и равнопоставеност при оценка на офертите на участниците. При прилагането на методиката по </w:t>
      </w:r>
      <w:r w:rsidR="00055218" w:rsidRPr="00703F15">
        <w:rPr>
          <w:rFonts w:ascii="Times New Roman" w:hAnsi="Times New Roman" w:cs="Times New Roman"/>
          <w:sz w:val="24"/>
          <w:lang w:val="bg-BG" w:eastAsia="bg-BG"/>
        </w:rPr>
        <w:t>отношение на техническите подпоказатели комисията излага конкретни мотиви за присъдените точки.</w:t>
      </w:r>
    </w:p>
    <w:p w14:paraId="4D1C8E00" w14:textId="77777777" w:rsidR="009175E5" w:rsidRPr="00703F15" w:rsidRDefault="009175E5" w:rsidP="009175E5">
      <w:pPr>
        <w:jc w:val="both"/>
        <w:rPr>
          <w:rFonts w:ascii="Times New Roman" w:hAnsi="Times New Roman" w:cs="Times New Roman"/>
          <w:sz w:val="24"/>
          <w:lang w:val="bg-BG" w:eastAsia="bg-BG"/>
        </w:rPr>
      </w:pPr>
    </w:p>
    <w:p w14:paraId="5B808617" w14:textId="77777777" w:rsidR="009175E5" w:rsidRPr="00703F15" w:rsidRDefault="009175E5" w:rsidP="009175E5">
      <w:p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За всеки технически критерий са посочени степените за оценка и броят точки, които могат да бъдат присъдени.</w:t>
      </w:r>
    </w:p>
    <w:p w14:paraId="6CA5165D" w14:textId="77777777" w:rsidR="009175E5" w:rsidRPr="00703F15" w:rsidRDefault="009175E5" w:rsidP="009175E5">
      <w:pPr>
        <w:rPr>
          <w:rFonts w:ascii="Times New Roman" w:hAnsi="Times New Roman" w:cs="Times New Roman"/>
          <w:sz w:val="24"/>
          <w:lang w:val="bg-BG" w:eastAsia="bg-BG"/>
        </w:rPr>
      </w:pPr>
    </w:p>
    <w:p w14:paraId="1457F136" w14:textId="77777777" w:rsidR="009175E5" w:rsidRPr="00703F15" w:rsidRDefault="009175E5" w:rsidP="009175E5">
      <w:pPr>
        <w:rPr>
          <w:rFonts w:ascii="Times New Roman" w:hAnsi="Times New Roman" w:cs="Times New Roman"/>
          <w:sz w:val="24"/>
          <w:lang w:val="bg-BG" w:eastAsia="bg-BG"/>
        </w:rPr>
      </w:pPr>
      <w:r w:rsidRPr="00703F15">
        <w:rPr>
          <w:rFonts w:ascii="Times New Roman" w:hAnsi="Times New Roman" w:cs="Times New Roman"/>
          <w:sz w:val="24"/>
          <w:lang w:val="bg-BG" w:eastAsia="bg-BG"/>
        </w:rPr>
        <w:t>Оценката по показател П2 „Техническа оценка” ще се изчислява по формулата:</w:t>
      </w:r>
    </w:p>
    <w:p w14:paraId="0CCD6F2D" w14:textId="77777777" w:rsidR="009175E5" w:rsidRPr="00703F15" w:rsidRDefault="009175E5" w:rsidP="009175E5">
      <w:pPr>
        <w:rPr>
          <w:rFonts w:ascii="Times New Roman" w:hAnsi="Times New Roman" w:cs="Times New Roman"/>
          <w:sz w:val="24"/>
          <w:lang w:val="bg-BG" w:eastAsia="bg-BG"/>
        </w:rPr>
      </w:pPr>
    </w:p>
    <w:p w14:paraId="402EBA8F" w14:textId="77777777" w:rsidR="009175E5" w:rsidRPr="00703F15" w:rsidRDefault="009175E5" w:rsidP="009175E5">
      <w:pPr>
        <w:ind w:left="708"/>
        <w:jc w:val="both"/>
        <w:rPr>
          <w:rFonts w:ascii="Times New Roman" w:hAnsi="Times New Roman" w:cs="Times New Roman"/>
          <w:b/>
          <w:sz w:val="24"/>
          <w:u w:val="single"/>
          <w:lang w:val="bg-BG" w:eastAsia="bg-BG"/>
        </w:rPr>
      </w:pPr>
      <w:r w:rsidRPr="00703F15">
        <w:rPr>
          <w:rFonts w:ascii="Times New Roman" w:hAnsi="Times New Roman" w:cs="Times New Roman"/>
          <w:b/>
          <w:sz w:val="24"/>
          <w:u w:val="single"/>
          <w:lang w:val="bg-BG" w:eastAsia="bg-BG"/>
        </w:rPr>
        <w:t>П2 = ТО1 + ТО2 + ТО3 + ТО4, където:</w:t>
      </w:r>
    </w:p>
    <w:p w14:paraId="5BB7D60A" w14:textId="77777777" w:rsidR="009175E5" w:rsidRPr="00703F15" w:rsidRDefault="009175E5" w:rsidP="009175E5">
      <w:pPr>
        <w:ind w:firstLine="708"/>
        <w:rPr>
          <w:rFonts w:ascii="Times New Roman" w:hAnsi="Times New Roman" w:cs="Times New Roman"/>
          <w:sz w:val="24"/>
          <w:lang w:val="bg-BG" w:eastAsia="bg-BG"/>
        </w:rPr>
      </w:pPr>
    </w:p>
    <w:p w14:paraId="369B3286" w14:textId="77777777" w:rsidR="009175E5" w:rsidRPr="00703F15" w:rsidRDefault="009175E5" w:rsidP="00E604A4">
      <w:pPr>
        <w:pStyle w:val="ListParagraph"/>
        <w:numPr>
          <w:ilvl w:val="0"/>
          <w:numId w:val="46"/>
        </w:numPr>
        <w:ind w:left="708"/>
        <w:jc w:val="both"/>
        <w:rPr>
          <w:rFonts w:ascii="Times New Roman" w:hAnsi="Times New Roman" w:cs="Times New Roman"/>
          <w:sz w:val="24"/>
          <w:lang w:val="bg-BG" w:eastAsia="bg-BG"/>
        </w:rPr>
      </w:pPr>
      <w:r w:rsidRPr="00703F15">
        <w:rPr>
          <w:rFonts w:ascii="Times New Roman" w:hAnsi="Times New Roman" w:cs="Times New Roman"/>
          <w:b/>
          <w:sz w:val="24"/>
          <w:lang w:val="bg-BG" w:eastAsia="bg-BG"/>
        </w:rPr>
        <w:t xml:space="preserve">П2 - </w:t>
      </w:r>
      <w:r w:rsidRPr="00703F15">
        <w:rPr>
          <w:rFonts w:ascii="Times New Roman" w:hAnsi="Times New Roman" w:cs="Times New Roman"/>
          <w:sz w:val="24"/>
          <w:lang w:val="bg-BG" w:eastAsia="bg-BG"/>
        </w:rPr>
        <w:t xml:space="preserve">точките, които получава участника по оценявания </w:t>
      </w:r>
      <w:r w:rsidR="00216EFD" w:rsidRPr="00703F15">
        <w:rPr>
          <w:rFonts w:ascii="Times New Roman" w:hAnsi="Times New Roman" w:cs="Times New Roman"/>
          <w:sz w:val="24"/>
          <w:lang w:val="bg-BG" w:eastAsia="bg-BG"/>
        </w:rPr>
        <w:t>показател</w:t>
      </w:r>
      <w:r w:rsidRPr="00703F15">
        <w:rPr>
          <w:rFonts w:ascii="Times New Roman" w:hAnsi="Times New Roman" w:cs="Times New Roman"/>
          <w:sz w:val="24"/>
          <w:lang w:val="bg-BG" w:eastAsia="bg-BG"/>
        </w:rPr>
        <w:t>;</w:t>
      </w:r>
    </w:p>
    <w:p w14:paraId="7AEDFFF0" w14:textId="77777777" w:rsidR="009175E5" w:rsidRPr="00703F15" w:rsidRDefault="009175E5" w:rsidP="00E604A4">
      <w:pPr>
        <w:pStyle w:val="ListParagraph"/>
        <w:numPr>
          <w:ilvl w:val="0"/>
          <w:numId w:val="46"/>
        </w:numPr>
        <w:ind w:left="708"/>
        <w:jc w:val="both"/>
        <w:rPr>
          <w:rFonts w:ascii="Times New Roman" w:hAnsi="Times New Roman" w:cs="Times New Roman"/>
          <w:sz w:val="24"/>
          <w:lang w:val="bg-BG" w:eastAsia="bg-BG"/>
        </w:rPr>
      </w:pPr>
      <w:r w:rsidRPr="00703F15">
        <w:rPr>
          <w:rFonts w:ascii="Times New Roman" w:hAnsi="Times New Roman" w:cs="Times New Roman"/>
          <w:b/>
          <w:sz w:val="24"/>
          <w:lang w:val="bg-BG" w:eastAsia="bg-BG"/>
        </w:rPr>
        <w:t>От ТО1 до ТО4</w:t>
      </w:r>
      <w:r w:rsidRPr="00703F15">
        <w:rPr>
          <w:rFonts w:ascii="Times New Roman" w:hAnsi="Times New Roman" w:cs="Times New Roman"/>
          <w:sz w:val="24"/>
          <w:lang w:val="bg-BG" w:eastAsia="bg-BG"/>
        </w:rPr>
        <w:t xml:space="preserve"> – съответните получени точки по отделните технически критерии от таблицата за техническа оценка на показател П2;</w:t>
      </w:r>
    </w:p>
    <w:p w14:paraId="1780A269" w14:textId="77777777" w:rsidR="009175E5" w:rsidRPr="00703F15" w:rsidRDefault="009175E5" w:rsidP="009175E5">
      <w:pPr>
        <w:jc w:val="both"/>
        <w:rPr>
          <w:rFonts w:ascii="Times New Roman" w:hAnsi="Times New Roman" w:cs="Times New Roman"/>
          <w:b/>
          <w:sz w:val="24"/>
          <w:lang w:val="bg-BG" w:eastAsia="bg-BG"/>
        </w:rPr>
      </w:pPr>
    </w:p>
    <w:p w14:paraId="3CE35250" w14:textId="77777777" w:rsidR="009175E5" w:rsidRPr="00703F15" w:rsidRDefault="009175E5" w:rsidP="009175E5">
      <w:pPr>
        <w:jc w:val="both"/>
        <w:rPr>
          <w:rFonts w:ascii="Times New Roman" w:hAnsi="Times New Roman" w:cs="Times New Roman"/>
          <w:i/>
          <w:sz w:val="24"/>
          <w:lang w:val="bg-BG" w:eastAsia="bg-BG"/>
        </w:rPr>
      </w:pPr>
      <w:r w:rsidRPr="00703F15">
        <w:rPr>
          <w:rFonts w:ascii="Times New Roman" w:hAnsi="Times New Roman" w:cs="Times New Roman"/>
          <w:i/>
          <w:sz w:val="24"/>
          <w:lang w:val="bg-BG" w:eastAsia="bg-BG"/>
        </w:rPr>
        <w:t>Забележка: Максималната стойност на показателя П2 „Техническа оценка“ е 100 точки;</w:t>
      </w:r>
    </w:p>
    <w:p w14:paraId="77D99B6E" w14:textId="77777777" w:rsidR="009175E5" w:rsidRPr="00703F15" w:rsidRDefault="009175E5" w:rsidP="009175E5">
      <w:pPr>
        <w:rPr>
          <w:rFonts w:ascii="Times New Roman" w:hAnsi="Times New Roman" w:cs="Times New Roman"/>
          <w:sz w:val="24"/>
          <w:lang w:val="bg-BG" w:eastAsia="bg-BG"/>
        </w:rPr>
      </w:pPr>
    </w:p>
    <w:p w14:paraId="722CB907" w14:textId="77777777" w:rsidR="009175E5" w:rsidRPr="00703F15" w:rsidRDefault="009175E5" w:rsidP="009175E5">
      <w:pPr>
        <w:rPr>
          <w:rFonts w:ascii="Times New Roman" w:hAnsi="Times New Roman" w:cs="Times New Roman"/>
          <w:sz w:val="24"/>
          <w:lang w:val="bg-BG" w:eastAsia="bg-BG"/>
        </w:rPr>
      </w:pPr>
    </w:p>
    <w:p w14:paraId="38C33B4D" w14:textId="77777777" w:rsidR="009175E5" w:rsidRPr="00703F15" w:rsidRDefault="009175E5" w:rsidP="009175E5">
      <w:pPr>
        <w:rPr>
          <w:rFonts w:ascii="Times New Roman" w:hAnsi="Times New Roman" w:cs="Times New Roman"/>
          <w:sz w:val="24"/>
          <w:lang w:val="bg-BG" w:eastAsia="bg-BG"/>
        </w:rPr>
      </w:pPr>
      <w:r w:rsidRPr="00703F15">
        <w:rPr>
          <w:rFonts w:ascii="Times New Roman" w:hAnsi="Times New Roman" w:cs="Times New Roman"/>
          <w:sz w:val="24"/>
          <w:lang w:val="bg-BG" w:eastAsia="bg-BG"/>
        </w:rPr>
        <w:t>Таблица за Техническа оценка на показател П2 „Техническа оценка“:</w:t>
      </w:r>
    </w:p>
    <w:p w14:paraId="34C6D942" w14:textId="77777777" w:rsidR="009175E5" w:rsidRPr="00703F15" w:rsidRDefault="009175E5" w:rsidP="009175E5">
      <w:pPr>
        <w:rPr>
          <w:rFonts w:ascii="Times New Roman" w:hAnsi="Times New Roman" w:cs="Times New Roman"/>
          <w:sz w:val="24"/>
          <w:lang w:val="bg-BG" w:eastAsia="bg-BG"/>
        </w:rPr>
      </w:pPr>
    </w:p>
    <w:p w14:paraId="38AEC4B0" w14:textId="77777777" w:rsidR="00CD4606" w:rsidRPr="00703F15" w:rsidRDefault="00CD4606" w:rsidP="00CD4606">
      <w:pPr>
        <w:rPr>
          <w:rFonts w:ascii="Times New Roman" w:hAnsi="Times New Roman" w:cs="Times New Roman"/>
          <w:sz w:val="24"/>
          <w:lang w:val="bg-BG" w:eastAsia="bg-BG"/>
        </w:rPr>
      </w:pPr>
    </w:p>
    <w:p w14:paraId="10743C09" w14:textId="77777777" w:rsidR="003908C3" w:rsidRPr="00703F15" w:rsidRDefault="003908C3" w:rsidP="003908C3">
      <w:pPr>
        <w:rPr>
          <w:rFonts w:ascii="Times New Roman" w:hAnsi="Times New Roman" w:cs="Times New Roman"/>
          <w:sz w:val="24"/>
          <w:lang w:val="bg-BG" w:eastAsia="bg-BG"/>
        </w:rPr>
      </w:pPr>
    </w:p>
    <w:tbl>
      <w:tblPr>
        <w:tblStyle w:val="TableGrid"/>
        <w:tblW w:w="9782" w:type="dxa"/>
        <w:tblInd w:w="-289" w:type="dxa"/>
        <w:tblLayout w:type="fixed"/>
        <w:tblLook w:val="04A0" w:firstRow="1" w:lastRow="0" w:firstColumn="1" w:lastColumn="0" w:noHBand="0" w:noVBand="1"/>
      </w:tblPr>
      <w:tblGrid>
        <w:gridCol w:w="993"/>
        <w:gridCol w:w="5954"/>
        <w:gridCol w:w="1281"/>
        <w:gridCol w:w="6"/>
        <w:gridCol w:w="1548"/>
      </w:tblGrid>
      <w:tr w:rsidR="003908C3" w:rsidRPr="00703F15" w14:paraId="6453E70F" w14:textId="77777777" w:rsidTr="006B1B24">
        <w:tc>
          <w:tcPr>
            <w:tcW w:w="993" w:type="dxa"/>
            <w:shd w:val="clear" w:color="auto" w:fill="D0CECE" w:themeFill="background2" w:themeFillShade="E6"/>
          </w:tcPr>
          <w:p w14:paraId="562FE961" w14:textId="77777777" w:rsidR="003908C3" w:rsidRPr="00703F15" w:rsidRDefault="003908C3" w:rsidP="006B1B24">
            <w:pPr>
              <w:jc w:val="center"/>
              <w:rPr>
                <w:rFonts w:ascii="Times New Roman" w:hAnsi="Times New Roman" w:cs="Times New Roman"/>
                <w:sz w:val="24"/>
                <w:lang w:val="bg-BG" w:eastAsia="bg-BG"/>
              </w:rPr>
            </w:pPr>
            <w:r w:rsidRPr="00703F15">
              <w:rPr>
                <w:rFonts w:ascii="Times New Roman" w:hAnsi="Times New Roman" w:cs="Times New Roman"/>
                <w:sz w:val="24"/>
                <w:lang w:val="bg-BG" w:eastAsia="bg-BG"/>
              </w:rPr>
              <w:t>Пози</w:t>
            </w:r>
          </w:p>
          <w:p w14:paraId="07190C5A" w14:textId="77777777" w:rsidR="003908C3" w:rsidRPr="00703F15" w:rsidRDefault="003908C3" w:rsidP="006B1B24">
            <w:pPr>
              <w:jc w:val="center"/>
              <w:rPr>
                <w:rFonts w:ascii="Times New Roman" w:hAnsi="Times New Roman" w:cs="Times New Roman"/>
                <w:sz w:val="24"/>
                <w:lang w:val="bg-BG" w:eastAsia="bg-BG"/>
              </w:rPr>
            </w:pPr>
            <w:r w:rsidRPr="00703F15">
              <w:rPr>
                <w:rFonts w:ascii="Times New Roman" w:hAnsi="Times New Roman" w:cs="Times New Roman"/>
                <w:sz w:val="24"/>
                <w:lang w:val="bg-BG" w:eastAsia="bg-BG"/>
              </w:rPr>
              <w:t>ция</w:t>
            </w:r>
          </w:p>
        </w:tc>
        <w:tc>
          <w:tcPr>
            <w:tcW w:w="5954" w:type="dxa"/>
            <w:shd w:val="clear" w:color="auto" w:fill="D0CECE" w:themeFill="background2" w:themeFillShade="E6"/>
          </w:tcPr>
          <w:p w14:paraId="66FB9190" w14:textId="77777777" w:rsidR="003908C3" w:rsidRPr="00703F15" w:rsidRDefault="003908C3" w:rsidP="006B1B24">
            <w:pPr>
              <w:jc w:val="center"/>
              <w:rPr>
                <w:rFonts w:ascii="Times New Roman" w:hAnsi="Times New Roman" w:cs="Times New Roman"/>
                <w:sz w:val="24"/>
                <w:lang w:val="bg-BG" w:eastAsia="bg-BG"/>
              </w:rPr>
            </w:pPr>
            <w:r w:rsidRPr="00703F15">
              <w:rPr>
                <w:rFonts w:ascii="Times New Roman" w:hAnsi="Times New Roman" w:cs="Times New Roman"/>
                <w:sz w:val="24"/>
                <w:lang w:val="bg-BG" w:eastAsia="bg-BG"/>
              </w:rPr>
              <w:t>Описание</w:t>
            </w:r>
          </w:p>
        </w:tc>
        <w:tc>
          <w:tcPr>
            <w:tcW w:w="1281" w:type="dxa"/>
            <w:shd w:val="clear" w:color="auto" w:fill="D0CECE" w:themeFill="background2" w:themeFillShade="E6"/>
          </w:tcPr>
          <w:p w14:paraId="5C0C3C58" w14:textId="77777777" w:rsidR="003908C3" w:rsidRPr="00703F15" w:rsidRDefault="003908C3" w:rsidP="006B1B24">
            <w:pPr>
              <w:jc w:val="center"/>
              <w:rPr>
                <w:rFonts w:ascii="Times New Roman" w:hAnsi="Times New Roman" w:cs="Times New Roman"/>
                <w:sz w:val="24"/>
                <w:lang w:val="bg-BG" w:eastAsia="bg-BG"/>
              </w:rPr>
            </w:pPr>
            <w:r w:rsidRPr="00703F15">
              <w:rPr>
                <w:rFonts w:ascii="Times New Roman" w:hAnsi="Times New Roman" w:cs="Times New Roman"/>
                <w:sz w:val="24"/>
                <w:lang w:val="bg-BG" w:eastAsia="bg-BG"/>
              </w:rPr>
              <w:t>Точки за критерия</w:t>
            </w:r>
          </w:p>
        </w:tc>
        <w:tc>
          <w:tcPr>
            <w:tcW w:w="1554" w:type="dxa"/>
            <w:gridSpan w:val="2"/>
            <w:shd w:val="clear" w:color="auto" w:fill="D0CECE" w:themeFill="background2" w:themeFillShade="E6"/>
          </w:tcPr>
          <w:p w14:paraId="5C73DF8C" w14:textId="77777777" w:rsidR="003908C3" w:rsidRPr="00703F15" w:rsidRDefault="003908C3" w:rsidP="006B1B24">
            <w:pPr>
              <w:jc w:val="center"/>
              <w:rPr>
                <w:rFonts w:ascii="Times New Roman" w:hAnsi="Times New Roman" w:cs="Times New Roman"/>
                <w:sz w:val="24"/>
                <w:lang w:val="bg-BG" w:eastAsia="bg-BG"/>
              </w:rPr>
            </w:pPr>
            <w:r w:rsidRPr="00703F15">
              <w:rPr>
                <w:rFonts w:ascii="Times New Roman" w:hAnsi="Times New Roman" w:cs="Times New Roman"/>
                <w:sz w:val="24"/>
                <w:lang w:val="bg-BG" w:eastAsia="bg-BG"/>
              </w:rPr>
              <w:t>Максимален брой точки за критерия</w:t>
            </w:r>
          </w:p>
        </w:tc>
      </w:tr>
      <w:tr w:rsidR="003908C3" w:rsidRPr="00703F15" w14:paraId="1CF983AB" w14:textId="77777777" w:rsidTr="006B1B24">
        <w:tc>
          <w:tcPr>
            <w:tcW w:w="8234" w:type="dxa"/>
            <w:gridSpan w:val="4"/>
          </w:tcPr>
          <w:p w14:paraId="01D40531" w14:textId="77777777" w:rsidR="003908C3" w:rsidRPr="00703F15" w:rsidRDefault="003908C3" w:rsidP="006B1B24">
            <w:pPr>
              <w:jc w:val="center"/>
              <w:rPr>
                <w:rFonts w:ascii="Times New Roman" w:hAnsi="Times New Roman" w:cs="Times New Roman"/>
                <w:sz w:val="24"/>
                <w:lang w:val="bg-BG" w:eastAsia="bg-BG"/>
              </w:rPr>
            </w:pPr>
            <w:r w:rsidRPr="00703F15">
              <w:rPr>
                <w:rFonts w:ascii="Times New Roman" w:hAnsi="Times New Roman" w:cs="Times New Roman"/>
                <w:b/>
                <w:sz w:val="24"/>
                <w:lang w:val="bg-BG" w:eastAsia="bg-BG"/>
              </w:rPr>
              <w:t>Техническа оценка по показател П2</w:t>
            </w:r>
          </w:p>
        </w:tc>
        <w:tc>
          <w:tcPr>
            <w:tcW w:w="1548" w:type="dxa"/>
          </w:tcPr>
          <w:p w14:paraId="3DD7DB01" w14:textId="77777777" w:rsidR="003908C3" w:rsidRPr="00703F15" w:rsidRDefault="003908C3" w:rsidP="006B1B24">
            <w:pPr>
              <w:jc w:val="center"/>
              <w:rPr>
                <w:rFonts w:ascii="Times New Roman" w:hAnsi="Times New Roman" w:cs="Times New Roman"/>
                <w:b/>
                <w:sz w:val="24"/>
                <w:lang w:val="bg-BG" w:eastAsia="bg-BG"/>
              </w:rPr>
            </w:pPr>
            <w:r w:rsidRPr="00703F15">
              <w:rPr>
                <w:rFonts w:ascii="Times New Roman" w:hAnsi="Times New Roman" w:cs="Times New Roman"/>
                <w:b/>
                <w:sz w:val="24"/>
                <w:lang w:val="bg-BG" w:eastAsia="bg-BG"/>
              </w:rPr>
              <w:t>100</w:t>
            </w:r>
          </w:p>
        </w:tc>
      </w:tr>
      <w:tr w:rsidR="003908C3" w:rsidRPr="00703F15" w14:paraId="6445BED5" w14:textId="77777777" w:rsidTr="006B1B24">
        <w:tc>
          <w:tcPr>
            <w:tcW w:w="993" w:type="dxa"/>
          </w:tcPr>
          <w:p w14:paraId="2B3CFA7C" w14:textId="77777777" w:rsidR="003908C3" w:rsidRPr="00703F15" w:rsidRDefault="003908C3" w:rsidP="006B1B24">
            <w:pPr>
              <w:jc w:val="center"/>
              <w:rPr>
                <w:rFonts w:ascii="Times New Roman" w:hAnsi="Times New Roman" w:cs="Times New Roman"/>
                <w:sz w:val="24"/>
                <w:lang w:val="bg-BG" w:eastAsia="bg-BG"/>
              </w:rPr>
            </w:pPr>
          </w:p>
        </w:tc>
        <w:tc>
          <w:tcPr>
            <w:tcW w:w="5954" w:type="dxa"/>
          </w:tcPr>
          <w:p w14:paraId="5D6225D6" w14:textId="77777777" w:rsidR="003908C3" w:rsidRPr="00703F15" w:rsidRDefault="003908C3" w:rsidP="006B1B24">
            <w:pPr>
              <w:rPr>
                <w:rFonts w:ascii="Times New Roman" w:hAnsi="Times New Roman" w:cs="Times New Roman"/>
                <w:sz w:val="24"/>
                <w:lang w:val="bg-BG" w:eastAsia="bg-BG"/>
              </w:rPr>
            </w:pPr>
          </w:p>
        </w:tc>
        <w:tc>
          <w:tcPr>
            <w:tcW w:w="1281" w:type="dxa"/>
          </w:tcPr>
          <w:p w14:paraId="195264D3" w14:textId="77777777" w:rsidR="003908C3" w:rsidRPr="00703F15" w:rsidRDefault="003908C3" w:rsidP="006B1B24">
            <w:pPr>
              <w:jc w:val="center"/>
              <w:rPr>
                <w:rFonts w:ascii="Times New Roman" w:hAnsi="Times New Roman" w:cs="Times New Roman"/>
                <w:sz w:val="24"/>
                <w:lang w:val="bg-BG" w:eastAsia="bg-BG"/>
              </w:rPr>
            </w:pPr>
          </w:p>
        </w:tc>
        <w:tc>
          <w:tcPr>
            <w:tcW w:w="1554" w:type="dxa"/>
            <w:gridSpan w:val="2"/>
          </w:tcPr>
          <w:p w14:paraId="08F2C394" w14:textId="77777777" w:rsidR="003908C3" w:rsidRPr="00703F15" w:rsidRDefault="003908C3" w:rsidP="006B1B24">
            <w:pPr>
              <w:jc w:val="center"/>
              <w:rPr>
                <w:rFonts w:ascii="Times New Roman" w:hAnsi="Times New Roman" w:cs="Times New Roman"/>
                <w:sz w:val="24"/>
                <w:lang w:val="bg-BG" w:eastAsia="bg-BG"/>
              </w:rPr>
            </w:pPr>
          </w:p>
        </w:tc>
      </w:tr>
      <w:tr w:rsidR="003908C3" w:rsidRPr="00703F15" w14:paraId="40800E2C" w14:textId="77777777" w:rsidTr="006B1B24">
        <w:tc>
          <w:tcPr>
            <w:tcW w:w="993" w:type="dxa"/>
            <w:shd w:val="clear" w:color="auto" w:fill="D0CECE" w:themeFill="background2" w:themeFillShade="E6"/>
          </w:tcPr>
          <w:p w14:paraId="62B6E8D0" w14:textId="77777777" w:rsidR="003908C3" w:rsidRPr="00703F15" w:rsidRDefault="003908C3" w:rsidP="006B1B24">
            <w:pPr>
              <w:jc w:val="center"/>
              <w:rPr>
                <w:rFonts w:ascii="Times New Roman" w:hAnsi="Times New Roman" w:cs="Times New Roman"/>
                <w:b/>
                <w:sz w:val="24"/>
                <w:lang w:val="bg-BG" w:eastAsia="bg-BG"/>
              </w:rPr>
            </w:pPr>
            <w:r w:rsidRPr="00703F15">
              <w:rPr>
                <w:rFonts w:ascii="Times New Roman" w:hAnsi="Times New Roman" w:cs="Times New Roman"/>
                <w:b/>
                <w:sz w:val="24"/>
                <w:lang w:val="bg-BG" w:eastAsia="bg-BG"/>
              </w:rPr>
              <w:t>ТО1</w:t>
            </w:r>
          </w:p>
        </w:tc>
        <w:tc>
          <w:tcPr>
            <w:tcW w:w="5954" w:type="dxa"/>
            <w:shd w:val="clear" w:color="auto" w:fill="D0CECE" w:themeFill="background2" w:themeFillShade="E6"/>
          </w:tcPr>
          <w:p w14:paraId="1E0E61EF" w14:textId="77777777" w:rsidR="003908C3" w:rsidRPr="00703F15" w:rsidRDefault="003908C3" w:rsidP="006B1B24">
            <w:pPr>
              <w:rPr>
                <w:rFonts w:ascii="Times New Roman" w:hAnsi="Times New Roman" w:cs="Times New Roman"/>
                <w:b/>
                <w:sz w:val="24"/>
                <w:lang w:val="bg-BG" w:eastAsia="bg-BG"/>
              </w:rPr>
            </w:pPr>
            <w:r w:rsidRPr="00703F15">
              <w:rPr>
                <w:rFonts w:ascii="Times New Roman" w:hAnsi="Times New Roman" w:cs="Times New Roman"/>
                <w:b/>
                <w:sz w:val="24"/>
                <w:lang w:val="bg-BG" w:eastAsia="bg-BG"/>
              </w:rPr>
              <w:t>Предложение за управление на проекта</w:t>
            </w:r>
          </w:p>
        </w:tc>
        <w:tc>
          <w:tcPr>
            <w:tcW w:w="1281" w:type="dxa"/>
            <w:shd w:val="clear" w:color="auto" w:fill="D0CECE" w:themeFill="background2" w:themeFillShade="E6"/>
          </w:tcPr>
          <w:p w14:paraId="28CFD6A8" w14:textId="77777777" w:rsidR="003908C3" w:rsidRPr="00703F15" w:rsidRDefault="003908C3" w:rsidP="006B1B24">
            <w:pPr>
              <w:jc w:val="center"/>
              <w:rPr>
                <w:rFonts w:ascii="Times New Roman" w:hAnsi="Times New Roman" w:cs="Times New Roman"/>
                <w:sz w:val="24"/>
                <w:lang w:val="bg-BG" w:eastAsia="bg-BG"/>
              </w:rPr>
            </w:pPr>
          </w:p>
        </w:tc>
        <w:tc>
          <w:tcPr>
            <w:tcW w:w="1554" w:type="dxa"/>
            <w:gridSpan w:val="2"/>
            <w:shd w:val="clear" w:color="auto" w:fill="D0CECE" w:themeFill="background2" w:themeFillShade="E6"/>
          </w:tcPr>
          <w:p w14:paraId="486AB3C9" w14:textId="77777777" w:rsidR="003908C3" w:rsidRPr="00703F15" w:rsidRDefault="003908C3" w:rsidP="006B1B24">
            <w:pPr>
              <w:jc w:val="center"/>
              <w:rPr>
                <w:rFonts w:ascii="Times New Roman" w:hAnsi="Times New Roman" w:cs="Times New Roman"/>
                <w:b/>
                <w:sz w:val="24"/>
                <w:lang w:val="bg-BG" w:eastAsia="bg-BG"/>
              </w:rPr>
            </w:pPr>
            <w:r w:rsidRPr="00703F15">
              <w:rPr>
                <w:rFonts w:ascii="Times New Roman" w:hAnsi="Times New Roman" w:cs="Times New Roman"/>
                <w:b/>
                <w:sz w:val="24"/>
                <w:lang w:val="bg-BG" w:eastAsia="bg-BG"/>
              </w:rPr>
              <w:t>20</w:t>
            </w:r>
          </w:p>
        </w:tc>
      </w:tr>
      <w:tr w:rsidR="003908C3" w:rsidRPr="00703F15" w14:paraId="3A053866" w14:textId="77777777" w:rsidTr="006B1B24">
        <w:tc>
          <w:tcPr>
            <w:tcW w:w="993" w:type="dxa"/>
          </w:tcPr>
          <w:p w14:paraId="0BAC73E5" w14:textId="77777777" w:rsidR="003908C3" w:rsidRPr="00703F15" w:rsidRDefault="003908C3" w:rsidP="006B1B24">
            <w:pPr>
              <w:jc w:val="center"/>
              <w:rPr>
                <w:rFonts w:ascii="Times New Roman" w:hAnsi="Times New Roman" w:cs="Times New Roman"/>
                <w:sz w:val="24"/>
                <w:lang w:val="bg-BG" w:eastAsia="bg-BG"/>
              </w:rPr>
            </w:pPr>
            <w:r w:rsidRPr="00703F15">
              <w:rPr>
                <w:rFonts w:ascii="Times New Roman" w:hAnsi="Times New Roman" w:cs="Times New Roman"/>
                <w:sz w:val="24"/>
                <w:lang w:val="bg-BG" w:eastAsia="bg-BG"/>
              </w:rPr>
              <w:t>ТО1.1</w:t>
            </w:r>
          </w:p>
        </w:tc>
        <w:tc>
          <w:tcPr>
            <w:tcW w:w="5954" w:type="dxa"/>
          </w:tcPr>
          <w:p w14:paraId="71E6DDB9" w14:textId="77777777" w:rsidR="003908C3" w:rsidRPr="00703F15" w:rsidRDefault="003908C3" w:rsidP="006B1B24">
            <w:p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В предложението на участника е включена методология за административно управление на проектните дейности  и са налице следните обстоятелства:</w:t>
            </w:r>
          </w:p>
          <w:p w14:paraId="40D4F1A0" w14:textId="77777777" w:rsidR="003908C3" w:rsidRPr="00703F15" w:rsidRDefault="003908C3" w:rsidP="006B1B24">
            <w:pPr>
              <w:pStyle w:val="ListParagraph"/>
              <w:numPr>
                <w:ilvl w:val="0"/>
                <w:numId w:val="48"/>
              </w:num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Участникът е базирал представената методология за административно управление на проектните дейности  на утвърдени модели (AgileРМ/SCRUM/Kanban/DSDM/РМІ или еквивалентни), като е посочил конкретните дейности по управление на реализацията на всички дейности на проекта</w:t>
            </w:r>
            <w:r w:rsidRPr="00703F15">
              <w:rPr>
                <w:rFonts w:ascii="Times New Roman" w:hAnsi="Times New Roman" w:cs="Times New Roman"/>
                <w:sz w:val="24"/>
                <w:lang w:eastAsia="bg-BG"/>
              </w:rPr>
              <w:t xml:space="preserve">, </w:t>
            </w:r>
            <w:r w:rsidRPr="00703F15">
              <w:rPr>
                <w:rFonts w:ascii="Times New Roman" w:hAnsi="Times New Roman" w:cs="Times New Roman"/>
                <w:sz w:val="24"/>
                <w:lang w:val="bg-BG" w:eastAsia="bg-BG"/>
              </w:rPr>
              <w:t>както и логическите взаимовръзки, въз основа на които може да бъде направена преценка за неговата реалистичност;</w:t>
            </w:r>
          </w:p>
          <w:p w14:paraId="444664DC" w14:textId="77777777" w:rsidR="003908C3" w:rsidRPr="00703F15" w:rsidRDefault="003908C3" w:rsidP="006B1B24">
            <w:pPr>
              <w:pStyle w:val="ListParagraph"/>
              <w:numPr>
                <w:ilvl w:val="0"/>
                <w:numId w:val="48"/>
              </w:num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Участникът е  представил разпределението на предложените участници по роли и дейности в екипа по управление на проекта, относими към предмета и целите на поръчката;</w:t>
            </w:r>
          </w:p>
          <w:p w14:paraId="5B982EAD" w14:textId="77777777" w:rsidR="003908C3" w:rsidRPr="00703F15" w:rsidRDefault="003908C3" w:rsidP="006B1B24">
            <w:pPr>
              <w:pStyle w:val="ListParagraph"/>
              <w:numPr>
                <w:ilvl w:val="0"/>
                <w:numId w:val="48"/>
              </w:num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 xml:space="preserve">Участникът е описал стандартизирани процедури и проектна документация за управление на проекта, които ще бъдат </w:t>
            </w:r>
            <w:r w:rsidRPr="00703F15">
              <w:rPr>
                <w:rFonts w:ascii="Times New Roman" w:hAnsi="Times New Roman" w:cs="Times New Roman"/>
                <w:sz w:val="24"/>
                <w:lang w:val="bg-BG" w:eastAsia="bg-BG"/>
              </w:rPr>
              <w:lastRenderedPageBreak/>
              <w:t>приложени при изпълнението на настоящия проект;</w:t>
            </w:r>
          </w:p>
          <w:p w14:paraId="78438C1E" w14:textId="77777777" w:rsidR="003908C3" w:rsidRPr="00703F15" w:rsidRDefault="003908C3" w:rsidP="006B1B24">
            <w:pPr>
              <w:pStyle w:val="ListParagraph"/>
              <w:numPr>
                <w:ilvl w:val="0"/>
                <w:numId w:val="48"/>
              </w:num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Участникът е описал стандартизирани процедури и проектна документация за управление на качеството, които ще бъдат приложени в изпълнение на настоящия проект.</w:t>
            </w:r>
          </w:p>
          <w:p w14:paraId="526362F8" w14:textId="77777777" w:rsidR="003908C3" w:rsidRPr="00703F15" w:rsidRDefault="003908C3" w:rsidP="006B1B24">
            <w:pPr>
              <w:jc w:val="both"/>
              <w:rPr>
                <w:rFonts w:ascii="Times New Roman" w:hAnsi="Times New Roman" w:cs="Times New Roman"/>
                <w:sz w:val="24"/>
                <w:lang w:val="bg-BG" w:eastAsia="bg-BG"/>
              </w:rPr>
            </w:pPr>
          </w:p>
        </w:tc>
        <w:tc>
          <w:tcPr>
            <w:tcW w:w="1281" w:type="dxa"/>
          </w:tcPr>
          <w:p w14:paraId="49D8988A" w14:textId="77777777" w:rsidR="003908C3" w:rsidRPr="00703F15" w:rsidRDefault="003908C3" w:rsidP="006B1B24">
            <w:pPr>
              <w:jc w:val="center"/>
              <w:rPr>
                <w:rFonts w:ascii="Times New Roman" w:hAnsi="Times New Roman" w:cs="Times New Roman"/>
                <w:sz w:val="24"/>
                <w:lang w:val="bg-BG" w:eastAsia="bg-BG"/>
              </w:rPr>
            </w:pPr>
            <w:r w:rsidRPr="00703F15">
              <w:rPr>
                <w:rFonts w:ascii="Times New Roman" w:hAnsi="Times New Roman" w:cs="Times New Roman"/>
                <w:sz w:val="24"/>
                <w:lang w:val="bg-BG" w:eastAsia="bg-BG"/>
              </w:rPr>
              <w:lastRenderedPageBreak/>
              <w:t>20</w:t>
            </w:r>
          </w:p>
        </w:tc>
        <w:tc>
          <w:tcPr>
            <w:tcW w:w="1554" w:type="dxa"/>
            <w:gridSpan w:val="2"/>
          </w:tcPr>
          <w:p w14:paraId="1560B4CF" w14:textId="77777777" w:rsidR="003908C3" w:rsidRPr="00703F15" w:rsidRDefault="003908C3" w:rsidP="006B1B24">
            <w:pPr>
              <w:jc w:val="center"/>
              <w:rPr>
                <w:rFonts w:ascii="Times New Roman" w:hAnsi="Times New Roman" w:cs="Times New Roman"/>
                <w:sz w:val="24"/>
                <w:lang w:val="bg-BG" w:eastAsia="bg-BG"/>
              </w:rPr>
            </w:pPr>
          </w:p>
        </w:tc>
      </w:tr>
      <w:tr w:rsidR="003908C3" w:rsidRPr="00703F15" w14:paraId="38BF1BCE" w14:textId="77777777" w:rsidTr="006B1B24">
        <w:tc>
          <w:tcPr>
            <w:tcW w:w="993" w:type="dxa"/>
          </w:tcPr>
          <w:p w14:paraId="75517AAA" w14:textId="77777777" w:rsidR="003908C3" w:rsidRPr="00703F15" w:rsidRDefault="003908C3" w:rsidP="006B1B24">
            <w:pPr>
              <w:jc w:val="center"/>
              <w:rPr>
                <w:rFonts w:ascii="Times New Roman" w:hAnsi="Times New Roman" w:cs="Times New Roman"/>
                <w:sz w:val="24"/>
                <w:lang w:val="bg-BG" w:eastAsia="bg-BG"/>
              </w:rPr>
            </w:pPr>
            <w:r w:rsidRPr="00703F15">
              <w:rPr>
                <w:rFonts w:ascii="Times New Roman" w:hAnsi="Times New Roman" w:cs="Times New Roman"/>
                <w:sz w:val="24"/>
                <w:lang w:val="bg-BG" w:eastAsia="bg-BG"/>
              </w:rPr>
              <w:lastRenderedPageBreak/>
              <w:t>ТО1.2</w:t>
            </w:r>
          </w:p>
        </w:tc>
        <w:tc>
          <w:tcPr>
            <w:tcW w:w="5954" w:type="dxa"/>
          </w:tcPr>
          <w:p w14:paraId="51DBD540" w14:textId="77777777" w:rsidR="003908C3" w:rsidRPr="00703F15" w:rsidRDefault="003908C3" w:rsidP="006B1B24">
            <w:pPr>
              <w:spacing w:after="200" w:line="276" w:lineRule="auto"/>
              <w:jc w:val="both"/>
              <w:rPr>
                <w:rFonts w:ascii="Times New Roman" w:hAnsi="Times New Roman" w:cs="Times New Roman"/>
                <w:snapToGrid w:val="0"/>
                <w:sz w:val="24"/>
                <w:lang w:val="bg-BG" w:eastAsia="bg-BG"/>
              </w:rPr>
            </w:pPr>
            <w:r w:rsidRPr="00703F15">
              <w:rPr>
                <w:rFonts w:ascii="Times New Roman" w:hAnsi="Times New Roman" w:cs="Times New Roman"/>
                <w:snapToGrid w:val="0"/>
                <w:sz w:val="24"/>
                <w:lang w:val="bg-BG" w:eastAsia="bg-BG"/>
              </w:rPr>
              <w:t xml:space="preserve">В предложението на участника е включена </w:t>
            </w:r>
            <w:r w:rsidRPr="00703F15">
              <w:rPr>
                <w:rFonts w:ascii="Times New Roman" w:hAnsi="Times New Roman" w:cs="Times New Roman"/>
                <w:snapToGrid w:val="0"/>
                <w:sz w:val="24"/>
                <w:lang w:val="bg-BG" w:eastAsia="zh-CN"/>
              </w:rPr>
              <w:t>методология за административно управление на проектните дейности и са налице следните обстоятелства, но</w:t>
            </w:r>
            <w:r w:rsidRPr="00703F15">
              <w:rPr>
                <w:rFonts w:ascii="Times New Roman" w:hAnsi="Times New Roman" w:cs="Times New Roman"/>
                <w:snapToGrid w:val="0"/>
                <w:sz w:val="24"/>
                <w:lang w:val="bg-BG" w:eastAsia="bg-BG"/>
              </w:rPr>
              <w:t xml:space="preserve"> едно от тях е засегнато само формално или не е описано:</w:t>
            </w:r>
          </w:p>
          <w:p w14:paraId="7990DE13" w14:textId="77777777" w:rsidR="003908C3" w:rsidRPr="00703F15" w:rsidRDefault="003908C3" w:rsidP="006B1B24">
            <w:pPr>
              <w:pStyle w:val="ListParagraph"/>
              <w:numPr>
                <w:ilvl w:val="0"/>
                <w:numId w:val="44"/>
              </w:numPr>
              <w:spacing w:after="200" w:line="276" w:lineRule="auto"/>
              <w:jc w:val="both"/>
              <w:rPr>
                <w:rFonts w:ascii="Times New Roman" w:hAnsi="Times New Roman" w:cs="Times New Roman"/>
                <w:snapToGrid w:val="0"/>
                <w:sz w:val="24"/>
                <w:lang w:val="bg-BG" w:eastAsia="bg-BG"/>
              </w:rPr>
            </w:pPr>
            <w:r w:rsidRPr="00703F15">
              <w:rPr>
                <w:rFonts w:ascii="Times New Roman" w:hAnsi="Times New Roman" w:cs="Times New Roman"/>
                <w:sz w:val="24"/>
                <w:lang w:val="bg-BG" w:eastAsia="bg-BG"/>
              </w:rPr>
              <w:t>Участникът е базирал представената методология за административно управление на проектните дейности  на утвърдени модели (AgileРМ/SCRUM/Kanban/DSDM/РМІ или еквивалентни), като е посочил конкретните дейности по управление на реализацията на всички дейности на проекта</w:t>
            </w:r>
            <w:r w:rsidRPr="00703F15">
              <w:rPr>
                <w:rFonts w:ascii="Times New Roman" w:hAnsi="Times New Roman" w:cs="Times New Roman"/>
                <w:sz w:val="24"/>
                <w:lang w:eastAsia="bg-BG"/>
              </w:rPr>
              <w:t xml:space="preserve">, </w:t>
            </w:r>
            <w:r w:rsidRPr="00703F15">
              <w:rPr>
                <w:rFonts w:ascii="Times New Roman" w:hAnsi="Times New Roman" w:cs="Times New Roman"/>
                <w:sz w:val="24"/>
                <w:lang w:val="bg-BG" w:eastAsia="bg-BG"/>
              </w:rPr>
              <w:t>както и логическите взаимовръзки, въз основа на които може да бъде направена преценка за неговата реалистичност;</w:t>
            </w:r>
          </w:p>
          <w:p w14:paraId="45A47956" w14:textId="77777777" w:rsidR="003908C3" w:rsidRPr="00703F15" w:rsidRDefault="003908C3" w:rsidP="006B1B24">
            <w:pPr>
              <w:pStyle w:val="ListParagraph"/>
              <w:numPr>
                <w:ilvl w:val="0"/>
                <w:numId w:val="44"/>
              </w:num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Участникът е  представил разпределението на предложените участници по роли и дейности в екипа по управление на проекта, относими към предмета и целите на поръчката;</w:t>
            </w:r>
          </w:p>
          <w:p w14:paraId="51CFAA96" w14:textId="77777777" w:rsidR="003908C3" w:rsidRPr="00703F15" w:rsidRDefault="003908C3" w:rsidP="006B1B24">
            <w:pPr>
              <w:pStyle w:val="ListParagraph"/>
              <w:numPr>
                <w:ilvl w:val="0"/>
                <w:numId w:val="44"/>
              </w:num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Участникът е описал стандартизирани процедури и проектна документация за управление на проекта, които ще бъдат приложени при изпълнението на настоящия проект;</w:t>
            </w:r>
          </w:p>
          <w:p w14:paraId="26D02E3C" w14:textId="77777777" w:rsidR="003908C3" w:rsidRPr="00703F15" w:rsidRDefault="003908C3" w:rsidP="006B1B24">
            <w:pPr>
              <w:pStyle w:val="ListParagraph"/>
              <w:numPr>
                <w:ilvl w:val="0"/>
                <w:numId w:val="44"/>
              </w:num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Участникът е описал стандартизирани процедури и проектна документация за управление на качеството, които ще бъдат приложени в изпълнение на настоящия проект.</w:t>
            </w:r>
          </w:p>
          <w:p w14:paraId="1B8A834C" w14:textId="77777777" w:rsidR="003908C3" w:rsidRPr="00703F15" w:rsidRDefault="003908C3" w:rsidP="006B1B24">
            <w:pPr>
              <w:pStyle w:val="ListParagraph"/>
              <w:jc w:val="both"/>
              <w:rPr>
                <w:rFonts w:ascii="Times New Roman" w:hAnsi="Times New Roman" w:cs="Times New Roman"/>
                <w:sz w:val="24"/>
                <w:lang w:val="bg-BG" w:eastAsia="bg-BG"/>
              </w:rPr>
            </w:pPr>
          </w:p>
        </w:tc>
        <w:tc>
          <w:tcPr>
            <w:tcW w:w="1281" w:type="dxa"/>
          </w:tcPr>
          <w:p w14:paraId="2BDBC9BC" w14:textId="77777777" w:rsidR="003908C3" w:rsidRPr="00703F15" w:rsidRDefault="003908C3" w:rsidP="006B1B24">
            <w:pPr>
              <w:jc w:val="center"/>
              <w:rPr>
                <w:rFonts w:ascii="Times New Roman" w:hAnsi="Times New Roman" w:cs="Times New Roman"/>
                <w:sz w:val="24"/>
                <w:lang w:val="bg-BG" w:eastAsia="bg-BG"/>
              </w:rPr>
            </w:pPr>
            <w:r w:rsidRPr="00703F15">
              <w:rPr>
                <w:rFonts w:ascii="Times New Roman" w:hAnsi="Times New Roman" w:cs="Times New Roman"/>
                <w:sz w:val="24"/>
                <w:lang w:val="bg-BG" w:eastAsia="bg-BG"/>
              </w:rPr>
              <w:t>14</w:t>
            </w:r>
          </w:p>
        </w:tc>
        <w:tc>
          <w:tcPr>
            <w:tcW w:w="1554" w:type="dxa"/>
            <w:gridSpan w:val="2"/>
          </w:tcPr>
          <w:p w14:paraId="29D703F2" w14:textId="77777777" w:rsidR="003908C3" w:rsidRPr="00703F15" w:rsidRDefault="003908C3" w:rsidP="006B1B24">
            <w:pPr>
              <w:jc w:val="center"/>
              <w:rPr>
                <w:rFonts w:ascii="Times New Roman" w:hAnsi="Times New Roman" w:cs="Times New Roman"/>
                <w:sz w:val="24"/>
                <w:lang w:val="bg-BG" w:eastAsia="bg-BG"/>
              </w:rPr>
            </w:pPr>
          </w:p>
        </w:tc>
      </w:tr>
      <w:tr w:rsidR="003908C3" w:rsidRPr="00703F15" w14:paraId="22BFC509" w14:textId="77777777" w:rsidTr="006B1B24">
        <w:tc>
          <w:tcPr>
            <w:tcW w:w="993" w:type="dxa"/>
          </w:tcPr>
          <w:p w14:paraId="169A6CDA" w14:textId="77777777" w:rsidR="003908C3" w:rsidRPr="00703F15" w:rsidRDefault="003908C3" w:rsidP="006B1B24">
            <w:pPr>
              <w:jc w:val="center"/>
              <w:rPr>
                <w:rFonts w:ascii="Times New Roman" w:hAnsi="Times New Roman" w:cs="Times New Roman"/>
                <w:sz w:val="24"/>
                <w:lang w:val="bg-BG" w:eastAsia="bg-BG"/>
              </w:rPr>
            </w:pPr>
            <w:r w:rsidRPr="00703F15">
              <w:rPr>
                <w:rFonts w:ascii="Times New Roman" w:hAnsi="Times New Roman" w:cs="Times New Roman"/>
                <w:sz w:val="24"/>
                <w:lang w:val="bg-BG" w:eastAsia="bg-BG"/>
              </w:rPr>
              <w:t>ТО1.3</w:t>
            </w:r>
          </w:p>
        </w:tc>
        <w:tc>
          <w:tcPr>
            <w:tcW w:w="5954" w:type="dxa"/>
          </w:tcPr>
          <w:p w14:paraId="3D4EB7D2" w14:textId="77777777" w:rsidR="003908C3" w:rsidRPr="00703F15" w:rsidRDefault="003908C3" w:rsidP="006B1B24">
            <w:p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В предложението на участника е включена методология за административно управление на проектните дейности, но са засегнати формално само две или повече от следните обстоятелства или не са описани:</w:t>
            </w:r>
          </w:p>
          <w:p w14:paraId="0FEEB7DA" w14:textId="77777777" w:rsidR="003908C3" w:rsidRPr="00703F15" w:rsidRDefault="003908C3" w:rsidP="006B1B24">
            <w:pPr>
              <w:pStyle w:val="ListParagraph"/>
              <w:numPr>
                <w:ilvl w:val="0"/>
                <w:numId w:val="48"/>
              </w:num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Участникът е базирал представената методология за административно управление на проектните дейности  на утвърдени модели (AgileРМ/SCRUM/Kanban/DSDM/РМІ или еквивалентни), като е посочил конкретните дейности по управление на реализацията на всички дейности на проекта</w:t>
            </w:r>
            <w:r w:rsidRPr="00703F15">
              <w:rPr>
                <w:rFonts w:ascii="Times New Roman" w:hAnsi="Times New Roman" w:cs="Times New Roman"/>
                <w:sz w:val="24"/>
                <w:lang w:eastAsia="bg-BG"/>
              </w:rPr>
              <w:t xml:space="preserve">, </w:t>
            </w:r>
            <w:r w:rsidRPr="00703F15">
              <w:rPr>
                <w:rFonts w:ascii="Times New Roman" w:hAnsi="Times New Roman" w:cs="Times New Roman"/>
                <w:sz w:val="24"/>
                <w:lang w:val="bg-BG" w:eastAsia="bg-BG"/>
              </w:rPr>
              <w:t>както и логическите взаимовръзки, въз основа на които може да бъде направена преценка за неговата реалистичност;</w:t>
            </w:r>
          </w:p>
          <w:p w14:paraId="540FE163" w14:textId="77777777" w:rsidR="003908C3" w:rsidRPr="00703F15" w:rsidRDefault="003908C3" w:rsidP="006B1B24">
            <w:pPr>
              <w:pStyle w:val="ListParagraph"/>
              <w:numPr>
                <w:ilvl w:val="0"/>
                <w:numId w:val="48"/>
              </w:num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 xml:space="preserve">Участникът е  представил разпределението на предложените участници по роли и дейности в </w:t>
            </w:r>
            <w:r w:rsidRPr="00703F15">
              <w:rPr>
                <w:rFonts w:ascii="Times New Roman" w:hAnsi="Times New Roman" w:cs="Times New Roman"/>
                <w:sz w:val="24"/>
                <w:lang w:val="bg-BG" w:eastAsia="bg-BG"/>
              </w:rPr>
              <w:lastRenderedPageBreak/>
              <w:t>екипа по управление на проекта, относими към предмета и целите на поръчката;</w:t>
            </w:r>
          </w:p>
          <w:p w14:paraId="00467FD7" w14:textId="77777777" w:rsidR="003908C3" w:rsidRPr="00703F15" w:rsidRDefault="003908C3" w:rsidP="006B1B24">
            <w:pPr>
              <w:pStyle w:val="ListParagraph"/>
              <w:numPr>
                <w:ilvl w:val="0"/>
                <w:numId w:val="48"/>
              </w:num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Участникът е описал стандартизирани процедури и проектна документация за управление на проекта, които ще бъдат приложени при изпълнението на настоящия проект;</w:t>
            </w:r>
          </w:p>
          <w:p w14:paraId="2BA30BA9" w14:textId="77777777" w:rsidR="003908C3" w:rsidRPr="00703F15" w:rsidRDefault="003908C3" w:rsidP="006B1B24">
            <w:pPr>
              <w:pStyle w:val="ListParagraph"/>
              <w:numPr>
                <w:ilvl w:val="0"/>
                <w:numId w:val="48"/>
              </w:num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Участникът е описал стандартизирани процедури и проектна документация за управление на качеството, които ще бъдат приложени в изпълнение на настоящия проект.</w:t>
            </w:r>
          </w:p>
          <w:p w14:paraId="290320D9" w14:textId="77777777" w:rsidR="003908C3" w:rsidRPr="00703F15" w:rsidRDefault="003908C3" w:rsidP="006B1B24">
            <w:pPr>
              <w:jc w:val="both"/>
              <w:rPr>
                <w:rFonts w:ascii="Times New Roman" w:hAnsi="Times New Roman" w:cs="Times New Roman"/>
                <w:sz w:val="24"/>
                <w:lang w:val="bg-BG" w:eastAsia="bg-BG"/>
              </w:rPr>
            </w:pPr>
          </w:p>
        </w:tc>
        <w:tc>
          <w:tcPr>
            <w:tcW w:w="1281" w:type="dxa"/>
          </w:tcPr>
          <w:p w14:paraId="780FED82" w14:textId="77777777" w:rsidR="003908C3" w:rsidRPr="00703F15" w:rsidRDefault="003908C3" w:rsidP="006B1B24">
            <w:pPr>
              <w:jc w:val="center"/>
              <w:rPr>
                <w:rFonts w:ascii="Times New Roman" w:hAnsi="Times New Roman" w:cs="Times New Roman"/>
                <w:sz w:val="24"/>
                <w:lang w:val="bg-BG" w:eastAsia="bg-BG"/>
              </w:rPr>
            </w:pPr>
            <w:r w:rsidRPr="00703F15">
              <w:rPr>
                <w:rFonts w:ascii="Times New Roman" w:hAnsi="Times New Roman" w:cs="Times New Roman"/>
                <w:sz w:val="24"/>
                <w:lang w:val="bg-BG" w:eastAsia="bg-BG"/>
              </w:rPr>
              <w:lastRenderedPageBreak/>
              <w:t>3</w:t>
            </w:r>
          </w:p>
        </w:tc>
        <w:tc>
          <w:tcPr>
            <w:tcW w:w="1554" w:type="dxa"/>
            <w:gridSpan w:val="2"/>
          </w:tcPr>
          <w:p w14:paraId="16179BC6" w14:textId="77777777" w:rsidR="003908C3" w:rsidRPr="00703F15" w:rsidRDefault="003908C3" w:rsidP="006B1B24">
            <w:pPr>
              <w:jc w:val="center"/>
              <w:rPr>
                <w:rFonts w:ascii="Times New Roman" w:hAnsi="Times New Roman" w:cs="Times New Roman"/>
                <w:sz w:val="24"/>
                <w:lang w:val="bg-BG" w:eastAsia="bg-BG"/>
              </w:rPr>
            </w:pPr>
          </w:p>
        </w:tc>
      </w:tr>
      <w:tr w:rsidR="003908C3" w:rsidRPr="00703F15" w14:paraId="2837B908" w14:textId="77777777" w:rsidTr="006B1B24">
        <w:tc>
          <w:tcPr>
            <w:tcW w:w="993" w:type="dxa"/>
            <w:shd w:val="clear" w:color="auto" w:fill="D0CECE" w:themeFill="background2" w:themeFillShade="E6"/>
          </w:tcPr>
          <w:p w14:paraId="31F6B666" w14:textId="77777777" w:rsidR="003908C3" w:rsidRPr="00703F15" w:rsidRDefault="003908C3" w:rsidP="006B1B24">
            <w:pPr>
              <w:jc w:val="center"/>
              <w:rPr>
                <w:rFonts w:ascii="Times New Roman" w:hAnsi="Times New Roman" w:cs="Times New Roman"/>
                <w:b/>
                <w:sz w:val="24"/>
                <w:lang w:val="bg-BG" w:eastAsia="bg-BG"/>
              </w:rPr>
            </w:pPr>
            <w:r w:rsidRPr="00703F15">
              <w:rPr>
                <w:rFonts w:ascii="Times New Roman" w:hAnsi="Times New Roman" w:cs="Times New Roman"/>
                <w:b/>
                <w:sz w:val="24"/>
                <w:lang w:val="bg-BG" w:eastAsia="bg-BG"/>
              </w:rPr>
              <w:lastRenderedPageBreak/>
              <w:t>ТО2</w:t>
            </w:r>
          </w:p>
        </w:tc>
        <w:tc>
          <w:tcPr>
            <w:tcW w:w="5954" w:type="dxa"/>
            <w:shd w:val="clear" w:color="auto" w:fill="D0CECE" w:themeFill="background2" w:themeFillShade="E6"/>
          </w:tcPr>
          <w:p w14:paraId="60C02F82" w14:textId="77777777" w:rsidR="003908C3" w:rsidRPr="00703F15" w:rsidRDefault="003908C3" w:rsidP="006B1B24">
            <w:pPr>
              <w:rPr>
                <w:rFonts w:ascii="Times New Roman" w:hAnsi="Times New Roman" w:cs="Times New Roman"/>
                <w:b/>
                <w:sz w:val="24"/>
                <w:lang w:val="bg-BG" w:eastAsia="bg-BG"/>
              </w:rPr>
            </w:pPr>
            <w:r w:rsidRPr="00703F15">
              <w:rPr>
                <w:rFonts w:ascii="Times New Roman" w:hAnsi="Times New Roman" w:cs="Times New Roman"/>
                <w:b/>
                <w:sz w:val="24"/>
                <w:lang w:val="bg-BG" w:eastAsia="bg-BG"/>
              </w:rPr>
              <w:t>Предложение за софтуерна разработка при изпълнение на проекта</w:t>
            </w:r>
          </w:p>
        </w:tc>
        <w:tc>
          <w:tcPr>
            <w:tcW w:w="1281" w:type="dxa"/>
            <w:shd w:val="clear" w:color="auto" w:fill="D0CECE" w:themeFill="background2" w:themeFillShade="E6"/>
          </w:tcPr>
          <w:p w14:paraId="47EB80DE" w14:textId="77777777" w:rsidR="003908C3" w:rsidRPr="00703F15" w:rsidRDefault="003908C3" w:rsidP="006B1B24">
            <w:pPr>
              <w:jc w:val="center"/>
              <w:rPr>
                <w:rFonts w:ascii="Times New Roman" w:hAnsi="Times New Roman" w:cs="Times New Roman"/>
                <w:b/>
                <w:sz w:val="24"/>
                <w:lang w:val="bg-BG" w:eastAsia="bg-BG"/>
              </w:rPr>
            </w:pPr>
          </w:p>
        </w:tc>
        <w:tc>
          <w:tcPr>
            <w:tcW w:w="1554" w:type="dxa"/>
            <w:gridSpan w:val="2"/>
            <w:shd w:val="clear" w:color="auto" w:fill="D0CECE" w:themeFill="background2" w:themeFillShade="E6"/>
          </w:tcPr>
          <w:p w14:paraId="30BB9B0B" w14:textId="77777777" w:rsidR="003908C3" w:rsidRPr="00703F15" w:rsidRDefault="003908C3" w:rsidP="006B1B24">
            <w:pPr>
              <w:jc w:val="center"/>
              <w:rPr>
                <w:rFonts w:ascii="Times New Roman" w:hAnsi="Times New Roman" w:cs="Times New Roman"/>
                <w:b/>
                <w:sz w:val="24"/>
                <w:lang w:val="bg-BG" w:eastAsia="bg-BG"/>
              </w:rPr>
            </w:pPr>
            <w:r w:rsidRPr="00703F15">
              <w:rPr>
                <w:rFonts w:ascii="Times New Roman" w:hAnsi="Times New Roman" w:cs="Times New Roman"/>
                <w:b/>
                <w:sz w:val="24"/>
                <w:lang w:val="bg-BG" w:eastAsia="bg-BG"/>
              </w:rPr>
              <w:t>40</w:t>
            </w:r>
          </w:p>
        </w:tc>
      </w:tr>
      <w:tr w:rsidR="003908C3" w:rsidRPr="00703F15" w14:paraId="3579F57C" w14:textId="77777777" w:rsidTr="006B1B24">
        <w:tc>
          <w:tcPr>
            <w:tcW w:w="993" w:type="dxa"/>
            <w:shd w:val="clear" w:color="auto" w:fill="auto"/>
          </w:tcPr>
          <w:p w14:paraId="7CC23F0B" w14:textId="77777777" w:rsidR="003908C3" w:rsidRPr="00703F15" w:rsidRDefault="003908C3" w:rsidP="006B1B24">
            <w:pPr>
              <w:jc w:val="center"/>
              <w:rPr>
                <w:rFonts w:ascii="Times New Roman" w:hAnsi="Times New Roman" w:cs="Times New Roman"/>
                <w:sz w:val="24"/>
                <w:lang w:val="bg-BG" w:eastAsia="bg-BG"/>
              </w:rPr>
            </w:pPr>
            <w:r w:rsidRPr="00703F15">
              <w:rPr>
                <w:rFonts w:ascii="Times New Roman" w:hAnsi="Times New Roman" w:cs="Times New Roman"/>
                <w:sz w:val="24"/>
                <w:lang w:val="bg-BG" w:eastAsia="bg-BG"/>
              </w:rPr>
              <w:t>ТО2.1</w:t>
            </w:r>
          </w:p>
        </w:tc>
        <w:tc>
          <w:tcPr>
            <w:tcW w:w="5954" w:type="dxa"/>
            <w:shd w:val="clear" w:color="auto" w:fill="auto"/>
          </w:tcPr>
          <w:p w14:paraId="42F992B7" w14:textId="77777777" w:rsidR="003908C3" w:rsidRPr="00703F15" w:rsidRDefault="003908C3" w:rsidP="006B1B24">
            <w:pPr>
              <w:spacing w:after="200" w:line="276" w:lineRule="auto"/>
              <w:jc w:val="both"/>
              <w:rPr>
                <w:rFonts w:ascii="Times New Roman" w:hAnsi="Times New Roman" w:cs="Times New Roman"/>
                <w:sz w:val="24"/>
                <w:lang w:val="bg-BG" w:eastAsia="bg-BG"/>
              </w:rPr>
            </w:pPr>
            <w:r w:rsidRPr="00703F15">
              <w:rPr>
                <w:rFonts w:ascii="Times New Roman" w:hAnsi="Times New Roman" w:cs="Times New Roman"/>
                <w:snapToGrid w:val="0"/>
                <w:sz w:val="24"/>
                <w:lang w:val="bg-BG" w:eastAsia="bg-BG"/>
              </w:rPr>
              <w:t>В техническото предложение на Участника са налице следните обстоятелства:</w:t>
            </w:r>
          </w:p>
          <w:p w14:paraId="7B7E4AEC" w14:textId="77777777" w:rsidR="003908C3" w:rsidRPr="00703F15" w:rsidRDefault="003908C3" w:rsidP="006B1B24">
            <w:pPr>
              <w:pStyle w:val="ListParagraph"/>
              <w:numPr>
                <w:ilvl w:val="0"/>
                <w:numId w:val="49"/>
              </w:num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 xml:space="preserve">Представен е подходът и </w:t>
            </w:r>
            <w:r w:rsidRPr="00703F15">
              <w:rPr>
                <w:rFonts w:ascii="Times New Roman" w:hAnsi="Times New Roman" w:cs="Times New Roman"/>
                <w:sz w:val="24"/>
                <w:lang w:eastAsia="bg-BG"/>
              </w:rPr>
              <w:t xml:space="preserve">SDLC </w:t>
            </w:r>
            <w:r w:rsidRPr="00703F15">
              <w:rPr>
                <w:rFonts w:ascii="Times New Roman" w:hAnsi="Times New Roman" w:cs="Times New Roman"/>
                <w:sz w:val="24"/>
                <w:lang w:val="bg-BG" w:eastAsia="bg-BG"/>
              </w:rPr>
              <w:t>методология за комплексна софтуерна разработка, предлаган от Участника за изпълнение на всяка от дейностите, описани в т.6 от Техническото задание, придружен с обосновка за предпоставките, които този подход създава за по-качествено изпълнение на проекта и постигане целите на поръчката;</w:t>
            </w:r>
          </w:p>
          <w:p w14:paraId="370D34C6" w14:textId="77777777" w:rsidR="003908C3" w:rsidRPr="00703F15" w:rsidRDefault="003908C3" w:rsidP="006B1B24">
            <w:pPr>
              <w:pStyle w:val="ListParagraph"/>
              <w:numPr>
                <w:ilvl w:val="0"/>
                <w:numId w:val="49"/>
              </w:num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Описание на разпределението на задачите, ролите, отговорностите и йерархията на отделните експерти за всяка от дейностите по т.6 от Техническото задание, придружено с аргументация за ефективността и приложимостта му за повишаване качеството на изпълнение на поръчката;</w:t>
            </w:r>
          </w:p>
          <w:p w14:paraId="10AE5F48" w14:textId="77777777" w:rsidR="003908C3" w:rsidRPr="00703F15" w:rsidRDefault="003908C3" w:rsidP="006B1B24">
            <w:pPr>
              <w:pStyle w:val="ListParagraph"/>
              <w:numPr>
                <w:ilvl w:val="0"/>
                <w:numId w:val="49"/>
              </w:num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Представен е план график за изпълнението на конкретните дейности с посочени  срокове за всяка дейност и поддейност в рамките на сроковете по етапи;</w:t>
            </w:r>
          </w:p>
          <w:p w14:paraId="0C8A0E59" w14:textId="77777777" w:rsidR="003908C3" w:rsidRPr="00703F15" w:rsidRDefault="003908C3" w:rsidP="006B1B24">
            <w:pPr>
              <w:pStyle w:val="ListParagraph"/>
              <w:numPr>
                <w:ilvl w:val="0"/>
                <w:numId w:val="49"/>
              </w:num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Предложена е онлайн платформа за споделена работа по проекта (софтуерен продукт), която позволява проследимост на срокове, задачи, отговорности, етапи и статуси по дейности и поддейности. Генерира отчети и справки.</w:t>
            </w:r>
          </w:p>
          <w:p w14:paraId="275520DC" w14:textId="77777777" w:rsidR="003908C3" w:rsidRPr="00703F15" w:rsidRDefault="003908C3" w:rsidP="006B1B24">
            <w:pPr>
              <w:jc w:val="both"/>
              <w:rPr>
                <w:rFonts w:ascii="Times New Roman" w:hAnsi="Times New Roman" w:cs="Times New Roman"/>
                <w:sz w:val="24"/>
                <w:lang w:val="bg-BG" w:eastAsia="bg-BG"/>
              </w:rPr>
            </w:pPr>
          </w:p>
        </w:tc>
        <w:tc>
          <w:tcPr>
            <w:tcW w:w="1281" w:type="dxa"/>
            <w:shd w:val="clear" w:color="auto" w:fill="auto"/>
          </w:tcPr>
          <w:p w14:paraId="07DA5810" w14:textId="77777777" w:rsidR="003908C3" w:rsidRPr="00703F15" w:rsidRDefault="003908C3" w:rsidP="006B1B24">
            <w:pPr>
              <w:jc w:val="center"/>
              <w:rPr>
                <w:rFonts w:ascii="Times New Roman" w:hAnsi="Times New Roman" w:cs="Times New Roman"/>
                <w:sz w:val="24"/>
                <w:lang w:val="bg-BG" w:eastAsia="bg-BG"/>
              </w:rPr>
            </w:pPr>
            <w:r w:rsidRPr="00703F15">
              <w:rPr>
                <w:rFonts w:ascii="Times New Roman" w:hAnsi="Times New Roman" w:cs="Times New Roman"/>
                <w:sz w:val="24"/>
                <w:lang w:val="bg-BG" w:eastAsia="bg-BG"/>
              </w:rPr>
              <w:t>40</w:t>
            </w:r>
          </w:p>
        </w:tc>
        <w:tc>
          <w:tcPr>
            <w:tcW w:w="1554" w:type="dxa"/>
            <w:gridSpan w:val="2"/>
            <w:shd w:val="clear" w:color="auto" w:fill="auto"/>
          </w:tcPr>
          <w:p w14:paraId="5E7123DE" w14:textId="77777777" w:rsidR="003908C3" w:rsidRPr="00703F15" w:rsidRDefault="003908C3" w:rsidP="006B1B24">
            <w:pPr>
              <w:jc w:val="center"/>
              <w:rPr>
                <w:rFonts w:ascii="Times New Roman" w:hAnsi="Times New Roman" w:cs="Times New Roman"/>
                <w:b/>
                <w:sz w:val="24"/>
                <w:lang w:val="bg-BG" w:eastAsia="bg-BG"/>
              </w:rPr>
            </w:pPr>
          </w:p>
        </w:tc>
      </w:tr>
      <w:tr w:rsidR="003908C3" w:rsidRPr="00703F15" w14:paraId="16F2190E" w14:textId="77777777" w:rsidTr="006B1B24">
        <w:tc>
          <w:tcPr>
            <w:tcW w:w="993" w:type="dxa"/>
            <w:shd w:val="clear" w:color="auto" w:fill="auto"/>
          </w:tcPr>
          <w:p w14:paraId="22CB56DD" w14:textId="77777777" w:rsidR="003908C3" w:rsidRPr="00703F15" w:rsidRDefault="003908C3" w:rsidP="006B1B24">
            <w:pPr>
              <w:jc w:val="center"/>
              <w:rPr>
                <w:rFonts w:ascii="Times New Roman" w:hAnsi="Times New Roman" w:cs="Times New Roman"/>
                <w:sz w:val="24"/>
                <w:lang w:val="bg-BG" w:eastAsia="bg-BG"/>
              </w:rPr>
            </w:pPr>
            <w:r w:rsidRPr="00703F15">
              <w:rPr>
                <w:rFonts w:ascii="Times New Roman" w:hAnsi="Times New Roman" w:cs="Times New Roman"/>
                <w:sz w:val="24"/>
                <w:lang w:val="bg-BG" w:eastAsia="bg-BG"/>
              </w:rPr>
              <w:t>ТО2.2</w:t>
            </w:r>
          </w:p>
        </w:tc>
        <w:tc>
          <w:tcPr>
            <w:tcW w:w="5954" w:type="dxa"/>
            <w:shd w:val="clear" w:color="auto" w:fill="auto"/>
          </w:tcPr>
          <w:p w14:paraId="6DD01454" w14:textId="77777777" w:rsidR="003908C3" w:rsidRPr="00703F15" w:rsidRDefault="003908C3" w:rsidP="006B1B24">
            <w:pPr>
              <w:spacing w:after="200" w:line="276" w:lineRule="auto"/>
              <w:jc w:val="both"/>
              <w:rPr>
                <w:rFonts w:ascii="Times New Roman" w:hAnsi="Times New Roman" w:cs="Times New Roman"/>
                <w:snapToGrid w:val="0"/>
                <w:sz w:val="24"/>
                <w:lang w:val="bg-BG" w:eastAsia="bg-BG"/>
              </w:rPr>
            </w:pPr>
            <w:r w:rsidRPr="00703F15">
              <w:rPr>
                <w:rFonts w:ascii="Times New Roman" w:hAnsi="Times New Roman" w:cs="Times New Roman"/>
                <w:snapToGrid w:val="0"/>
                <w:sz w:val="24"/>
                <w:lang w:val="bg-BG" w:eastAsia="bg-BG"/>
              </w:rPr>
              <w:t>В техническото предложение на Участника са налице следните обстоятелства:</w:t>
            </w:r>
          </w:p>
          <w:p w14:paraId="62A8D59F" w14:textId="77777777" w:rsidR="003908C3" w:rsidRPr="00703F15" w:rsidRDefault="003908C3" w:rsidP="006B1B24">
            <w:pPr>
              <w:pStyle w:val="ListParagraph"/>
              <w:numPr>
                <w:ilvl w:val="0"/>
                <w:numId w:val="49"/>
              </w:numPr>
              <w:spacing w:after="200" w:line="276" w:lineRule="auto"/>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 xml:space="preserve">Представен е подходът и SDLC методология за комплексна софтуерна разработка, предлаган от Участника за изпълнение на всяка от дейностите, описани в т.6 от Техническото задание, придружен с обосновка за предпоставките, които този подход създава за по-качествено </w:t>
            </w:r>
            <w:r w:rsidRPr="00703F15">
              <w:rPr>
                <w:rFonts w:ascii="Times New Roman" w:hAnsi="Times New Roman" w:cs="Times New Roman"/>
                <w:sz w:val="24"/>
                <w:lang w:val="bg-BG" w:eastAsia="bg-BG"/>
              </w:rPr>
              <w:lastRenderedPageBreak/>
              <w:t>изпълнение на проекта и постигане целите на поръчката;</w:t>
            </w:r>
          </w:p>
          <w:p w14:paraId="02181F64" w14:textId="77777777" w:rsidR="003908C3" w:rsidRPr="00703F15" w:rsidRDefault="003908C3" w:rsidP="006B1B24">
            <w:pPr>
              <w:pStyle w:val="ListParagraph"/>
              <w:numPr>
                <w:ilvl w:val="0"/>
                <w:numId w:val="49"/>
              </w:num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Описание на разпределението на задачите, ролите, отговорностите и йерархията на отделните експерти за всяка от дейностите по т.6 от Техническото задание, придружено с аргументация</w:t>
            </w:r>
            <w:r w:rsidRPr="00703F15">
              <w:rPr>
                <w:rFonts w:ascii="Times New Roman" w:hAnsi="Times New Roman" w:cs="Times New Roman"/>
                <w:sz w:val="24"/>
                <w:lang w:eastAsia="bg-BG"/>
              </w:rPr>
              <w:t xml:space="preserve"> </w:t>
            </w:r>
            <w:r w:rsidRPr="00703F15">
              <w:rPr>
                <w:rFonts w:ascii="Times New Roman" w:hAnsi="Times New Roman" w:cs="Times New Roman"/>
                <w:sz w:val="24"/>
                <w:lang w:val="bg-BG" w:eastAsia="bg-BG"/>
              </w:rPr>
              <w:t xml:space="preserve">за ефективността и приложимостта </w:t>
            </w:r>
            <w:r w:rsidRPr="00703F15">
              <w:rPr>
                <w:rFonts w:ascii="Times New Roman" w:hAnsi="Times New Roman" w:cs="Times New Roman"/>
                <w:sz w:val="24"/>
                <w:lang w:val="bg-BG" w:eastAsia="bg-BG"/>
              </w:rPr>
              <w:tab/>
              <w:t>му за повишаване качеството на изпълнение на поръчката;</w:t>
            </w:r>
          </w:p>
          <w:p w14:paraId="7278DEA5" w14:textId="77777777" w:rsidR="003908C3" w:rsidRPr="00703F15" w:rsidRDefault="003908C3" w:rsidP="006B1B24">
            <w:pPr>
              <w:pStyle w:val="ListParagraph"/>
              <w:numPr>
                <w:ilvl w:val="0"/>
                <w:numId w:val="49"/>
              </w:num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Представен е план график за изпълнението на конкретните дейности с посочени  срокове за всяка дейност и поддейност в рамките на сроковете по етапи.</w:t>
            </w:r>
          </w:p>
          <w:p w14:paraId="22025D4D" w14:textId="77777777" w:rsidR="003908C3" w:rsidRPr="00703F15" w:rsidRDefault="003908C3" w:rsidP="006B1B24">
            <w:pPr>
              <w:pStyle w:val="ListParagraph"/>
              <w:jc w:val="both"/>
              <w:rPr>
                <w:rFonts w:ascii="Times New Roman" w:hAnsi="Times New Roman" w:cs="Times New Roman"/>
                <w:sz w:val="24"/>
                <w:lang w:val="bg-BG" w:eastAsia="bg-BG"/>
              </w:rPr>
            </w:pPr>
          </w:p>
        </w:tc>
        <w:tc>
          <w:tcPr>
            <w:tcW w:w="1281" w:type="dxa"/>
            <w:shd w:val="clear" w:color="auto" w:fill="auto"/>
          </w:tcPr>
          <w:p w14:paraId="4FC21908" w14:textId="77777777" w:rsidR="003908C3" w:rsidRPr="00703F15" w:rsidRDefault="003908C3" w:rsidP="006B1B24">
            <w:pPr>
              <w:tabs>
                <w:tab w:val="left" w:pos="375"/>
                <w:tab w:val="center" w:pos="532"/>
              </w:tabs>
              <w:rPr>
                <w:rFonts w:ascii="Times New Roman" w:hAnsi="Times New Roman" w:cs="Times New Roman"/>
                <w:sz w:val="24"/>
                <w:lang w:val="bg-BG" w:eastAsia="bg-BG"/>
              </w:rPr>
            </w:pPr>
            <w:r w:rsidRPr="00703F15">
              <w:rPr>
                <w:rFonts w:ascii="Times New Roman" w:hAnsi="Times New Roman" w:cs="Times New Roman"/>
                <w:sz w:val="24"/>
                <w:lang w:val="bg-BG" w:eastAsia="bg-BG"/>
              </w:rPr>
              <w:lastRenderedPageBreak/>
              <w:tab/>
            </w:r>
            <w:r w:rsidRPr="00703F15">
              <w:rPr>
                <w:rFonts w:ascii="Times New Roman" w:hAnsi="Times New Roman" w:cs="Times New Roman"/>
                <w:sz w:val="24"/>
                <w:lang w:val="bg-BG" w:eastAsia="bg-BG"/>
              </w:rPr>
              <w:tab/>
              <w:t>25</w:t>
            </w:r>
          </w:p>
        </w:tc>
        <w:tc>
          <w:tcPr>
            <w:tcW w:w="1554" w:type="dxa"/>
            <w:gridSpan w:val="2"/>
            <w:shd w:val="clear" w:color="auto" w:fill="auto"/>
          </w:tcPr>
          <w:p w14:paraId="64471B60" w14:textId="77777777" w:rsidR="003908C3" w:rsidRPr="00703F15" w:rsidRDefault="003908C3" w:rsidP="006B1B24">
            <w:pPr>
              <w:jc w:val="center"/>
              <w:rPr>
                <w:rFonts w:ascii="Times New Roman" w:hAnsi="Times New Roman" w:cs="Times New Roman"/>
                <w:b/>
                <w:sz w:val="24"/>
                <w:lang w:val="bg-BG" w:eastAsia="bg-BG"/>
              </w:rPr>
            </w:pPr>
          </w:p>
        </w:tc>
      </w:tr>
      <w:tr w:rsidR="003908C3" w:rsidRPr="00703F15" w14:paraId="117B789D" w14:textId="77777777" w:rsidTr="006B1B24">
        <w:tc>
          <w:tcPr>
            <w:tcW w:w="993" w:type="dxa"/>
            <w:shd w:val="clear" w:color="auto" w:fill="auto"/>
          </w:tcPr>
          <w:p w14:paraId="60B7E621" w14:textId="77777777" w:rsidR="003908C3" w:rsidRPr="00703F15" w:rsidRDefault="003908C3" w:rsidP="006B1B24">
            <w:pPr>
              <w:jc w:val="center"/>
              <w:rPr>
                <w:rFonts w:ascii="Times New Roman" w:hAnsi="Times New Roman" w:cs="Times New Roman"/>
                <w:sz w:val="24"/>
                <w:lang w:val="bg-BG" w:eastAsia="bg-BG"/>
              </w:rPr>
            </w:pPr>
            <w:r w:rsidRPr="00703F15">
              <w:rPr>
                <w:rFonts w:ascii="Times New Roman" w:hAnsi="Times New Roman" w:cs="Times New Roman"/>
                <w:sz w:val="24"/>
                <w:lang w:val="bg-BG" w:eastAsia="bg-BG"/>
              </w:rPr>
              <w:lastRenderedPageBreak/>
              <w:t>ТО2.</w:t>
            </w:r>
            <w:r w:rsidRPr="00703F15">
              <w:rPr>
                <w:rFonts w:ascii="Times New Roman" w:hAnsi="Times New Roman" w:cs="Times New Roman"/>
                <w:sz w:val="24"/>
                <w:lang w:eastAsia="bg-BG"/>
              </w:rPr>
              <w:t>3</w:t>
            </w:r>
          </w:p>
        </w:tc>
        <w:tc>
          <w:tcPr>
            <w:tcW w:w="5954" w:type="dxa"/>
            <w:shd w:val="clear" w:color="auto" w:fill="auto"/>
          </w:tcPr>
          <w:p w14:paraId="0A047B19" w14:textId="77777777" w:rsidR="003908C3" w:rsidRPr="00703F15" w:rsidRDefault="003908C3" w:rsidP="006B1B24">
            <w:pPr>
              <w:spacing w:after="200" w:line="276" w:lineRule="auto"/>
              <w:jc w:val="both"/>
              <w:rPr>
                <w:rFonts w:ascii="Times New Roman" w:hAnsi="Times New Roman" w:cs="Times New Roman"/>
                <w:snapToGrid w:val="0"/>
                <w:sz w:val="24"/>
                <w:lang w:val="bg-BG" w:eastAsia="bg-BG"/>
              </w:rPr>
            </w:pPr>
            <w:r w:rsidRPr="00703F15">
              <w:rPr>
                <w:rFonts w:ascii="Times New Roman" w:hAnsi="Times New Roman" w:cs="Times New Roman"/>
                <w:snapToGrid w:val="0"/>
                <w:sz w:val="24"/>
                <w:lang w:val="bg-BG" w:eastAsia="bg-BG"/>
              </w:rPr>
              <w:t>В техническото предложение на Участника са налице следните обстоятелства:</w:t>
            </w:r>
          </w:p>
          <w:p w14:paraId="68F33244" w14:textId="77777777" w:rsidR="003908C3" w:rsidRPr="00703F15" w:rsidRDefault="003908C3" w:rsidP="006B1B24">
            <w:pPr>
              <w:pStyle w:val="ListParagraph"/>
              <w:numPr>
                <w:ilvl w:val="0"/>
                <w:numId w:val="49"/>
              </w:numPr>
              <w:spacing w:after="200" w:line="276" w:lineRule="auto"/>
              <w:jc w:val="both"/>
              <w:rPr>
                <w:rFonts w:ascii="Times New Roman" w:hAnsi="Times New Roman" w:cs="Times New Roman"/>
                <w:b/>
                <w:sz w:val="24"/>
                <w:lang w:val="bg-BG" w:eastAsia="bg-BG"/>
              </w:rPr>
            </w:pPr>
            <w:r w:rsidRPr="00703F15">
              <w:rPr>
                <w:rFonts w:ascii="Times New Roman" w:hAnsi="Times New Roman" w:cs="Times New Roman"/>
                <w:sz w:val="24"/>
                <w:lang w:val="bg-BG" w:eastAsia="bg-BG"/>
              </w:rPr>
              <w:t>Представен е подходът и SDLC методология за комплексна софтуерна разработка, предлаган от Участника за изпълнение на всяка от дейностите, описани в т.6 от Техническото задание, придружен с обосновка за предпоставките, които този подход създава за по-качествено изпълнение на проекта и постигане целите на поръчката.</w:t>
            </w:r>
          </w:p>
        </w:tc>
        <w:tc>
          <w:tcPr>
            <w:tcW w:w="1281" w:type="dxa"/>
            <w:shd w:val="clear" w:color="auto" w:fill="auto"/>
          </w:tcPr>
          <w:p w14:paraId="54DC3FC8" w14:textId="77777777" w:rsidR="003908C3" w:rsidRPr="00703F15" w:rsidRDefault="003908C3" w:rsidP="006B1B24">
            <w:pPr>
              <w:jc w:val="center"/>
              <w:rPr>
                <w:rFonts w:ascii="Times New Roman" w:hAnsi="Times New Roman" w:cs="Times New Roman"/>
                <w:sz w:val="24"/>
                <w:lang w:val="bg-BG" w:eastAsia="bg-BG"/>
              </w:rPr>
            </w:pPr>
            <w:r w:rsidRPr="00703F15">
              <w:rPr>
                <w:rFonts w:ascii="Times New Roman" w:hAnsi="Times New Roman" w:cs="Times New Roman"/>
                <w:sz w:val="24"/>
                <w:lang w:val="bg-BG" w:eastAsia="bg-BG"/>
              </w:rPr>
              <w:t>1</w:t>
            </w:r>
          </w:p>
        </w:tc>
        <w:tc>
          <w:tcPr>
            <w:tcW w:w="1554" w:type="dxa"/>
            <w:gridSpan w:val="2"/>
            <w:shd w:val="clear" w:color="auto" w:fill="auto"/>
          </w:tcPr>
          <w:p w14:paraId="2087B6C5" w14:textId="77777777" w:rsidR="003908C3" w:rsidRPr="00703F15" w:rsidRDefault="003908C3" w:rsidP="006B1B24">
            <w:pPr>
              <w:jc w:val="center"/>
              <w:rPr>
                <w:rFonts w:ascii="Times New Roman" w:hAnsi="Times New Roman" w:cs="Times New Roman"/>
                <w:b/>
                <w:sz w:val="24"/>
                <w:lang w:val="bg-BG" w:eastAsia="bg-BG"/>
              </w:rPr>
            </w:pPr>
          </w:p>
        </w:tc>
      </w:tr>
      <w:tr w:rsidR="003908C3" w:rsidRPr="00703F15" w14:paraId="47E6B446" w14:textId="77777777" w:rsidTr="006B1B24">
        <w:tc>
          <w:tcPr>
            <w:tcW w:w="993" w:type="dxa"/>
            <w:shd w:val="clear" w:color="auto" w:fill="D0CECE" w:themeFill="background2" w:themeFillShade="E6"/>
          </w:tcPr>
          <w:p w14:paraId="48CED8BB" w14:textId="77777777" w:rsidR="003908C3" w:rsidRPr="00703F15" w:rsidRDefault="003908C3" w:rsidP="006B1B24">
            <w:pPr>
              <w:jc w:val="center"/>
              <w:rPr>
                <w:rFonts w:ascii="Times New Roman" w:hAnsi="Times New Roman" w:cs="Times New Roman"/>
                <w:b/>
                <w:sz w:val="24"/>
                <w:lang w:val="bg-BG" w:eastAsia="bg-BG"/>
              </w:rPr>
            </w:pPr>
            <w:r w:rsidRPr="00703F15">
              <w:rPr>
                <w:rFonts w:ascii="Times New Roman" w:hAnsi="Times New Roman" w:cs="Times New Roman"/>
                <w:b/>
                <w:sz w:val="24"/>
                <w:lang w:val="bg-BG" w:eastAsia="bg-BG"/>
              </w:rPr>
              <w:t>TО3</w:t>
            </w:r>
          </w:p>
        </w:tc>
        <w:tc>
          <w:tcPr>
            <w:tcW w:w="5954" w:type="dxa"/>
            <w:shd w:val="clear" w:color="auto" w:fill="D0CECE" w:themeFill="background2" w:themeFillShade="E6"/>
          </w:tcPr>
          <w:p w14:paraId="425D5287" w14:textId="77777777" w:rsidR="003908C3" w:rsidRPr="00703F15" w:rsidRDefault="003908C3" w:rsidP="006B1B24">
            <w:pPr>
              <w:rPr>
                <w:rFonts w:ascii="Times New Roman" w:hAnsi="Times New Roman" w:cs="Times New Roman"/>
                <w:b/>
                <w:sz w:val="24"/>
                <w:lang w:val="bg-BG" w:eastAsia="bg-BG"/>
              </w:rPr>
            </w:pPr>
            <w:r w:rsidRPr="00703F15">
              <w:rPr>
                <w:rFonts w:ascii="Times New Roman" w:hAnsi="Times New Roman" w:cs="Times New Roman"/>
                <w:b/>
                <w:sz w:val="24"/>
                <w:lang w:val="bg-BG" w:eastAsia="bg-BG"/>
              </w:rPr>
              <w:t>Предложение за управление на риска при изпълнение на проекта</w:t>
            </w:r>
          </w:p>
        </w:tc>
        <w:tc>
          <w:tcPr>
            <w:tcW w:w="1281" w:type="dxa"/>
            <w:shd w:val="clear" w:color="auto" w:fill="D0CECE" w:themeFill="background2" w:themeFillShade="E6"/>
          </w:tcPr>
          <w:p w14:paraId="1133E1A8" w14:textId="77777777" w:rsidR="003908C3" w:rsidRPr="00703F15" w:rsidRDefault="003908C3" w:rsidP="006B1B24">
            <w:pPr>
              <w:jc w:val="center"/>
              <w:rPr>
                <w:rFonts w:ascii="Times New Roman" w:hAnsi="Times New Roman" w:cs="Times New Roman"/>
                <w:b/>
                <w:sz w:val="24"/>
                <w:lang w:val="bg-BG" w:eastAsia="bg-BG"/>
              </w:rPr>
            </w:pPr>
          </w:p>
        </w:tc>
        <w:tc>
          <w:tcPr>
            <w:tcW w:w="1554" w:type="dxa"/>
            <w:gridSpan w:val="2"/>
            <w:shd w:val="clear" w:color="auto" w:fill="D0CECE" w:themeFill="background2" w:themeFillShade="E6"/>
          </w:tcPr>
          <w:p w14:paraId="0E64B0FE" w14:textId="77777777" w:rsidR="003908C3" w:rsidRPr="00703F15" w:rsidRDefault="003908C3" w:rsidP="006B1B24">
            <w:pPr>
              <w:jc w:val="center"/>
              <w:rPr>
                <w:rFonts w:ascii="Times New Roman" w:hAnsi="Times New Roman" w:cs="Times New Roman"/>
                <w:b/>
                <w:sz w:val="24"/>
                <w:lang w:val="bg-BG" w:eastAsia="bg-BG"/>
              </w:rPr>
            </w:pPr>
            <w:r w:rsidRPr="00703F15">
              <w:rPr>
                <w:rFonts w:ascii="Times New Roman" w:hAnsi="Times New Roman" w:cs="Times New Roman"/>
                <w:b/>
                <w:sz w:val="24"/>
                <w:lang w:val="bg-BG" w:eastAsia="bg-BG"/>
              </w:rPr>
              <w:t>20</w:t>
            </w:r>
          </w:p>
        </w:tc>
      </w:tr>
      <w:tr w:rsidR="003908C3" w:rsidRPr="00703F15" w14:paraId="5126F3A9" w14:textId="77777777" w:rsidTr="006B1B24">
        <w:tc>
          <w:tcPr>
            <w:tcW w:w="993" w:type="dxa"/>
          </w:tcPr>
          <w:p w14:paraId="789EBD83" w14:textId="77777777" w:rsidR="003908C3" w:rsidRPr="00703F15" w:rsidRDefault="003908C3" w:rsidP="006B1B24">
            <w:pPr>
              <w:jc w:val="center"/>
              <w:rPr>
                <w:rFonts w:ascii="Times New Roman" w:hAnsi="Times New Roman" w:cs="Times New Roman"/>
                <w:sz w:val="24"/>
                <w:lang w:val="bg-BG" w:eastAsia="bg-BG"/>
              </w:rPr>
            </w:pPr>
            <w:r w:rsidRPr="00703F15">
              <w:rPr>
                <w:rFonts w:ascii="Times New Roman" w:hAnsi="Times New Roman" w:cs="Times New Roman"/>
                <w:sz w:val="24"/>
                <w:lang w:val="bg-BG" w:eastAsia="bg-BG"/>
              </w:rPr>
              <w:t>ТО3.1</w:t>
            </w:r>
          </w:p>
        </w:tc>
        <w:tc>
          <w:tcPr>
            <w:tcW w:w="5954" w:type="dxa"/>
          </w:tcPr>
          <w:p w14:paraId="7CD953DB" w14:textId="77777777" w:rsidR="003908C3" w:rsidRPr="00703F15" w:rsidRDefault="003908C3" w:rsidP="006B1B24">
            <w:pPr>
              <w:spacing w:after="200" w:line="276" w:lineRule="auto"/>
              <w:jc w:val="both"/>
              <w:rPr>
                <w:rFonts w:ascii="Times New Roman" w:hAnsi="Times New Roman" w:cs="Times New Roman"/>
                <w:snapToGrid w:val="0"/>
                <w:sz w:val="24"/>
                <w:lang w:val="bg-BG" w:eastAsia="bg-BG"/>
              </w:rPr>
            </w:pPr>
            <w:r w:rsidRPr="00703F15">
              <w:rPr>
                <w:rFonts w:ascii="Times New Roman" w:hAnsi="Times New Roman" w:cs="Times New Roman"/>
                <w:snapToGrid w:val="0"/>
                <w:sz w:val="24"/>
                <w:lang w:val="bg-BG" w:eastAsia="bg-BG"/>
              </w:rPr>
              <w:t>В предложението на участника са налице следните обстоятелства:</w:t>
            </w:r>
          </w:p>
          <w:p w14:paraId="3872EFC5" w14:textId="77777777" w:rsidR="003908C3" w:rsidRPr="00703F15" w:rsidRDefault="003908C3" w:rsidP="006B1B24">
            <w:pPr>
              <w:pStyle w:val="ListParagraph"/>
              <w:numPr>
                <w:ilvl w:val="0"/>
                <w:numId w:val="47"/>
              </w:numPr>
              <w:suppressAutoHyphens w:val="0"/>
              <w:spacing w:after="200" w:line="276" w:lineRule="auto"/>
              <w:jc w:val="both"/>
              <w:rPr>
                <w:rFonts w:ascii="Times New Roman" w:hAnsi="Times New Roman" w:cs="Times New Roman"/>
                <w:snapToGrid w:val="0"/>
                <w:sz w:val="24"/>
                <w:lang w:val="bg-BG" w:eastAsia="zh-CN"/>
              </w:rPr>
            </w:pPr>
            <w:r w:rsidRPr="00703F15">
              <w:rPr>
                <w:rFonts w:ascii="Times New Roman" w:hAnsi="Times New Roman" w:cs="Times New Roman"/>
                <w:snapToGrid w:val="0"/>
                <w:sz w:val="24"/>
                <w:lang w:val="bg-BG" w:eastAsia="zh-CN"/>
              </w:rPr>
              <w:t>Участникът е изготвил анализ и план за управление на риска при изпълнението на проекта. Обосновал е нивото на риск, което предлага за приемливо;</w:t>
            </w:r>
          </w:p>
          <w:p w14:paraId="2C65321B" w14:textId="77777777" w:rsidR="003908C3" w:rsidRPr="00703F15" w:rsidRDefault="003908C3" w:rsidP="006B1B24">
            <w:pPr>
              <w:pStyle w:val="ListParagraph"/>
              <w:numPr>
                <w:ilvl w:val="0"/>
                <w:numId w:val="47"/>
              </w:numPr>
              <w:suppressAutoHyphens w:val="0"/>
              <w:spacing w:after="200" w:line="276" w:lineRule="auto"/>
              <w:jc w:val="both"/>
              <w:rPr>
                <w:rFonts w:ascii="Times New Roman" w:hAnsi="Times New Roman" w:cs="Times New Roman"/>
                <w:snapToGrid w:val="0"/>
                <w:sz w:val="24"/>
                <w:lang w:val="bg-BG" w:eastAsia="zh-CN"/>
              </w:rPr>
            </w:pPr>
            <w:r w:rsidRPr="00703F15">
              <w:rPr>
                <w:rFonts w:ascii="Times New Roman" w:hAnsi="Times New Roman" w:cs="Times New Roman"/>
                <w:snapToGrid w:val="0"/>
                <w:sz w:val="24"/>
                <w:lang w:val="bg-BG" w:eastAsia="zh-CN"/>
              </w:rPr>
              <w:t>Участникът е отчел възможните аспекти на проявление и области на влияние на описаните в Техническата спецификация рискове (вероятност, въздействие, последици от настъпване на риска);</w:t>
            </w:r>
          </w:p>
          <w:p w14:paraId="414011F8" w14:textId="77777777" w:rsidR="003908C3" w:rsidRPr="00703F15" w:rsidRDefault="003908C3" w:rsidP="006B1B24">
            <w:pPr>
              <w:pStyle w:val="ListParagraph"/>
              <w:numPr>
                <w:ilvl w:val="0"/>
                <w:numId w:val="47"/>
              </w:numPr>
              <w:suppressAutoHyphens w:val="0"/>
              <w:spacing w:after="200" w:line="276" w:lineRule="auto"/>
              <w:jc w:val="both"/>
              <w:rPr>
                <w:rFonts w:ascii="Times New Roman" w:hAnsi="Times New Roman" w:cs="Times New Roman"/>
                <w:sz w:val="24"/>
                <w:lang w:val="bg-BG" w:eastAsia="bg-BG"/>
              </w:rPr>
            </w:pPr>
            <w:r w:rsidRPr="00703F15">
              <w:rPr>
                <w:rFonts w:ascii="Times New Roman" w:hAnsi="Times New Roman" w:cs="Times New Roman"/>
                <w:snapToGrid w:val="0"/>
                <w:sz w:val="24"/>
                <w:lang w:val="bg-BG" w:eastAsia="bg-BG"/>
              </w:rPr>
              <w:t xml:space="preserve">Участникът е </w:t>
            </w:r>
            <w:r w:rsidRPr="00703F15">
              <w:rPr>
                <w:rFonts w:ascii="Times New Roman" w:hAnsi="Times New Roman" w:cs="Times New Roman"/>
                <w:sz w:val="24"/>
                <w:lang w:val="bg-BG" w:eastAsia="zh-CN"/>
              </w:rPr>
              <w:t xml:space="preserve">предложил </w:t>
            </w:r>
            <w:r w:rsidRPr="00703F15">
              <w:rPr>
                <w:rFonts w:ascii="Times New Roman" w:hAnsi="Times New Roman" w:cs="Times New Roman"/>
                <w:snapToGrid w:val="0"/>
                <w:sz w:val="24"/>
                <w:lang w:val="bg-BG" w:eastAsia="zh-CN"/>
              </w:rPr>
              <w:t xml:space="preserve">мерки за предотвратяване и преодоляване на идентифицираните рискове; предложени са мерки за намаляване на негативните последици при тяхното евентуално възникване. Предложените мерки са приложими и изпълними (участникът се е аргументирал </w:t>
            </w:r>
            <w:r w:rsidRPr="00703F15">
              <w:rPr>
                <w:rFonts w:ascii="Times New Roman" w:eastAsia="SimSun" w:hAnsi="Times New Roman" w:cs="Times New Roman"/>
                <w:sz w:val="24"/>
                <w:lang w:val="bg-BG" w:eastAsia="zh-CN"/>
              </w:rPr>
              <w:t xml:space="preserve">как предложените </w:t>
            </w:r>
            <w:r w:rsidRPr="00703F15">
              <w:rPr>
                <w:rFonts w:ascii="Times New Roman" w:eastAsia="SimSun" w:hAnsi="Times New Roman" w:cs="Times New Roman"/>
                <w:sz w:val="24"/>
                <w:lang w:val="bg-BG" w:eastAsia="zh-CN"/>
              </w:rPr>
              <w:lastRenderedPageBreak/>
              <w:t>мерки ще доведат до справяне с посочените рискове)</w:t>
            </w:r>
            <w:r w:rsidRPr="00703F15">
              <w:rPr>
                <w:rFonts w:ascii="Times New Roman" w:hAnsi="Times New Roman" w:cs="Times New Roman"/>
                <w:snapToGrid w:val="0"/>
                <w:sz w:val="24"/>
                <w:lang w:val="bg-BG" w:eastAsia="zh-CN"/>
              </w:rPr>
              <w:t>;</w:t>
            </w:r>
          </w:p>
          <w:p w14:paraId="51FE40F7" w14:textId="77777777" w:rsidR="003908C3" w:rsidRPr="00703F15" w:rsidRDefault="003908C3" w:rsidP="006B1B24">
            <w:pPr>
              <w:pStyle w:val="ListParagraph"/>
              <w:numPr>
                <w:ilvl w:val="0"/>
                <w:numId w:val="47"/>
              </w:numPr>
              <w:suppressAutoHyphens w:val="0"/>
              <w:spacing w:after="200" w:line="276" w:lineRule="auto"/>
              <w:jc w:val="both"/>
              <w:rPr>
                <w:rFonts w:ascii="Times New Roman" w:hAnsi="Times New Roman" w:cs="Times New Roman"/>
                <w:sz w:val="24"/>
                <w:lang w:val="bg-BG" w:eastAsia="bg-BG"/>
              </w:rPr>
            </w:pPr>
            <w:r w:rsidRPr="00703F15">
              <w:rPr>
                <w:rFonts w:ascii="Times New Roman" w:hAnsi="Times New Roman" w:cs="Times New Roman"/>
                <w:snapToGrid w:val="0"/>
                <w:sz w:val="24"/>
                <w:lang w:val="bg-BG" w:eastAsia="zh-CN"/>
              </w:rPr>
              <w:t xml:space="preserve">Участникът е </w:t>
            </w:r>
            <w:r w:rsidRPr="00703F15">
              <w:rPr>
                <w:rFonts w:ascii="Times New Roman" w:hAnsi="Times New Roman" w:cs="Times New Roman"/>
                <w:sz w:val="24"/>
                <w:lang w:val="bg-BG" w:eastAsia="zh-CN"/>
              </w:rPr>
              <w:t>идентифицирал допълнителни потенциални рискове с мотивирано описание на възможните влияния, както и обосновано описание на мерките за смекчаване на последствията от рисковете.</w:t>
            </w:r>
          </w:p>
        </w:tc>
        <w:tc>
          <w:tcPr>
            <w:tcW w:w="1281" w:type="dxa"/>
          </w:tcPr>
          <w:p w14:paraId="220F36D3" w14:textId="77777777" w:rsidR="003908C3" w:rsidRPr="00703F15" w:rsidRDefault="003908C3" w:rsidP="006B1B24">
            <w:pPr>
              <w:jc w:val="center"/>
              <w:rPr>
                <w:rFonts w:ascii="Times New Roman" w:hAnsi="Times New Roman" w:cs="Times New Roman"/>
                <w:sz w:val="24"/>
                <w:lang w:val="bg-BG" w:eastAsia="bg-BG"/>
              </w:rPr>
            </w:pPr>
            <w:r w:rsidRPr="00703F15">
              <w:rPr>
                <w:rFonts w:ascii="Times New Roman" w:hAnsi="Times New Roman" w:cs="Times New Roman"/>
                <w:sz w:val="24"/>
                <w:lang w:val="bg-BG" w:eastAsia="bg-BG"/>
              </w:rPr>
              <w:lastRenderedPageBreak/>
              <w:t>20</w:t>
            </w:r>
          </w:p>
        </w:tc>
        <w:tc>
          <w:tcPr>
            <w:tcW w:w="1554" w:type="dxa"/>
            <w:gridSpan w:val="2"/>
          </w:tcPr>
          <w:p w14:paraId="3CB6F021" w14:textId="77777777" w:rsidR="003908C3" w:rsidRPr="00703F15" w:rsidRDefault="003908C3" w:rsidP="006B1B24">
            <w:pPr>
              <w:jc w:val="center"/>
              <w:rPr>
                <w:rFonts w:ascii="Times New Roman" w:hAnsi="Times New Roman" w:cs="Times New Roman"/>
                <w:sz w:val="24"/>
                <w:lang w:val="bg-BG" w:eastAsia="bg-BG"/>
              </w:rPr>
            </w:pPr>
          </w:p>
        </w:tc>
      </w:tr>
      <w:tr w:rsidR="003908C3" w:rsidRPr="00703F15" w14:paraId="0CFE9F30" w14:textId="77777777" w:rsidTr="006B1B24">
        <w:tc>
          <w:tcPr>
            <w:tcW w:w="993" w:type="dxa"/>
          </w:tcPr>
          <w:p w14:paraId="5E5E73C8" w14:textId="77777777" w:rsidR="003908C3" w:rsidRPr="00703F15" w:rsidRDefault="003908C3" w:rsidP="006B1B24">
            <w:pPr>
              <w:jc w:val="center"/>
              <w:rPr>
                <w:rFonts w:ascii="Times New Roman" w:hAnsi="Times New Roman" w:cs="Times New Roman"/>
                <w:sz w:val="24"/>
                <w:lang w:val="bg-BG" w:eastAsia="bg-BG"/>
              </w:rPr>
            </w:pPr>
            <w:r w:rsidRPr="00703F15">
              <w:rPr>
                <w:rFonts w:ascii="Times New Roman" w:hAnsi="Times New Roman" w:cs="Times New Roman"/>
                <w:sz w:val="24"/>
                <w:lang w:val="bg-BG" w:eastAsia="bg-BG"/>
              </w:rPr>
              <w:lastRenderedPageBreak/>
              <w:t>ТО3.2</w:t>
            </w:r>
          </w:p>
        </w:tc>
        <w:tc>
          <w:tcPr>
            <w:tcW w:w="5954" w:type="dxa"/>
          </w:tcPr>
          <w:p w14:paraId="688CB43E" w14:textId="77777777" w:rsidR="003908C3" w:rsidRPr="00703F15" w:rsidRDefault="003908C3" w:rsidP="006B1B24">
            <w:p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В предложението на участника са налице следните обстоятелства, но едно от тях е засегнато само формално:</w:t>
            </w:r>
          </w:p>
          <w:p w14:paraId="78EBA0A3" w14:textId="77777777" w:rsidR="003908C3" w:rsidRPr="00703F15" w:rsidRDefault="003908C3" w:rsidP="006B1B24">
            <w:pPr>
              <w:jc w:val="both"/>
              <w:rPr>
                <w:rFonts w:ascii="Times New Roman" w:hAnsi="Times New Roman" w:cs="Times New Roman"/>
                <w:sz w:val="24"/>
                <w:lang w:val="bg-BG" w:eastAsia="bg-BG"/>
              </w:rPr>
            </w:pPr>
          </w:p>
          <w:p w14:paraId="027E7F8F" w14:textId="77777777" w:rsidR="003908C3" w:rsidRPr="00703F15" w:rsidRDefault="003908C3" w:rsidP="006B1B24">
            <w:pPr>
              <w:pStyle w:val="ListParagraph"/>
              <w:numPr>
                <w:ilvl w:val="0"/>
                <w:numId w:val="50"/>
              </w:num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Участникът е изготвил анализ и план за управление на риска при изпълнението на проекта. Обосновал е нивото на риск, което предлага за приемливо;</w:t>
            </w:r>
          </w:p>
          <w:p w14:paraId="49F04B9E" w14:textId="77777777" w:rsidR="003908C3" w:rsidRPr="00703F15" w:rsidRDefault="003908C3" w:rsidP="006B1B24">
            <w:pPr>
              <w:pStyle w:val="ListParagraph"/>
              <w:numPr>
                <w:ilvl w:val="0"/>
                <w:numId w:val="50"/>
              </w:num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Участникът е отчел възможните аспекти на проявление и области на влияние на описаните в Техническата спецификация рискове (вероятност, въздействие, последици от настъпване на риска);</w:t>
            </w:r>
          </w:p>
          <w:p w14:paraId="2291CEDC" w14:textId="77777777" w:rsidR="003908C3" w:rsidRPr="00703F15" w:rsidRDefault="003908C3" w:rsidP="006B1B24">
            <w:pPr>
              <w:pStyle w:val="ListParagraph"/>
              <w:numPr>
                <w:ilvl w:val="0"/>
                <w:numId w:val="50"/>
              </w:num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Участникът е предложил мерки за предотвратяване и преодоляване на идентифицираните рискове; предложени са мерки за намаляване на негативните последици при тяхното евентуално възникване. Предложените мерки са приложими и изпълними (участникът се е аргументирал как предложените мерки ще доведат до справяне с посочените рискове);</w:t>
            </w:r>
          </w:p>
          <w:p w14:paraId="4EB98BF6" w14:textId="77777777" w:rsidR="003908C3" w:rsidRPr="00703F15" w:rsidRDefault="003908C3" w:rsidP="006B1B24">
            <w:pPr>
              <w:pStyle w:val="ListParagraph"/>
              <w:numPr>
                <w:ilvl w:val="0"/>
                <w:numId w:val="50"/>
              </w:num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Участникът е идентифицирал допълнителни потенциални рискове с мотивирано описание на възможните влияния, както и обосновано описание на мерките за смекчаване на последствията от рисковете.</w:t>
            </w:r>
          </w:p>
        </w:tc>
        <w:tc>
          <w:tcPr>
            <w:tcW w:w="1281" w:type="dxa"/>
          </w:tcPr>
          <w:p w14:paraId="3F3B457E" w14:textId="77777777" w:rsidR="003908C3" w:rsidRPr="00703F15" w:rsidRDefault="003908C3" w:rsidP="006B1B24">
            <w:pPr>
              <w:jc w:val="center"/>
              <w:rPr>
                <w:rFonts w:ascii="Times New Roman" w:hAnsi="Times New Roman" w:cs="Times New Roman"/>
                <w:sz w:val="24"/>
                <w:lang w:val="bg-BG" w:eastAsia="bg-BG"/>
              </w:rPr>
            </w:pPr>
            <w:r w:rsidRPr="00703F15">
              <w:rPr>
                <w:rFonts w:ascii="Times New Roman" w:hAnsi="Times New Roman" w:cs="Times New Roman"/>
                <w:sz w:val="24"/>
                <w:lang w:val="bg-BG" w:eastAsia="bg-BG"/>
              </w:rPr>
              <w:t>15</w:t>
            </w:r>
          </w:p>
        </w:tc>
        <w:tc>
          <w:tcPr>
            <w:tcW w:w="1554" w:type="dxa"/>
            <w:gridSpan w:val="2"/>
          </w:tcPr>
          <w:p w14:paraId="5FE5C68B" w14:textId="77777777" w:rsidR="003908C3" w:rsidRPr="00703F15" w:rsidRDefault="003908C3" w:rsidP="006B1B24">
            <w:pPr>
              <w:jc w:val="center"/>
              <w:rPr>
                <w:rFonts w:ascii="Times New Roman" w:hAnsi="Times New Roman" w:cs="Times New Roman"/>
                <w:sz w:val="24"/>
                <w:lang w:val="bg-BG" w:eastAsia="bg-BG"/>
              </w:rPr>
            </w:pPr>
          </w:p>
        </w:tc>
      </w:tr>
      <w:tr w:rsidR="003908C3" w:rsidRPr="00703F15" w14:paraId="7E264257" w14:textId="77777777" w:rsidTr="006B1B24">
        <w:tc>
          <w:tcPr>
            <w:tcW w:w="993" w:type="dxa"/>
          </w:tcPr>
          <w:p w14:paraId="1F2D9C01" w14:textId="77777777" w:rsidR="003908C3" w:rsidRPr="00703F15" w:rsidRDefault="003908C3" w:rsidP="006B1B24">
            <w:pPr>
              <w:jc w:val="center"/>
              <w:rPr>
                <w:rFonts w:ascii="Times New Roman" w:hAnsi="Times New Roman" w:cs="Times New Roman"/>
                <w:sz w:val="24"/>
                <w:lang w:val="bg-BG" w:eastAsia="bg-BG"/>
              </w:rPr>
            </w:pPr>
            <w:r w:rsidRPr="00703F15">
              <w:rPr>
                <w:rFonts w:ascii="Times New Roman" w:hAnsi="Times New Roman" w:cs="Times New Roman"/>
                <w:sz w:val="24"/>
                <w:lang w:val="bg-BG" w:eastAsia="bg-BG"/>
              </w:rPr>
              <w:t>ТО3.3</w:t>
            </w:r>
          </w:p>
        </w:tc>
        <w:tc>
          <w:tcPr>
            <w:tcW w:w="5954" w:type="dxa"/>
          </w:tcPr>
          <w:p w14:paraId="33C6823E" w14:textId="77777777" w:rsidR="003908C3" w:rsidRPr="00703F15" w:rsidRDefault="003908C3" w:rsidP="006B1B24">
            <w:p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В предложението на участника са налице следните обстоятелства, но две или повече от тях са засегнати само формално:</w:t>
            </w:r>
          </w:p>
          <w:p w14:paraId="617F60FC" w14:textId="77777777" w:rsidR="003908C3" w:rsidRPr="00703F15" w:rsidRDefault="003908C3" w:rsidP="006B1B24">
            <w:pPr>
              <w:jc w:val="both"/>
              <w:rPr>
                <w:rFonts w:ascii="Times New Roman" w:hAnsi="Times New Roman" w:cs="Times New Roman"/>
                <w:sz w:val="24"/>
                <w:lang w:val="bg-BG" w:eastAsia="bg-BG"/>
              </w:rPr>
            </w:pPr>
          </w:p>
          <w:p w14:paraId="6EB882EE" w14:textId="77777777" w:rsidR="003908C3" w:rsidRPr="00703F15" w:rsidRDefault="003908C3" w:rsidP="006B1B24">
            <w:pPr>
              <w:pStyle w:val="ListParagraph"/>
              <w:numPr>
                <w:ilvl w:val="0"/>
                <w:numId w:val="51"/>
              </w:num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Участникът е изготвил анализ и план за управление на риска при изпълнението на проекта. Обосновал е нивото на риск, което предлага за приемливо;</w:t>
            </w:r>
          </w:p>
          <w:p w14:paraId="3783C711" w14:textId="77777777" w:rsidR="003908C3" w:rsidRPr="00703F15" w:rsidRDefault="003908C3" w:rsidP="006B1B24">
            <w:pPr>
              <w:pStyle w:val="ListParagraph"/>
              <w:numPr>
                <w:ilvl w:val="0"/>
                <w:numId w:val="51"/>
              </w:num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Участникът е отчел възможните аспекти на проявление и области на влияние на описаните в Техническата спецификация рискове (вероятност, въздействие, последици от настъпване на риска);</w:t>
            </w:r>
          </w:p>
          <w:p w14:paraId="5578B283" w14:textId="77777777" w:rsidR="003908C3" w:rsidRPr="00703F15" w:rsidRDefault="003908C3" w:rsidP="006B1B24">
            <w:pPr>
              <w:pStyle w:val="ListParagraph"/>
              <w:numPr>
                <w:ilvl w:val="0"/>
                <w:numId w:val="51"/>
              </w:num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 xml:space="preserve">Участникът е предложил мерки за предотвратяване и преодоляване на идентифицираните рискове; предложени са </w:t>
            </w:r>
            <w:r w:rsidRPr="00703F15">
              <w:rPr>
                <w:rFonts w:ascii="Times New Roman" w:hAnsi="Times New Roman" w:cs="Times New Roman"/>
                <w:sz w:val="24"/>
                <w:lang w:val="bg-BG" w:eastAsia="bg-BG"/>
              </w:rPr>
              <w:lastRenderedPageBreak/>
              <w:t>мерки за намаляване на негативните последици при тяхното евентуално възникване. Предложените мерки са приложими и изпълними (участникът се е аргументирал как предложените мерки ще доведат до справяне с посочените рискове);</w:t>
            </w:r>
          </w:p>
          <w:p w14:paraId="1265358B" w14:textId="77777777" w:rsidR="003908C3" w:rsidRPr="00703F15" w:rsidRDefault="003908C3" w:rsidP="006B1B24">
            <w:pPr>
              <w:pStyle w:val="ListParagraph"/>
              <w:numPr>
                <w:ilvl w:val="0"/>
                <w:numId w:val="51"/>
              </w:num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Участникът е идентифицирал допълнителни потенциални рискове с мотивирано описание на възможните влияния, както и обосновано описание на мерките за смекчаване на последствията от рисковете.</w:t>
            </w:r>
          </w:p>
        </w:tc>
        <w:tc>
          <w:tcPr>
            <w:tcW w:w="1281" w:type="dxa"/>
          </w:tcPr>
          <w:p w14:paraId="4FC3C2D4" w14:textId="77777777" w:rsidR="003908C3" w:rsidRPr="00703F15" w:rsidRDefault="003908C3" w:rsidP="006B1B24">
            <w:pPr>
              <w:jc w:val="center"/>
              <w:rPr>
                <w:rFonts w:ascii="Times New Roman" w:hAnsi="Times New Roman" w:cs="Times New Roman"/>
                <w:sz w:val="24"/>
                <w:lang w:val="bg-BG" w:eastAsia="bg-BG"/>
              </w:rPr>
            </w:pPr>
            <w:r w:rsidRPr="00703F15">
              <w:rPr>
                <w:rFonts w:ascii="Times New Roman" w:hAnsi="Times New Roman" w:cs="Times New Roman"/>
                <w:sz w:val="24"/>
                <w:lang w:val="bg-BG" w:eastAsia="bg-BG"/>
              </w:rPr>
              <w:lastRenderedPageBreak/>
              <w:t>10</w:t>
            </w:r>
          </w:p>
        </w:tc>
        <w:tc>
          <w:tcPr>
            <w:tcW w:w="1554" w:type="dxa"/>
            <w:gridSpan w:val="2"/>
          </w:tcPr>
          <w:p w14:paraId="241614BC" w14:textId="77777777" w:rsidR="003908C3" w:rsidRPr="00703F15" w:rsidRDefault="003908C3" w:rsidP="006B1B24">
            <w:pPr>
              <w:jc w:val="center"/>
              <w:rPr>
                <w:rFonts w:ascii="Times New Roman" w:hAnsi="Times New Roman" w:cs="Times New Roman"/>
                <w:sz w:val="24"/>
                <w:lang w:val="bg-BG" w:eastAsia="bg-BG"/>
              </w:rPr>
            </w:pPr>
          </w:p>
        </w:tc>
      </w:tr>
      <w:tr w:rsidR="003908C3" w:rsidRPr="00703F15" w14:paraId="2917BD8B" w14:textId="77777777" w:rsidTr="006B1B24">
        <w:tc>
          <w:tcPr>
            <w:tcW w:w="993" w:type="dxa"/>
            <w:shd w:val="clear" w:color="auto" w:fill="F2F2F2" w:themeFill="background1" w:themeFillShade="F2"/>
          </w:tcPr>
          <w:p w14:paraId="1CCBFFD7" w14:textId="77777777" w:rsidR="003908C3" w:rsidRPr="00703F15" w:rsidRDefault="003908C3" w:rsidP="006B1B24">
            <w:pPr>
              <w:jc w:val="center"/>
              <w:rPr>
                <w:rFonts w:ascii="Times New Roman" w:hAnsi="Times New Roman" w:cs="Times New Roman"/>
                <w:b/>
                <w:sz w:val="24"/>
                <w:lang w:val="bg-BG" w:eastAsia="bg-BG"/>
              </w:rPr>
            </w:pPr>
            <w:r w:rsidRPr="00703F15">
              <w:rPr>
                <w:rFonts w:ascii="Times New Roman" w:hAnsi="Times New Roman" w:cs="Times New Roman"/>
                <w:b/>
                <w:sz w:val="24"/>
                <w:lang w:val="bg-BG" w:eastAsia="bg-BG"/>
              </w:rPr>
              <w:lastRenderedPageBreak/>
              <w:t>ТО4</w:t>
            </w:r>
          </w:p>
        </w:tc>
        <w:tc>
          <w:tcPr>
            <w:tcW w:w="5954" w:type="dxa"/>
            <w:shd w:val="clear" w:color="auto" w:fill="F2F2F2" w:themeFill="background1" w:themeFillShade="F2"/>
          </w:tcPr>
          <w:p w14:paraId="592294E0" w14:textId="77777777" w:rsidR="003908C3" w:rsidRPr="00703F15" w:rsidRDefault="003908C3" w:rsidP="006B1B24">
            <w:pPr>
              <w:rPr>
                <w:rFonts w:ascii="Times New Roman" w:hAnsi="Times New Roman" w:cs="Times New Roman"/>
                <w:b/>
                <w:sz w:val="24"/>
                <w:lang w:val="bg-BG" w:eastAsia="bg-BG"/>
              </w:rPr>
            </w:pPr>
            <w:r w:rsidRPr="00703F15">
              <w:rPr>
                <w:rFonts w:ascii="Times New Roman" w:hAnsi="Times New Roman" w:cs="Times New Roman"/>
                <w:b/>
                <w:sz w:val="24"/>
                <w:lang w:val="bg-BG" w:eastAsia="bg-BG"/>
              </w:rPr>
              <w:t>Оценка на съответствие с минималните функционални изисквания към ЕИС</w:t>
            </w:r>
          </w:p>
        </w:tc>
        <w:tc>
          <w:tcPr>
            <w:tcW w:w="1281" w:type="dxa"/>
            <w:shd w:val="clear" w:color="auto" w:fill="F2F2F2" w:themeFill="background1" w:themeFillShade="F2"/>
          </w:tcPr>
          <w:p w14:paraId="1EB630F1" w14:textId="77777777" w:rsidR="003908C3" w:rsidRPr="00703F15" w:rsidRDefault="003908C3" w:rsidP="006B1B24">
            <w:pPr>
              <w:jc w:val="center"/>
              <w:rPr>
                <w:rFonts w:ascii="Times New Roman" w:hAnsi="Times New Roman" w:cs="Times New Roman"/>
                <w:b/>
                <w:sz w:val="24"/>
                <w:lang w:val="bg-BG" w:eastAsia="bg-BG"/>
              </w:rPr>
            </w:pPr>
          </w:p>
        </w:tc>
        <w:tc>
          <w:tcPr>
            <w:tcW w:w="1554" w:type="dxa"/>
            <w:gridSpan w:val="2"/>
            <w:shd w:val="clear" w:color="auto" w:fill="F2F2F2" w:themeFill="background1" w:themeFillShade="F2"/>
          </w:tcPr>
          <w:p w14:paraId="4E803FAD" w14:textId="77777777" w:rsidR="003908C3" w:rsidRPr="00703F15" w:rsidRDefault="003908C3" w:rsidP="006B1B24">
            <w:pPr>
              <w:jc w:val="center"/>
              <w:rPr>
                <w:rFonts w:ascii="Times New Roman" w:hAnsi="Times New Roman" w:cs="Times New Roman"/>
                <w:b/>
                <w:sz w:val="24"/>
                <w:lang w:val="bg-BG" w:eastAsia="bg-BG"/>
              </w:rPr>
            </w:pPr>
            <w:r w:rsidRPr="00703F15">
              <w:rPr>
                <w:rFonts w:ascii="Times New Roman" w:hAnsi="Times New Roman" w:cs="Times New Roman"/>
                <w:b/>
                <w:sz w:val="24"/>
                <w:lang w:val="bg-BG" w:eastAsia="bg-BG"/>
              </w:rPr>
              <w:t>20</w:t>
            </w:r>
          </w:p>
        </w:tc>
      </w:tr>
      <w:tr w:rsidR="003908C3" w:rsidRPr="00703F15" w14:paraId="39EC835D" w14:textId="77777777" w:rsidTr="006B1B24">
        <w:tc>
          <w:tcPr>
            <w:tcW w:w="993" w:type="dxa"/>
          </w:tcPr>
          <w:p w14:paraId="0ECF5457" w14:textId="77777777" w:rsidR="003908C3" w:rsidRPr="00703F15" w:rsidRDefault="003908C3" w:rsidP="006B1B24">
            <w:pPr>
              <w:jc w:val="center"/>
              <w:rPr>
                <w:rFonts w:ascii="Times New Roman" w:hAnsi="Times New Roman" w:cs="Times New Roman"/>
                <w:sz w:val="24"/>
                <w:lang w:val="bg-BG" w:eastAsia="bg-BG"/>
              </w:rPr>
            </w:pPr>
            <w:r w:rsidRPr="00703F15">
              <w:rPr>
                <w:rFonts w:ascii="Times New Roman" w:hAnsi="Times New Roman" w:cs="Times New Roman"/>
                <w:sz w:val="24"/>
                <w:lang w:val="bg-BG" w:eastAsia="bg-BG"/>
              </w:rPr>
              <w:t>ТО4.1</w:t>
            </w:r>
          </w:p>
        </w:tc>
        <w:tc>
          <w:tcPr>
            <w:tcW w:w="5954" w:type="dxa"/>
          </w:tcPr>
          <w:p w14:paraId="42E35516" w14:textId="77777777" w:rsidR="003908C3" w:rsidRPr="00703F15" w:rsidRDefault="003908C3" w:rsidP="006B1B24">
            <w:p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Участникът е предложил функционалностите, залегнали в Техническото задание</w:t>
            </w:r>
            <w:r w:rsidRPr="00703F15">
              <w:rPr>
                <w:rFonts w:ascii="Times New Roman" w:hAnsi="Times New Roman" w:cs="Times New Roman"/>
                <w:sz w:val="24"/>
                <w:lang w:eastAsia="bg-BG"/>
              </w:rPr>
              <w:t xml:space="preserve">, </w:t>
            </w:r>
            <w:r w:rsidRPr="00703F15">
              <w:rPr>
                <w:rFonts w:ascii="Times New Roman" w:hAnsi="Times New Roman" w:cs="Times New Roman"/>
                <w:sz w:val="24"/>
                <w:lang w:val="bg-BG" w:eastAsia="bg-BG"/>
              </w:rPr>
              <w:t xml:space="preserve">но са предложени и обосновани 3 (три) или повече допълнителни функционалности, имащи реално отношение към повишаване цялостният обхват, очакваните резултати и цели на ЕИС, като участникът е аргументирал това свое предложение. </w:t>
            </w:r>
          </w:p>
          <w:p w14:paraId="264411C6" w14:textId="77777777" w:rsidR="003908C3" w:rsidRPr="00703F15" w:rsidRDefault="003908C3" w:rsidP="006B1B24">
            <w:pPr>
              <w:jc w:val="both"/>
              <w:rPr>
                <w:rFonts w:ascii="Times New Roman" w:hAnsi="Times New Roman" w:cs="Times New Roman"/>
                <w:sz w:val="24"/>
                <w:lang w:val="bg-BG" w:eastAsia="bg-BG"/>
              </w:rPr>
            </w:pPr>
          </w:p>
        </w:tc>
        <w:tc>
          <w:tcPr>
            <w:tcW w:w="1281" w:type="dxa"/>
          </w:tcPr>
          <w:p w14:paraId="1C6A982C" w14:textId="77777777" w:rsidR="003908C3" w:rsidRPr="00703F15" w:rsidRDefault="003908C3" w:rsidP="006B1B24">
            <w:pPr>
              <w:jc w:val="center"/>
              <w:rPr>
                <w:rFonts w:ascii="Times New Roman" w:hAnsi="Times New Roman" w:cs="Times New Roman"/>
                <w:sz w:val="24"/>
                <w:lang w:val="bg-BG" w:eastAsia="bg-BG"/>
              </w:rPr>
            </w:pPr>
            <w:r w:rsidRPr="00703F15">
              <w:rPr>
                <w:rFonts w:ascii="Times New Roman" w:hAnsi="Times New Roman" w:cs="Times New Roman"/>
                <w:sz w:val="24"/>
                <w:lang w:val="bg-BG" w:eastAsia="bg-BG"/>
              </w:rPr>
              <w:t>20</w:t>
            </w:r>
          </w:p>
        </w:tc>
        <w:tc>
          <w:tcPr>
            <w:tcW w:w="1554" w:type="dxa"/>
            <w:gridSpan w:val="2"/>
          </w:tcPr>
          <w:p w14:paraId="405C8F26" w14:textId="77777777" w:rsidR="003908C3" w:rsidRPr="00703F15" w:rsidRDefault="003908C3" w:rsidP="006B1B24">
            <w:pPr>
              <w:jc w:val="center"/>
              <w:rPr>
                <w:rFonts w:ascii="Times New Roman" w:hAnsi="Times New Roman" w:cs="Times New Roman"/>
                <w:sz w:val="24"/>
                <w:lang w:val="bg-BG" w:eastAsia="bg-BG"/>
              </w:rPr>
            </w:pPr>
          </w:p>
        </w:tc>
      </w:tr>
      <w:tr w:rsidR="003908C3" w:rsidRPr="00703F15" w14:paraId="0CA5C018" w14:textId="77777777" w:rsidTr="006B1B24">
        <w:tc>
          <w:tcPr>
            <w:tcW w:w="993" w:type="dxa"/>
          </w:tcPr>
          <w:p w14:paraId="41786977" w14:textId="77777777" w:rsidR="003908C3" w:rsidRPr="00703F15" w:rsidRDefault="003908C3" w:rsidP="006B1B24">
            <w:pPr>
              <w:jc w:val="center"/>
              <w:rPr>
                <w:rFonts w:ascii="Times New Roman" w:hAnsi="Times New Roman" w:cs="Times New Roman"/>
                <w:sz w:val="24"/>
                <w:lang w:val="bg-BG" w:eastAsia="bg-BG"/>
              </w:rPr>
            </w:pPr>
            <w:r w:rsidRPr="00703F15">
              <w:rPr>
                <w:rFonts w:ascii="Times New Roman" w:hAnsi="Times New Roman" w:cs="Times New Roman"/>
                <w:sz w:val="24"/>
                <w:lang w:val="bg-BG" w:eastAsia="bg-BG"/>
              </w:rPr>
              <w:t>ТО4.2</w:t>
            </w:r>
          </w:p>
        </w:tc>
        <w:tc>
          <w:tcPr>
            <w:tcW w:w="5954" w:type="dxa"/>
          </w:tcPr>
          <w:p w14:paraId="4372DC89" w14:textId="77777777" w:rsidR="003908C3" w:rsidRPr="00703F15" w:rsidRDefault="003908C3" w:rsidP="006B1B24">
            <w:p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Участникът е предложил функционалностите, залегнали в Техническото задание, но са предложени и обосновани 1 (една) или 2 (две) допълнителни функционалности, имащи реално отношение към повишаване цялостният обхват, очакваните резултати и цели на ЕИС, като участникът е аргументирал това свое предложение.</w:t>
            </w:r>
          </w:p>
          <w:p w14:paraId="28835999" w14:textId="77777777" w:rsidR="003908C3" w:rsidRPr="00703F15" w:rsidRDefault="003908C3" w:rsidP="006B1B24">
            <w:pPr>
              <w:jc w:val="both"/>
              <w:rPr>
                <w:rFonts w:ascii="Times New Roman" w:hAnsi="Times New Roman" w:cs="Times New Roman"/>
                <w:sz w:val="24"/>
                <w:lang w:val="bg-BG" w:eastAsia="bg-BG"/>
              </w:rPr>
            </w:pPr>
          </w:p>
        </w:tc>
        <w:tc>
          <w:tcPr>
            <w:tcW w:w="1281" w:type="dxa"/>
          </w:tcPr>
          <w:p w14:paraId="521116A7" w14:textId="77777777" w:rsidR="003908C3" w:rsidRPr="00703F15" w:rsidRDefault="003908C3" w:rsidP="006B1B24">
            <w:pPr>
              <w:jc w:val="center"/>
              <w:rPr>
                <w:rFonts w:ascii="Times New Roman" w:hAnsi="Times New Roman" w:cs="Times New Roman"/>
                <w:sz w:val="24"/>
                <w:lang w:val="bg-BG" w:eastAsia="bg-BG"/>
              </w:rPr>
            </w:pPr>
            <w:r w:rsidRPr="00703F15">
              <w:rPr>
                <w:rFonts w:ascii="Times New Roman" w:hAnsi="Times New Roman" w:cs="Times New Roman"/>
                <w:sz w:val="24"/>
                <w:lang w:val="bg-BG" w:eastAsia="bg-BG"/>
              </w:rPr>
              <w:t>12</w:t>
            </w:r>
          </w:p>
        </w:tc>
        <w:tc>
          <w:tcPr>
            <w:tcW w:w="1554" w:type="dxa"/>
            <w:gridSpan w:val="2"/>
          </w:tcPr>
          <w:p w14:paraId="749ED6DD" w14:textId="77777777" w:rsidR="003908C3" w:rsidRPr="00703F15" w:rsidRDefault="003908C3" w:rsidP="006B1B24">
            <w:pPr>
              <w:jc w:val="center"/>
              <w:rPr>
                <w:rFonts w:ascii="Times New Roman" w:hAnsi="Times New Roman" w:cs="Times New Roman"/>
                <w:sz w:val="24"/>
                <w:lang w:val="bg-BG" w:eastAsia="bg-BG"/>
              </w:rPr>
            </w:pPr>
          </w:p>
        </w:tc>
      </w:tr>
      <w:tr w:rsidR="003908C3" w:rsidRPr="00703F15" w14:paraId="1C63A5EA" w14:textId="77777777" w:rsidTr="006B1B24">
        <w:tc>
          <w:tcPr>
            <w:tcW w:w="993" w:type="dxa"/>
          </w:tcPr>
          <w:p w14:paraId="4DC70A19" w14:textId="77777777" w:rsidR="003908C3" w:rsidRPr="00703F15" w:rsidRDefault="003908C3" w:rsidP="006B1B24">
            <w:pPr>
              <w:jc w:val="center"/>
              <w:rPr>
                <w:rFonts w:ascii="Times New Roman" w:hAnsi="Times New Roman" w:cs="Times New Roman"/>
                <w:sz w:val="24"/>
                <w:lang w:val="bg-BG" w:eastAsia="bg-BG"/>
              </w:rPr>
            </w:pPr>
            <w:r w:rsidRPr="00703F15">
              <w:rPr>
                <w:rFonts w:ascii="Times New Roman" w:hAnsi="Times New Roman" w:cs="Times New Roman"/>
                <w:sz w:val="24"/>
                <w:lang w:val="bg-BG" w:eastAsia="bg-BG"/>
              </w:rPr>
              <w:t>ТО4.3</w:t>
            </w:r>
          </w:p>
        </w:tc>
        <w:tc>
          <w:tcPr>
            <w:tcW w:w="5954" w:type="dxa"/>
          </w:tcPr>
          <w:p w14:paraId="67DB2F74" w14:textId="77777777" w:rsidR="003908C3" w:rsidRPr="00703F15" w:rsidRDefault="003908C3" w:rsidP="006B1B24">
            <w:p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Участникът е предложил функционалностите, залегнали в Техническото задание, но без да е предложил допълнителни такива, имащи реално отношение към повишаване цялостният обхват, очакваните резултати и цели на ЕИС.</w:t>
            </w:r>
          </w:p>
          <w:p w14:paraId="5EB87531" w14:textId="77777777" w:rsidR="003908C3" w:rsidRPr="00703F15" w:rsidRDefault="003908C3" w:rsidP="006B1B24">
            <w:pPr>
              <w:jc w:val="both"/>
              <w:rPr>
                <w:rFonts w:ascii="Times New Roman" w:hAnsi="Times New Roman" w:cs="Times New Roman"/>
                <w:sz w:val="24"/>
                <w:lang w:val="bg-BG" w:eastAsia="bg-BG"/>
              </w:rPr>
            </w:pPr>
          </w:p>
        </w:tc>
        <w:tc>
          <w:tcPr>
            <w:tcW w:w="1281" w:type="dxa"/>
          </w:tcPr>
          <w:p w14:paraId="6574C2E6" w14:textId="77777777" w:rsidR="003908C3" w:rsidRPr="00703F15" w:rsidRDefault="003908C3" w:rsidP="006B1B24">
            <w:pPr>
              <w:jc w:val="center"/>
              <w:rPr>
                <w:rFonts w:ascii="Times New Roman" w:hAnsi="Times New Roman" w:cs="Times New Roman"/>
                <w:sz w:val="24"/>
                <w:lang w:val="bg-BG" w:eastAsia="bg-BG"/>
              </w:rPr>
            </w:pPr>
            <w:r w:rsidRPr="00703F15">
              <w:rPr>
                <w:rFonts w:ascii="Times New Roman" w:hAnsi="Times New Roman" w:cs="Times New Roman"/>
                <w:sz w:val="24"/>
                <w:lang w:val="bg-BG" w:eastAsia="bg-BG"/>
              </w:rPr>
              <w:t>1</w:t>
            </w:r>
          </w:p>
        </w:tc>
        <w:tc>
          <w:tcPr>
            <w:tcW w:w="1554" w:type="dxa"/>
            <w:gridSpan w:val="2"/>
          </w:tcPr>
          <w:p w14:paraId="4B65D330" w14:textId="77777777" w:rsidR="003908C3" w:rsidRPr="00703F15" w:rsidRDefault="003908C3" w:rsidP="006B1B24">
            <w:pPr>
              <w:jc w:val="center"/>
              <w:rPr>
                <w:rFonts w:ascii="Times New Roman" w:hAnsi="Times New Roman" w:cs="Times New Roman"/>
                <w:sz w:val="24"/>
                <w:lang w:val="bg-BG" w:eastAsia="bg-BG"/>
              </w:rPr>
            </w:pPr>
          </w:p>
        </w:tc>
      </w:tr>
    </w:tbl>
    <w:p w14:paraId="120DCB6B" w14:textId="77777777" w:rsidR="00CD4606" w:rsidRPr="00703F15" w:rsidRDefault="00CD4606" w:rsidP="00CD4606">
      <w:pPr>
        <w:rPr>
          <w:rFonts w:ascii="Times New Roman" w:hAnsi="Times New Roman" w:cs="Times New Roman"/>
          <w:sz w:val="24"/>
          <w:lang w:val="bg-BG" w:eastAsia="bg-BG"/>
        </w:rPr>
      </w:pPr>
    </w:p>
    <w:p w14:paraId="4C4AB298" w14:textId="77777777" w:rsidR="009175E5" w:rsidRPr="00703F15" w:rsidRDefault="009175E5" w:rsidP="009175E5">
      <w:pPr>
        <w:rPr>
          <w:rFonts w:ascii="Times New Roman" w:hAnsi="Times New Roman" w:cs="Times New Roman"/>
          <w:sz w:val="24"/>
          <w:lang w:val="bg-BG" w:eastAsia="bg-BG"/>
        </w:rPr>
      </w:pPr>
    </w:p>
    <w:p w14:paraId="68B2535F" w14:textId="77777777" w:rsidR="009175E5" w:rsidRPr="00703F15" w:rsidRDefault="009175E5" w:rsidP="009175E5">
      <w:pPr>
        <w:rPr>
          <w:rFonts w:ascii="Times New Roman" w:hAnsi="Times New Roman" w:cs="Times New Roman"/>
          <w:i/>
          <w:sz w:val="24"/>
          <w:lang w:val="bg-BG" w:eastAsia="bg-BG"/>
        </w:rPr>
      </w:pPr>
      <w:r w:rsidRPr="00703F15">
        <w:rPr>
          <w:rFonts w:ascii="Times New Roman" w:hAnsi="Times New Roman" w:cs="Times New Roman"/>
          <w:i/>
          <w:sz w:val="24"/>
          <w:lang w:val="bg-BG" w:eastAsia="bg-BG"/>
        </w:rPr>
        <w:t>Използваните за целите на настоящата методика понятия следва да се тълкуват по следния начин:</w:t>
      </w:r>
    </w:p>
    <w:p w14:paraId="1C3561C5" w14:textId="77777777" w:rsidR="009175E5" w:rsidRPr="00703F15" w:rsidRDefault="009175E5" w:rsidP="00E604A4">
      <w:pPr>
        <w:pStyle w:val="ListParagraph"/>
        <w:numPr>
          <w:ilvl w:val="0"/>
          <w:numId w:val="52"/>
        </w:numPr>
        <w:jc w:val="both"/>
        <w:rPr>
          <w:rFonts w:ascii="Times New Roman" w:hAnsi="Times New Roman" w:cs="Times New Roman"/>
          <w:i/>
          <w:sz w:val="24"/>
          <w:lang w:val="bg-BG" w:eastAsia="bg-BG"/>
        </w:rPr>
      </w:pPr>
      <w:r w:rsidRPr="00703F15">
        <w:rPr>
          <w:rFonts w:ascii="Times New Roman" w:hAnsi="Times New Roman" w:cs="Times New Roman"/>
          <w:i/>
          <w:sz w:val="24"/>
          <w:lang w:val="bg-BG" w:eastAsia="bg-BG"/>
        </w:rPr>
        <w:t>„ефективност“ означава действие/подход/метод, чрез който се реализира поставена цел, като постигнатият резултат в максимална степен се доближава до очаквания такъв или го покрива напълно;</w:t>
      </w:r>
      <w:r w:rsidRPr="00703F15">
        <w:rPr>
          <w:rFonts w:ascii="Times New Roman" w:hAnsi="Times New Roman" w:cs="Times New Roman"/>
          <w:i/>
          <w:sz w:val="24"/>
          <w:lang w:val="bg-BG" w:eastAsia="bg-BG"/>
        </w:rPr>
        <w:br/>
      </w:r>
    </w:p>
    <w:p w14:paraId="46F47884" w14:textId="77777777" w:rsidR="009175E5" w:rsidRPr="00703F15" w:rsidRDefault="009175E5" w:rsidP="00E604A4">
      <w:pPr>
        <w:pStyle w:val="ListParagraph"/>
        <w:numPr>
          <w:ilvl w:val="0"/>
          <w:numId w:val="52"/>
        </w:numPr>
        <w:jc w:val="both"/>
        <w:rPr>
          <w:rFonts w:ascii="Times New Roman" w:hAnsi="Times New Roman" w:cs="Times New Roman"/>
          <w:i/>
          <w:sz w:val="24"/>
          <w:lang w:val="bg-BG" w:eastAsia="bg-BG"/>
        </w:rPr>
      </w:pPr>
      <w:r w:rsidRPr="00703F15">
        <w:rPr>
          <w:rFonts w:ascii="Times New Roman" w:hAnsi="Times New Roman" w:cs="Times New Roman"/>
          <w:i/>
          <w:sz w:val="24"/>
          <w:lang w:val="bg-BG" w:eastAsia="bg-BG"/>
        </w:rPr>
        <w:t>„обосновка“/„аргументация“ означава описан мотив за избран вид/метод/начин или др. приложим адекватен подход за приложимостта на предложение, отчитащи спецификата н</w:t>
      </w:r>
      <w:r w:rsidR="008435C2" w:rsidRPr="00703F15">
        <w:rPr>
          <w:rFonts w:ascii="Times New Roman" w:hAnsi="Times New Roman" w:cs="Times New Roman"/>
          <w:i/>
          <w:sz w:val="24"/>
          <w:lang w:val="bg-BG" w:eastAsia="bg-BG"/>
        </w:rPr>
        <w:t>а настоящата обществена поръчка</w:t>
      </w:r>
      <w:r w:rsidRPr="00703F15">
        <w:rPr>
          <w:rFonts w:ascii="Times New Roman" w:hAnsi="Times New Roman" w:cs="Times New Roman"/>
          <w:i/>
          <w:sz w:val="24"/>
          <w:lang w:val="bg-BG" w:eastAsia="bg-BG"/>
        </w:rPr>
        <w:t>, както и такова, което съответства на конкретен елемент/дейност/фаза от предмета на поръчката и е съставна част от предложени</w:t>
      </w:r>
      <w:r w:rsidR="005E78D9" w:rsidRPr="00703F15">
        <w:rPr>
          <w:rFonts w:ascii="Times New Roman" w:hAnsi="Times New Roman" w:cs="Times New Roman"/>
          <w:i/>
          <w:sz w:val="24"/>
          <w:lang w:val="bg-BG" w:eastAsia="bg-BG"/>
        </w:rPr>
        <w:t>ето за изпълнение на дейността;</w:t>
      </w:r>
    </w:p>
    <w:p w14:paraId="2BC03167" w14:textId="77777777" w:rsidR="008435C2" w:rsidRPr="00703F15" w:rsidRDefault="008435C2" w:rsidP="00E604A4">
      <w:pPr>
        <w:pStyle w:val="ListParagraph"/>
        <w:numPr>
          <w:ilvl w:val="0"/>
          <w:numId w:val="52"/>
        </w:numPr>
        <w:jc w:val="both"/>
        <w:rPr>
          <w:rFonts w:ascii="Times New Roman" w:hAnsi="Times New Roman" w:cs="Times New Roman"/>
          <w:i/>
          <w:sz w:val="24"/>
          <w:lang w:val="bg-BG" w:eastAsia="bg-BG"/>
        </w:rPr>
      </w:pPr>
      <w:r w:rsidRPr="00703F15">
        <w:rPr>
          <w:rFonts w:ascii="Times New Roman" w:hAnsi="Times New Roman" w:cs="Times New Roman"/>
          <w:i/>
          <w:sz w:val="24"/>
          <w:lang w:val="bg-BG" w:eastAsia="bg-BG"/>
        </w:rPr>
        <w:t>„Обосновава“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p>
    <w:p w14:paraId="073400E8" w14:textId="77777777" w:rsidR="005E78D9" w:rsidRPr="00703F15" w:rsidRDefault="005E78D9" w:rsidP="00E604A4">
      <w:pPr>
        <w:pStyle w:val="ListParagraph"/>
        <w:numPr>
          <w:ilvl w:val="0"/>
          <w:numId w:val="52"/>
        </w:numPr>
        <w:jc w:val="both"/>
        <w:rPr>
          <w:rFonts w:ascii="Times New Roman" w:hAnsi="Times New Roman" w:cs="Times New Roman"/>
          <w:i/>
          <w:sz w:val="24"/>
          <w:lang w:val="bg-BG" w:eastAsia="bg-BG"/>
        </w:rPr>
      </w:pPr>
      <w:r w:rsidRPr="00703F15">
        <w:rPr>
          <w:rFonts w:ascii="Times New Roman" w:hAnsi="Times New Roman" w:cs="Times New Roman"/>
          <w:i/>
          <w:sz w:val="24"/>
          <w:lang w:val="bg-BG" w:eastAsia="bg-BG"/>
        </w:rPr>
        <w:lastRenderedPageBreak/>
        <w:t>„формално“ означава недостатъчно конкретно описание и/или обяснение и/или аргументация и/или немотивирано и/или има противоречива информация. От „формално“ описание, не могат да бъдат извлечени допълнителни факти, аргументи и да бъдат направени логични изводи в подкрепа на изложената теза и/или предложение.</w:t>
      </w:r>
    </w:p>
    <w:p w14:paraId="71137881" w14:textId="77777777" w:rsidR="00346D02" w:rsidRPr="00703F15" w:rsidRDefault="00346D02" w:rsidP="00E604A4">
      <w:pPr>
        <w:pStyle w:val="ListParagraph"/>
        <w:numPr>
          <w:ilvl w:val="0"/>
          <w:numId w:val="52"/>
        </w:numPr>
        <w:jc w:val="both"/>
        <w:rPr>
          <w:rFonts w:ascii="Times New Roman" w:hAnsi="Times New Roman" w:cs="Times New Roman"/>
          <w:i/>
          <w:sz w:val="24"/>
          <w:lang w:val="bg-BG" w:eastAsia="bg-BG"/>
        </w:rPr>
      </w:pPr>
      <w:r w:rsidRPr="00703F15">
        <w:rPr>
          <w:rFonts w:ascii="Times New Roman" w:hAnsi="Times New Roman" w:cs="Times New Roman"/>
          <w:i/>
          <w:sz w:val="24"/>
          <w:lang w:val="bg-BG" w:eastAsia="bg-BG"/>
        </w:rPr>
        <w:t>„подробна“ означава пълно, детайлно и конкретно</w:t>
      </w:r>
      <w:r w:rsidR="000F08A6" w:rsidRPr="00703F15">
        <w:rPr>
          <w:rFonts w:ascii="Times New Roman" w:hAnsi="Times New Roman" w:cs="Times New Roman"/>
          <w:i/>
          <w:sz w:val="24"/>
          <w:lang w:val="bg-BG" w:eastAsia="bg-BG"/>
        </w:rPr>
        <w:t xml:space="preserve"> описание</w:t>
      </w:r>
      <w:r w:rsidRPr="00703F15">
        <w:rPr>
          <w:rFonts w:ascii="Times New Roman" w:hAnsi="Times New Roman" w:cs="Times New Roman"/>
          <w:i/>
          <w:sz w:val="24"/>
          <w:lang w:val="bg-BG" w:eastAsia="bg-BG"/>
        </w:rPr>
        <w:t>.</w:t>
      </w:r>
    </w:p>
    <w:p w14:paraId="7005F119" w14:textId="77777777" w:rsidR="009175E5" w:rsidRPr="00703F15" w:rsidRDefault="009175E5" w:rsidP="009175E5">
      <w:pPr>
        <w:rPr>
          <w:rFonts w:ascii="Times New Roman" w:hAnsi="Times New Roman" w:cs="Times New Roman"/>
          <w:i/>
          <w:sz w:val="24"/>
          <w:u w:val="single"/>
          <w:lang w:val="bg-BG" w:eastAsia="bg-BG"/>
        </w:rPr>
      </w:pPr>
    </w:p>
    <w:p w14:paraId="11F08BEC" w14:textId="77777777" w:rsidR="009175E5" w:rsidRPr="00703F15" w:rsidRDefault="009175E5" w:rsidP="009175E5">
      <w:pPr>
        <w:suppressAutoHyphens w:val="0"/>
        <w:ind w:left="426"/>
        <w:contextualSpacing/>
        <w:jc w:val="both"/>
        <w:rPr>
          <w:rFonts w:ascii="Times New Roman" w:eastAsia="Calibri" w:hAnsi="Times New Roman" w:cs="Times New Roman"/>
          <w:b/>
          <w:sz w:val="24"/>
          <w:lang w:val="bg-BG" w:eastAsia="bg-BG"/>
        </w:rPr>
      </w:pPr>
    </w:p>
    <w:p w14:paraId="5434A869" w14:textId="77777777" w:rsidR="009175E5" w:rsidRPr="00703F15" w:rsidRDefault="009175E5" w:rsidP="00E604A4">
      <w:pPr>
        <w:pStyle w:val="ListParagraph"/>
        <w:numPr>
          <w:ilvl w:val="1"/>
          <w:numId w:val="45"/>
        </w:numPr>
        <w:jc w:val="both"/>
        <w:rPr>
          <w:rFonts w:ascii="Times New Roman" w:hAnsi="Times New Roman" w:cs="Times New Roman"/>
          <w:sz w:val="24"/>
          <w:lang w:val="bg-BG" w:eastAsia="bg-BG"/>
        </w:rPr>
      </w:pPr>
      <w:bookmarkStart w:id="10" w:name="_Toc391576807"/>
      <w:bookmarkStart w:id="11" w:name="_Toc401247353"/>
      <w:r w:rsidRPr="00703F15">
        <w:rPr>
          <w:rFonts w:ascii="Times New Roman" w:hAnsi="Times New Roman" w:cs="Times New Roman"/>
          <w:sz w:val="24"/>
          <w:lang w:val="bg-BG" w:eastAsia="bg-BG"/>
        </w:rPr>
        <w:t xml:space="preserve">Оценка </w:t>
      </w:r>
      <w:bookmarkEnd w:id="10"/>
      <w:bookmarkEnd w:id="11"/>
      <w:r w:rsidRPr="00703F15">
        <w:rPr>
          <w:rFonts w:ascii="Times New Roman" w:hAnsi="Times New Roman" w:cs="Times New Roman"/>
          <w:sz w:val="24"/>
          <w:lang w:val="bg-BG" w:eastAsia="bg-BG"/>
        </w:rPr>
        <w:t>на показател П3 „Гаранционен срок“ ще се извърши на база предложена от участниците гаранционна поддръжка на ЕИС и в съответствие с таблица за оценка на показател П3 „Гаранционен срок“.</w:t>
      </w:r>
    </w:p>
    <w:p w14:paraId="032DAF85" w14:textId="77777777" w:rsidR="009175E5" w:rsidRPr="00703F15" w:rsidRDefault="009175E5" w:rsidP="009175E5">
      <w:pPr>
        <w:jc w:val="both"/>
        <w:rPr>
          <w:rFonts w:ascii="Times New Roman" w:hAnsi="Times New Roman" w:cs="Times New Roman"/>
          <w:sz w:val="24"/>
          <w:lang w:val="bg-BG" w:eastAsia="bg-BG"/>
        </w:rPr>
      </w:pPr>
    </w:p>
    <w:p w14:paraId="0AB33FF6" w14:textId="77777777" w:rsidR="009175E5" w:rsidRPr="00703F15" w:rsidRDefault="009175E5" w:rsidP="009175E5">
      <w:p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Таблица за оценка на показател П3 „Гаранционен срок“:</w:t>
      </w:r>
    </w:p>
    <w:p w14:paraId="19A96E27" w14:textId="77777777" w:rsidR="009175E5" w:rsidRPr="00703F15" w:rsidRDefault="009175E5" w:rsidP="009175E5">
      <w:pPr>
        <w:jc w:val="both"/>
        <w:rPr>
          <w:rFonts w:ascii="Times New Roman" w:hAnsi="Times New Roman" w:cs="Times New Roman"/>
          <w:sz w:val="24"/>
          <w:lang w:val="bg-BG" w:eastAsia="bg-BG"/>
        </w:rPr>
      </w:pPr>
    </w:p>
    <w:tbl>
      <w:tblPr>
        <w:tblStyle w:val="TableGrid"/>
        <w:tblW w:w="0" w:type="auto"/>
        <w:tblLook w:val="04A0" w:firstRow="1" w:lastRow="0" w:firstColumn="1" w:lastColumn="0" w:noHBand="0" w:noVBand="1"/>
      </w:tblPr>
      <w:tblGrid>
        <w:gridCol w:w="1100"/>
        <w:gridCol w:w="5308"/>
        <w:gridCol w:w="1152"/>
        <w:gridCol w:w="1501"/>
      </w:tblGrid>
      <w:tr w:rsidR="009175E5" w:rsidRPr="00703F15" w14:paraId="093AC378" w14:textId="77777777" w:rsidTr="00216EFD">
        <w:tc>
          <w:tcPr>
            <w:tcW w:w="1100" w:type="dxa"/>
            <w:shd w:val="clear" w:color="auto" w:fill="F2F2F2" w:themeFill="background1" w:themeFillShade="F2"/>
          </w:tcPr>
          <w:p w14:paraId="13F397F7" w14:textId="77777777" w:rsidR="009175E5" w:rsidRPr="00703F15" w:rsidRDefault="009175E5" w:rsidP="00DF7F82">
            <w:p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Позиция</w:t>
            </w:r>
          </w:p>
        </w:tc>
        <w:tc>
          <w:tcPr>
            <w:tcW w:w="5308" w:type="dxa"/>
            <w:shd w:val="clear" w:color="auto" w:fill="F2F2F2" w:themeFill="background1" w:themeFillShade="F2"/>
          </w:tcPr>
          <w:p w14:paraId="0319A61B" w14:textId="77777777" w:rsidR="009175E5" w:rsidRPr="00703F15" w:rsidRDefault="009175E5" w:rsidP="00DF7F82">
            <w:pPr>
              <w:jc w:val="center"/>
              <w:rPr>
                <w:rFonts w:ascii="Times New Roman" w:hAnsi="Times New Roman" w:cs="Times New Roman"/>
                <w:sz w:val="24"/>
                <w:lang w:val="bg-BG" w:eastAsia="bg-BG"/>
              </w:rPr>
            </w:pPr>
            <w:r w:rsidRPr="00703F15">
              <w:rPr>
                <w:rFonts w:ascii="Times New Roman" w:hAnsi="Times New Roman" w:cs="Times New Roman"/>
                <w:sz w:val="24"/>
                <w:lang w:val="bg-BG" w:eastAsia="bg-BG"/>
              </w:rPr>
              <w:t>Критерии</w:t>
            </w:r>
          </w:p>
        </w:tc>
        <w:tc>
          <w:tcPr>
            <w:tcW w:w="1152" w:type="dxa"/>
            <w:shd w:val="clear" w:color="auto" w:fill="F2F2F2" w:themeFill="background1" w:themeFillShade="F2"/>
          </w:tcPr>
          <w:p w14:paraId="0A05FA98" w14:textId="77777777" w:rsidR="009175E5" w:rsidRPr="00703F15" w:rsidRDefault="009175E5" w:rsidP="00DF7F82">
            <w:pPr>
              <w:jc w:val="center"/>
              <w:rPr>
                <w:rFonts w:ascii="Times New Roman" w:hAnsi="Times New Roman" w:cs="Times New Roman"/>
                <w:sz w:val="24"/>
                <w:lang w:val="bg-BG" w:eastAsia="bg-BG"/>
              </w:rPr>
            </w:pPr>
            <w:r w:rsidRPr="00703F15">
              <w:rPr>
                <w:rFonts w:ascii="Times New Roman" w:hAnsi="Times New Roman" w:cs="Times New Roman"/>
                <w:sz w:val="24"/>
                <w:lang w:val="bg-BG" w:eastAsia="bg-BG"/>
              </w:rPr>
              <w:t>Точки за критерия</w:t>
            </w:r>
          </w:p>
        </w:tc>
        <w:tc>
          <w:tcPr>
            <w:tcW w:w="1501" w:type="dxa"/>
            <w:shd w:val="clear" w:color="auto" w:fill="F2F2F2" w:themeFill="background1" w:themeFillShade="F2"/>
          </w:tcPr>
          <w:p w14:paraId="226B4B76" w14:textId="77777777" w:rsidR="009175E5" w:rsidRPr="00703F15" w:rsidRDefault="009175E5" w:rsidP="00DF7F82">
            <w:pPr>
              <w:jc w:val="center"/>
              <w:rPr>
                <w:rFonts w:ascii="Times New Roman" w:hAnsi="Times New Roman" w:cs="Times New Roman"/>
                <w:sz w:val="24"/>
                <w:lang w:val="bg-BG" w:eastAsia="bg-BG"/>
              </w:rPr>
            </w:pPr>
            <w:r w:rsidRPr="00703F15">
              <w:rPr>
                <w:rFonts w:ascii="Times New Roman" w:hAnsi="Times New Roman" w:cs="Times New Roman"/>
                <w:sz w:val="24"/>
                <w:lang w:val="bg-BG" w:eastAsia="bg-BG"/>
              </w:rPr>
              <w:t>Максимален брой точки за критерия</w:t>
            </w:r>
          </w:p>
        </w:tc>
      </w:tr>
      <w:tr w:rsidR="009175E5" w:rsidRPr="00703F15" w14:paraId="498F19E4" w14:textId="77777777" w:rsidTr="00216EFD">
        <w:tc>
          <w:tcPr>
            <w:tcW w:w="7560" w:type="dxa"/>
            <w:gridSpan w:val="3"/>
          </w:tcPr>
          <w:p w14:paraId="2E6977C2" w14:textId="77777777" w:rsidR="009175E5" w:rsidRPr="00703F15" w:rsidRDefault="009175E5" w:rsidP="00DF7F82">
            <w:pPr>
              <w:jc w:val="center"/>
              <w:rPr>
                <w:rFonts w:ascii="Times New Roman" w:hAnsi="Times New Roman" w:cs="Times New Roman"/>
                <w:b/>
                <w:sz w:val="24"/>
                <w:lang w:val="bg-BG" w:eastAsia="bg-BG"/>
              </w:rPr>
            </w:pPr>
            <w:r w:rsidRPr="00703F15">
              <w:rPr>
                <w:rFonts w:ascii="Times New Roman" w:hAnsi="Times New Roman" w:cs="Times New Roman"/>
                <w:b/>
                <w:sz w:val="24"/>
                <w:lang w:val="bg-BG" w:eastAsia="bg-BG"/>
              </w:rPr>
              <w:t>Оценка на предложен Гаранционен срок П3</w:t>
            </w:r>
          </w:p>
        </w:tc>
        <w:tc>
          <w:tcPr>
            <w:tcW w:w="1501" w:type="dxa"/>
          </w:tcPr>
          <w:p w14:paraId="1F242AEA" w14:textId="77777777" w:rsidR="009175E5" w:rsidRPr="00703F15" w:rsidRDefault="009175E5" w:rsidP="00DF7F82">
            <w:pPr>
              <w:jc w:val="center"/>
              <w:rPr>
                <w:rFonts w:ascii="Times New Roman" w:hAnsi="Times New Roman" w:cs="Times New Roman"/>
                <w:b/>
                <w:sz w:val="24"/>
                <w:lang w:val="bg-BG" w:eastAsia="bg-BG"/>
              </w:rPr>
            </w:pPr>
            <w:r w:rsidRPr="00703F15">
              <w:rPr>
                <w:rFonts w:ascii="Times New Roman" w:hAnsi="Times New Roman" w:cs="Times New Roman"/>
                <w:b/>
                <w:sz w:val="24"/>
                <w:lang w:val="bg-BG" w:eastAsia="bg-BG"/>
              </w:rPr>
              <w:t>100</w:t>
            </w:r>
          </w:p>
        </w:tc>
      </w:tr>
      <w:tr w:rsidR="009175E5" w:rsidRPr="00703F15" w14:paraId="2345CD92" w14:textId="77777777" w:rsidTr="00216EFD">
        <w:tc>
          <w:tcPr>
            <w:tcW w:w="1100" w:type="dxa"/>
          </w:tcPr>
          <w:p w14:paraId="11E1133A" w14:textId="77777777" w:rsidR="009175E5" w:rsidRPr="00703F15" w:rsidRDefault="009175E5" w:rsidP="00DF7F82">
            <w:pPr>
              <w:jc w:val="both"/>
              <w:rPr>
                <w:rFonts w:ascii="Times New Roman" w:hAnsi="Times New Roman" w:cs="Times New Roman"/>
                <w:sz w:val="24"/>
                <w:lang w:val="bg-BG" w:eastAsia="bg-BG"/>
              </w:rPr>
            </w:pPr>
          </w:p>
        </w:tc>
        <w:tc>
          <w:tcPr>
            <w:tcW w:w="5308" w:type="dxa"/>
          </w:tcPr>
          <w:p w14:paraId="02AB51EB" w14:textId="77777777" w:rsidR="009175E5" w:rsidRPr="00703F15" w:rsidRDefault="009175E5" w:rsidP="00DF7F82">
            <w:pPr>
              <w:jc w:val="both"/>
              <w:rPr>
                <w:rFonts w:ascii="Times New Roman" w:hAnsi="Times New Roman" w:cs="Times New Roman"/>
                <w:sz w:val="24"/>
                <w:lang w:val="bg-BG" w:eastAsia="bg-BG"/>
              </w:rPr>
            </w:pPr>
          </w:p>
        </w:tc>
        <w:tc>
          <w:tcPr>
            <w:tcW w:w="1152" w:type="dxa"/>
          </w:tcPr>
          <w:p w14:paraId="0172608B" w14:textId="77777777" w:rsidR="009175E5" w:rsidRPr="00703F15" w:rsidRDefault="009175E5" w:rsidP="00DF7F82">
            <w:pPr>
              <w:jc w:val="center"/>
              <w:rPr>
                <w:rFonts w:ascii="Times New Roman" w:hAnsi="Times New Roman" w:cs="Times New Roman"/>
                <w:sz w:val="24"/>
                <w:lang w:val="bg-BG" w:eastAsia="bg-BG"/>
              </w:rPr>
            </w:pPr>
          </w:p>
        </w:tc>
        <w:tc>
          <w:tcPr>
            <w:tcW w:w="1501" w:type="dxa"/>
          </w:tcPr>
          <w:p w14:paraId="1BEE6282" w14:textId="77777777" w:rsidR="009175E5" w:rsidRPr="00703F15" w:rsidRDefault="009175E5" w:rsidP="00DF7F82">
            <w:pPr>
              <w:jc w:val="center"/>
              <w:rPr>
                <w:rFonts w:ascii="Times New Roman" w:hAnsi="Times New Roman" w:cs="Times New Roman"/>
                <w:sz w:val="24"/>
                <w:lang w:val="bg-BG" w:eastAsia="bg-BG"/>
              </w:rPr>
            </w:pPr>
          </w:p>
        </w:tc>
      </w:tr>
      <w:tr w:rsidR="009175E5" w:rsidRPr="00703F15" w14:paraId="1C9775CF" w14:textId="77777777" w:rsidTr="00216EFD">
        <w:tc>
          <w:tcPr>
            <w:tcW w:w="1100" w:type="dxa"/>
          </w:tcPr>
          <w:p w14:paraId="47EC1126" w14:textId="77777777" w:rsidR="009175E5" w:rsidRPr="00703F15" w:rsidRDefault="009175E5" w:rsidP="00216EFD">
            <w:p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ГС</w:t>
            </w:r>
            <w:r w:rsidR="00216EFD" w:rsidRPr="00703F15">
              <w:rPr>
                <w:rFonts w:ascii="Times New Roman" w:hAnsi="Times New Roman" w:cs="Times New Roman"/>
                <w:sz w:val="24"/>
                <w:lang w:val="bg-BG" w:eastAsia="bg-BG"/>
              </w:rPr>
              <w:t>1</w:t>
            </w:r>
          </w:p>
        </w:tc>
        <w:tc>
          <w:tcPr>
            <w:tcW w:w="5308" w:type="dxa"/>
          </w:tcPr>
          <w:p w14:paraId="465ABC5A" w14:textId="77777777" w:rsidR="009175E5" w:rsidRPr="00703F15" w:rsidRDefault="009175E5" w:rsidP="00DF7F82">
            <w:p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Участникът предлага срок между 25-30 месеца</w:t>
            </w:r>
          </w:p>
        </w:tc>
        <w:tc>
          <w:tcPr>
            <w:tcW w:w="1152" w:type="dxa"/>
          </w:tcPr>
          <w:p w14:paraId="21F8AD40" w14:textId="77777777" w:rsidR="009175E5" w:rsidRPr="00703F15" w:rsidRDefault="009175E5" w:rsidP="00DF7F82">
            <w:pPr>
              <w:jc w:val="center"/>
              <w:rPr>
                <w:rFonts w:ascii="Times New Roman" w:hAnsi="Times New Roman" w:cs="Times New Roman"/>
                <w:sz w:val="24"/>
                <w:lang w:val="bg-BG" w:eastAsia="bg-BG"/>
              </w:rPr>
            </w:pPr>
            <w:r w:rsidRPr="00703F15">
              <w:rPr>
                <w:rFonts w:ascii="Times New Roman" w:hAnsi="Times New Roman" w:cs="Times New Roman"/>
                <w:sz w:val="24"/>
                <w:lang w:val="bg-BG" w:eastAsia="bg-BG"/>
              </w:rPr>
              <w:t>80</w:t>
            </w:r>
          </w:p>
        </w:tc>
        <w:tc>
          <w:tcPr>
            <w:tcW w:w="1501" w:type="dxa"/>
          </w:tcPr>
          <w:p w14:paraId="5C1B40F2" w14:textId="77777777" w:rsidR="009175E5" w:rsidRPr="00703F15" w:rsidRDefault="009175E5" w:rsidP="00DF7F82">
            <w:pPr>
              <w:jc w:val="center"/>
              <w:rPr>
                <w:rFonts w:ascii="Times New Roman" w:hAnsi="Times New Roman" w:cs="Times New Roman"/>
                <w:sz w:val="24"/>
                <w:lang w:val="bg-BG" w:eastAsia="bg-BG"/>
              </w:rPr>
            </w:pPr>
          </w:p>
        </w:tc>
      </w:tr>
      <w:tr w:rsidR="009175E5" w:rsidRPr="00703F15" w14:paraId="5D4C356E" w14:textId="77777777" w:rsidTr="00216EFD">
        <w:tc>
          <w:tcPr>
            <w:tcW w:w="1100" w:type="dxa"/>
          </w:tcPr>
          <w:p w14:paraId="798F3D45" w14:textId="77777777" w:rsidR="009175E5" w:rsidRPr="00703F15" w:rsidRDefault="009175E5" w:rsidP="00216EFD">
            <w:p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ГС</w:t>
            </w:r>
            <w:r w:rsidR="00216EFD" w:rsidRPr="00703F15">
              <w:rPr>
                <w:rFonts w:ascii="Times New Roman" w:hAnsi="Times New Roman" w:cs="Times New Roman"/>
                <w:sz w:val="24"/>
                <w:lang w:val="bg-BG" w:eastAsia="bg-BG"/>
              </w:rPr>
              <w:t>2</w:t>
            </w:r>
          </w:p>
        </w:tc>
        <w:tc>
          <w:tcPr>
            <w:tcW w:w="5308" w:type="dxa"/>
          </w:tcPr>
          <w:p w14:paraId="072E6D51" w14:textId="77777777" w:rsidR="009175E5" w:rsidRPr="00703F15" w:rsidRDefault="009175E5" w:rsidP="00DF7F82">
            <w:p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Участникът предлага срок между 31-36 месеца</w:t>
            </w:r>
          </w:p>
        </w:tc>
        <w:tc>
          <w:tcPr>
            <w:tcW w:w="1152" w:type="dxa"/>
          </w:tcPr>
          <w:p w14:paraId="1B24699C" w14:textId="77777777" w:rsidR="009175E5" w:rsidRPr="00703F15" w:rsidRDefault="009175E5" w:rsidP="00DF7F82">
            <w:pPr>
              <w:jc w:val="center"/>
              <w:rPr>
                <w:rFonts w:ascii="Times New Roman" w:hAnsi="Times New Roman" w:cs="Times New Roman"/>
                <w:sz w:val="24"/>
                <w:lang w:val="bg-BG" w:eastAsia="bg-BG"/>
              </w:rPr>
            </w:pPr>
            <w:r w:rsidRPr="00703F15">
              <w:rPr>
                <w:rFonts w:ascii="Times New Roman" w:hAnsi="Times New Roman" w:cs="Times New Roman"/>
                <w:sz w:val="24"/>
                <w:lang w:val="bg-BG" w:eastAsia="bg-BG"/>
              </w:rPr>
              <w:t>90</w:t>
            </w:r>
          </w:p>
        </w:tc>
        <w:tc>
          <w:tcPr>
            <w:tcW w:w="1501" w:type="dxa"/>
          </w:tcPr>
          <w:p w14:paraId="5EF44D74" w14:textId="77777777" w:rsidR="009175E5" w:rsidRPr="00703F15" w:rsidRDefault="009175E5" w:rsidP="00DF7F82">
            <w:pPr>
              <w:jc w:val="center"/>
              <w:rPr>
                <w:rFonts w:ascii="Times New Roman" w:hAnsi="Times New Roman" w:cs="Times New Roman"/>
                <w:sz w:val="24"/>
                <w:lang w:val="bg-BG" w:eastAsia="bg-BG"/>
              </w:rPr>
            </w:pPr>
          </w:p>
        </w:tc>
      </w:tr>
      <w:tr w:rsidR="009175E5" w:rsidRPr="00703F15" w14:paraId="23D0E6D1" w14:textId="77777777" w:rsidTr="00216EFD">
        <w:tc>
          <w:tcPr>
            <w:tcW w:w="1100" w:type="dxa"/>
          </w:tcPr>
          <w:p w14:paraId="4FAA9214" w14:textId="77777777" w:rsidR="009175E5" w:rsidRPr="00703F15" w:rsidRDefault="009175E5" w:rsidP="00216EFD">
            <w:p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ГС</w:t>
            </w:r>
            <w:r w:rsidR="00216EFD" w:rsidRPr="00703F15">
              <w:rPr>
                <w:rFonts w:ascii="Times New Roman" w:hAnsi="Times New Roman" w:cs="Times New Roman"/>
                <w:sz w:val="24"/>
                <w:lang w:val="bg-BG" w:eastAsia="bg-BG"/>
              </w:rPr>
              <w:t>3</w:t>
            </w:r>
          </w:p>
        </w:tc>
        <w:tc>
          <w:tcPr>
            <w:tcW w:w="5308" w:type="dxa"/>
          </w:tcPr>
          <w:p w14:paraId="5DB2F04A" w14:textId="77777777" w:rsidR="009175E5" w:rsidRPr="00703F15" w:rsidRDefault="009175E5" w:rsidP="00DF7F82">
            <w:pPr>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Участникът предлага срок над 36 месеца</w:t>
            </w:r>
          </w:p>
        </w:tc>
        <w:tc>
          <w:tcPr>
            <w:tcW w:w="1152" w:type="dxa"/>
          </w:tcPr>
          <w:p w14:paraId="34B93DB8" w14:textId="77777777" w:rsidR="009175E5" w:rsidRPr="00703F15" w:rsidRDefault="009175E5" w:rsidP="00DF7F82">
            <w:pPr>
              <w:jc w:val="center"/>
              <w:rPr>
                <w:rFonts w:ascii="Times New Roman" w:hAnsi="Times New Roman" w:cs="Times New Roman"/>
                <w:sz w:val="24"/>
                <w:lang w:val="bg-BG" w:eastAsia="bg-BG"/>
              </w:rPr>
            </w:pPr>
            <w:r w:rsidRPr="00703F15">
              <w:rPr>
                <w:rFonts w:ascii="Times New Roman" w:hAnsi="Times New Roman" w:cs="Times New Roman"/>
                <w:sz w:val="24"/>
                <w:lang w:val="bg-BG" w:eastAsia="bg-BG"/>
              </w:rPr>
              <w:t>100</w:t>
            </w:r>
          </w:p>
        </w:tc>
        <w:tc>
          <w:tcPr>
            <w:tcW w:w="1501" w:type="dxa"/>
          </w:tcPr>
          <w:p w14:paraId="418198D4" w14:textId="77777777" w:rsidR="009175E5" w:rsidRPr="00703F15" w:rsidRDefault="009175E5" w:rsidP="00DF7F82">
            <w:pPr>
              <w:jc w:val="center"/>
              <w:rPr>
                <w:rFonts w:ascii="Times New Roman" w:hAnsi="Times New Roman" w:cs="Times New Roman"/>
                <w:sz w:val="24"/>
                <w:lang w:val="bg-BG" w:eastAsia="bg-BG"/>
              </w:rPr>
            </w:pPr>
          </w:p>
        </w:tc>
      </w:tr>
    </w:tbl>
    <w:p w14:paraId="2033A5B0" w14:textId="77777777" w:rsidR="009175E5" w:rsidRPr="00703F15" w:rsidRDefault="009175E5" w:rsidP="009175E5">
      <w:pPr>
        <w:jc w:val="both"/>
        <w:rPr>
          <w:rFonts w:ascii="Times New Roman" w:hAnsi="Times New Roman" w:cs="Times New Roman"/>
          <w:sz w:val="24"/>
          <w:lang w:val="bg-BG" w:eastAsia="bg-BG"/>
        </w:rPr>
      </w:pPr>
    </w:p>
    <w:p w14:paraId="78680888" w14:textId="77777777" w:rsidR="009175E5" w:rsidRPr="00703F15" w:rsidRDefault="009175E5" w:rsidP="009175E5">
      <w:pPr>
        <w:ind w:left="3228"/>
        <w:jc w:val="both"/>
        <w:rPr>
          <w:rFonts w:ascii="Times New Roman" w:hAnsi="Times New Roman" w:cs="Times New Roman"/>
          <w:sz w:val="24"/>
          <w:lang w:val="bg-BG" w:eastAsia="bg-BG"/>
        </w:rPr>
      </w:pPr>
    </w:p>
    <w:p w14:paraId="4A1C4111" w14:textId="77777777" w:rsidR="009175E5" w:rsidRPr="00703F15" w:rsidRDefault="009175E5" w:rsidP="009175E5">
      <w:pPr>
        <w:jc w:val="both"/>
        <w:rPr>
          <w:rFonts w:ascii="Times New Roman" w:hAnsi="Times New Roman" w:cs="Times New Roman"/>
          <w:i/>
          <w:sz w:val="24"/>
          <w:lang w:val="bg-BG" w:eastAsia="bg-BG"/>
        </w:rPr>
      </w:pPr>
      <w:r w:rsidRPr="00703F15">
        <w:rPr>
          <w:rFonts w:ascii="Times New Roman" w:hAnsi="Times New Roman" w:cs="Times New Roman"/>
          <w:i/>
          <w:sz w:val="24"/>
          <w:lang w:val="bg-BG" w:eastAsia="bg-BG"/>
        </w:rPr>
        <w:t>Забележка:</w:t>
      </w:r>
    </w:p>
    <w:p w14:paraId="38F9062A" w14:textId="24A48584" w:rsidR="009175E5" w:rsidRPr="00703F15" w:rsidRDefault="009175E5" w:rsidP="00E604A4">
      <w:pPr>
        <w:pStyle w:val="ListParagraph"/>
        <w:numPr>
          <w:ilvl w:val="0"/>
          <w:numId w:val="52"/>
        </w:numPr>
        <w:jc w:val="both"/>
        <w:rPr>
          <w:rFonts w:ascii="Times New Roman" w:hAnsi="Times New Roman" w:cs="Times New Roman"/>
          <w:i/>
          <w:sz w:val="24"/>
          <w:lang w:val="bg-BG" w:eastAsia="bg-BG"/>
        </w:rPr>
      </w:pPr>
      <w:r w:rsidRPr="00703F15">
        <w:rPr>
          <w:rFonts w:ascii="Times New Roman" w:hAnsi="Times New Roman" w:cs="Times New Roman"/>
          <w:i/>
          <w:sz w:val="24"/>
          <w:lang w:val="bg-BG" w:eastAsia="bg-BG"/>
        </w:rPr>
        <w:t>Срокът за гаранционно обслужване на поръчката следва да е не по-малък от 24 месеца;</w:t>
      </w:r>
      <w:r w:rsidR="00C53365" w:rsidRPr="00703F15">
        <w:rPr>
          <w:rFonts w:ascii="Times New Roman" w:hAnsi="Times New Roman" w:cs="Times New Roman"/>
          <w:i/>
          <w:sz w:val="24"/>
          <w:lang w:val="bg-BG" w:eastAsia="bg-BG"/>
        </w:rPr>
        <w:t xml:space="preserve"> Оферти, които съдържат по-кратък срок от минимално определения ще се отстраняват от процедурата и няма да бъдат оценявани;</w:t>
      </w:r>
    </w:p>
    <w:p w14:paraId="56A2D1AC" w14:textId="48CBC81D" w:rsidR="00F65749" w:rsidRPr="00703F15" w:rsidRDefault="00F65749" w:rsidP="00E604A4">
      <w:pPr>
        <w:pStyle w:val="ListParagraph"/>
        <w:numPr>
          <w:ilvl w:val="0"/>
          <w:numId w:val="52"/>
        </w:numPr>
        <w:jc w:val="both"/>
        <w:rPr>
          <w:rFonts w:ascii="Times New Roman" w:hAnsi="Times New Roman" w:cs="Times New Roman"/>
          <w:i/>
          <w:sz w:val="24"/>
          <w:lang w:val="bg-BG" w:eastAsia="bg-BG"/>
        </w:rPr>
      </w:pPr>
      <w:r w:rsidRPr="00703F15">
        <w:rPr>
          <w:rFonts w:ascii="Times New Roman" w:hAnsi="Times New Roman" w:cs="Times New Roman"/>
          <w:i/>
          <w:sz w:val="24"/>
          <w:lang w:val="bg-BG" w:eastAsia="bg-BG"/>
        </w:rPr>
        <w:t>Участни</w:t>
      </w:r>
      <w:r w:rsidR="00892AB3" w:rsidRPr="00703F15">
        <w:rPr>
          <w:rFonts w:ascii="Times New Roman" w:hAnsi="Times New Roman" w:cs="Times New Roman"/>
          <w:i/>
          <w:sz w:val="24"/>
          <w:lang w:val="bg-BG" w:eastAsia="bg-BG"/>
        </w:rPr>
        <w:t>ците посочват гаранционния срок задължително в месеци. А</w:t>
      </w:r>
      <w:r w:rsidRPr="00703F15">
        <w:rPr>
          <w:rFonts w:ascii="Times New Roman" w:hAnsi="Times New Roman" w:cs="Times New Roman"/>
          <w:i/>
          <w:sz w:val="24"/>
          <w:lang w:val="bg-BG" w:eastAsia="bg-BG"/>
        </w:rPr>
        <w:t xml:space="preserve">ко участник посочи като гаранция брой дни, той се отстранява. </w:t>
      </w:r>
    </w:p>
    <w:p w14:paraId="446E3CB1" w14:textId="77777777" w:rsidR="009175E5" w:rsidRPr="00703F15" w:rsidRDefault="009175E5" w:rsidP="00E604A4">
      <w:pPr>
        <w:pStyle w:val="ListParagraph"/>
        <w:numPr>
          <w:ilvl w:val="0"/>
          <w:numId w:val="52"/>
        </w:numPr>
        <w:jc w:val="both"/>
        <w:rPr>
          <w:rFonts w:ascii="Times New Roman" w:hAnsi="Times New Roman" w:cs="Times New Roman"/>
          <w:i/>
          <w:sz w:val="24"/>
          <w:lang w:val="bg-BG" w:eastAsia="bg-BG"/>
        </w:rPr>
      </w:pPr>
      <w:r w:rsidRPr="00703F15">
        <w:rPr>
          <w:rFonts w:ascii="Times New Roman" w:hAnsi="Times New Roman" w:cs="Times New Roman"/>
          <w:i/>
          <w:sz w:val="24"/>
          <w:lang w:val="bg-BG" w:eastAsia="bg-BG"/>
        </w:rPr>
        <w:t>Максималният брой точки по критерий П3</w:t>
      </w:r>
      <w:r w:rsidR="00960C7A" w:rsidRPr="00703F15">
        <w:rPr>
          <w:rFonts w:ascii="Times New Roman" w:hAnsi="Times New Roman" w:cs="Times New Roman"/>
          <w:i/>
          <w:sz w:val="24"/>
          <w:lang w:val="bg-BG" w:eastAsia="bg-BG"/>
        </w:rPr>
        <w:t xml:space="preserve"> „Гаранционен срок“ е 100 точки.</w:t>
      </w:r>
    </w:p>
    <w:p w14:paraId="541B3E6C" w14:textId="77777777" w:rsidR="00C53365" w:rsidRPr="00703F15" w:rsidRDefault="00C53365" w:rsidP="00960C7A">
      <w:pPr>
        <w:pStyle w:val="ListParagraph"/>
        <w:ind w:left="1440"/>
        <w:jc w:val="both"/>
        <w:rPr>
          <w:rFonts w:ascii="Times New Roman" w:hAnsi="Times New Roman" w:cs="Times New Roman"/>
          <w:i/>
          <w:sz w:val="24"/>
          <w:lang w:val="bg-BG" w:eastAsia="bg-BG"/>
        </w:rPr>
      </w:pPr>
    </w:p>
    <w:p w14:paraId="34369332" w14:textId="77777777" w:rsidR="00972C82" w:rsidRPr="00703F15" w:rsidRDefault="00972C82" w:rsidP="004B6C05">
      <w:pPr>
        <w:jc w:val="both"/>
        <w:rPr>
          <w:rFonts w:ascii="Times New Roman" w:hAnsi="Times New Roman" w:cs="Times New Roman"/>
          <w:sz w:val="24"/>
          <w:lang w:val="bg-BG"/>
        </w:rPr>
      </w:pPr>
    </w:p>
    <w:p w14:paraId="2CB9B676" w14:textId="77777777" w:rsidR="004B6C05" w:rsidRPr="00703F15" w:rsidRDefault="004B6C05" w:rsidP="004B6C05">
      <w:pPr>
        <w:jc w:val="both"/>
        <w:rPr>
          <w:rFonts w:ascii="Times New Roman" w:hAnsi="Times New Roman" w:cs="Times New Roman"/>
          <w:sz w:val="24"/>
          <w:lang w:val="bg-BG"/>
        </w:rPr>
      </w:pPr>
    </w:p>
    <w:p w14:paraId="6B99A9C7" w14:textId="77777777" w:rsidR="00216EFD" w:rsidRPr="00703F15" w:rsidRDefault="00216EFD">
      <w:pPr>
        <w:suppressAutoHyphens w:val="0"/>
        <w:spacing w:after="160" w:line="259" w:lineRule="auto"/>
        <w:rPr>
          <w:rFonts w:ascii="Times New Roman" w:hAnsi="Times New Roman" w:cs="Times New Roman"/>
          <w:b/>
          <w:bCs/>
          <w:sz w:val="24"/>
          <w:lang w:val="bg-BG"/>
        </w:rPr>
      </w:pPr>
      <w:r w:rsidRPr="00703F15">
        <w:rPr>
          <w:rFonts w:ascii="Times New Roman" w:hAnsi="Times New Roman" w:cs="Times New Roman"/>
          <w:b/>
          <w:bCs/>
          <w:sz w:val="24"/>
          <w:lang w:val="bg-BG"/>
        </w:rPr>
        <w:br w:type="page"/>
      </w:r>
    </w:p>
    <w:p w14:paraId="01131A21" w14:textId="77777777" w:rsidR="0065098A" w:rsidRPr="00703F15" w:rsidRDefault="00972C82" w:rsidP="00094C33">
      <w:pPr>
        <w:jc w:val="center"/>
        <w:rPr>
          <w:rFonts w:ascii="Times New Roman" w:hAnsi="Times New Roman" w:cs="Times New Roman"/>
          <w:b/>
          <w:bCs/>
          <w:sz w:val="24"/>
          <w:lang w:val="bg-BG"/>
        </w:rPr>
      </w:pPr>
      <w:r w:rsidRPr="00703F15">
        <w:rPr>
          <w:rFonts w:ascii="Times New Roman" w:hAnsi="Times New Roman" w:cs="Times New Roman"/>
          <w:b/>
          <w:bCs/>
          <w:sz w:val="24"/>
          <w:lang w:val="bg-BG"/>
        </w:rPr>
        <w:lastRenderedPageBreak/>
        <w:t>РА</w:t>
      </w:r>
      <w:r w:rsidR="003161C9" w:rsidRPr="00703F15">
        <w:rPr>
          <w:rFonts w:ascii="Times New Roman" w:hAnsi="Times New Roman" w:cs="Times New Roman"/>
          <w:b/>
          <w:bCs/>
          <w:sz w:val="24"/>
          <w:lang w:val="bg-BG"/>
        </w:rPr>
        <w:t>ЗДЕЛ VІ</w:t>
      </w:r>
      <w:r w:rsidR="00FF2060" w:rsidRPr="00703F15">
        <w:rPr>
          <w:rFonts w:ascii="Times New Roman" w:hAnsi="Times New Roman" w:cs="Times New Roman"/>
          <w:b/>
          <w:bCs/>
          <w:sz w:val="24"/>
          <w:lang w:val="bg-BG"/>
        </w:rPr>
        <w:t>I</w:t>
      </w:r>
      <w:r w:rsidRPr="00703F15">
        <w:rPr>
          <w:rFonts w:ascii="Times New Roman" w:hAnsi="Times New Roman" w:cs="Times New Roman"/>
          <w:b/>
          <w:bCs/>
          <w:sz w:val="24"/>
          <w:lang w:val="bg-BG"/>
        </w:rPr>
        <w:t xml:space="preserve"> </w:t>
      </w:r>
    </w:p>
    <w:p w14:paraId="54DE0794" w14:textId="77777777" w:rsidR="00333981" w:rsidRPr="00703F15" w:rsidRDefault="00972C82" w:rsidP="00094C33">
      <w:pPr>
        <w:jc w:val="center"/>
        <w:rPr>
          <w:rFonts w:ascii="Times New Roman" w:hAnsi="Times New Roman" w:cs="Times New Roman"/>
          <w:b/>
          <w:bCs/>
          <w:sz w:val="24"/>
          <w:lang w:val="bg-BG"/>
        </w:rPr>
      </w:pPr>
      <w:r w:rsidRPr="00703F15">
        <w:rPr>
          <w:rFonts w:ascii="Times New Roman" w:hAnsi="Times New Roman" w:cs="Times New Roman"/>
          <w:b/>
          <w:bCs/>
          <w:sz w:val="24"/>
          <w:lang w:val="bg-BG"/>
        </w:rPr>
        <w:t xml:space="preserve">СКЛЮЧВАНЕ НА ДОГОВОР ЗА ОБЩЕСТВЕНА ПОРЪЧКА. </w:t>
      </w:r>
    </w:p>
    <w:p w14:paraId="64D59D52" w14:textId="77777777" w:rsidR="00333981" w:rsidRPr="00703F15" w:rsidRDefault="00972C82" w:rsidP="00094C33">
      <w:pPr>
        <w:jc w:val="center"/>
        <w:rPr>
          <w:rFonts w:ascii="Times New Roman" w:hAnsi="Times New Roman" w:cs="Times New Roman"/>
          <w:b/>
          <w:bCs/>
          <w:sz w:val="24"/>
          <w:lang w:val="bg-BG"/>
        </w:rPr>
      </w:pPr>
      <w:r w:rsidRPr="00703F15">
        <w:rPr>
          <w:rFonts w:ascii="Times New Roman" w:hAnsi="Times New Roman" w:cs="Times New Roman"/>
          <w:b/>
          <w:bCs/>
          <w:sz w:val="24"/>
          <w:lang w:val="bg-BG"/>
        </w:rPr>
        <w:t xml:space="preserve">ГАРАНЦИЯ. </w:t>
      </w:r>
    </w:p>
    <w:p w14:paraId="72012EF3" w14:textId="77777777" w:rsidR="00972C82" w:rsidRPr="00703F15" w:rsidRDefault="00972C82" w:rsidP="00094C33">
      <w:pPr>
        <w:jc w:val="center"/>
        <w:rPr>
          <w:rFonts w:ascii="Times New Roman" w:hAnsi="Times New Roman" w:cs="Times New Roman"/>
          <w:b/>
          <w:bCs/>
          <w:sz w:val="24"/>
          <w:lang w:val="bg-BG"/>
        </w:rPr>
      </w:pPr>
      <w:r w:rsidRPr="00703F15">
        <w:rPr>
          <w:rFonts w:ascii="Times New Roman" w:hAnsi="Times New Roman" w:cs="Times New Roman"/>
          <w:b/>
          <w:bCs/>
          <w:sz w:val="24"/>
          <w:lang w:val="bg-BG"/>
        </w:rPr>
        <w:t>УСЛОВИЯ ЗА ПЛАЩАНЕ</w:t>
      </w:r>
    </w:p>
    <w:p w14:paraId="32730A27" w14:textId="77777777" w:rsidR="00972C82" w:rsidRPr="00703F15" w:rsidRDefault="00972C82" w:rsidP="00094C33">
      <w:pPr>
        <w:jc w:val="both"/>
        <w:rPr>
          <w:rFonts w:ascii="Times New Roman" w:hAnsi="Times New Roman" w:cs="Times New Roman"/>
          <w:b/>
          <w:bCs/>
          <w:sz w:val="24"/>
          <w:lang w:val="bg-BG"/>
        </w:rPr>
      </w:pPr>
    </w:p>
    <w:p w14:paraId="025946F9" w14:textId="77777777" w:rsidR="003161C9" w:rsidRPr="00703F15" w:rsidRDefault="003161C9" w:rsidP="00094C33">
      <w:pPr>
        <w:ind w:firstLine="708"/>
        <w:jc w:val="both"/>
        <w:rPr>
          <w:rFonts w:ascii="Times New Roman" w:hAnsi="Times New Roman" w:cs="Times New Roman"/>
          <w:sz w:val="24"/>
          <w:lang w:val="bg-BG"/>
        </w:rPr>
      </w:pPr>
      <w:r w:rsidRPr="00703F15">
        <w:rPr>
          <w:rFonts w:ascii="Times New Roman" w:hAnsi="Times New Roman" w:cs="Times New Roman"/>
          <w:b/>
          <w:sz w:val="24"/>
          <w:lang w:val="bg-BG"/>
        </w:rPr>
        <w:t xml:space="preserve">1. </w:t>
      </w:r>
      <w:r w:rsidR="00972C82" w:rsidRPr="00703F15">
        <w:rPr>
          <w:rFonts w:ascii="Times New Roman" w:hAnsi="Times New Roman" w:cs="Times New Roman"/>
          <w:sz w:val="24"/>
          <w:lang w:val="bg-BG"/>
        </w:rPr>
        <w:t>Договорът за обществената поръчка се сключва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r w:rsidR="009D696B" w:rsidRPr="00703F15">
        <w:rPr>
          <w:rFonts w:ascii="Times New Roman" w:hAnsi="Times New Roman" w:cs="Times New Roman"/>
          <w:sz w:val="24"/>
          <w:lang w:val="bg-BG"/>
        </w:rPr>
        <w:t xml:space="preserve"> (чл. 112, ал. 6 от ЗОП)</w:t>
      </w:r>
      <w:r w:rsidR="00972C82" w:rsidRPr="00703F15">
        <w:rPr>
          <w:rFonts w:ascii="Times New Roman" w:hAnsi="Times New Roman" w:cs="Times New Roman"/>
          <w:sz w:val="24"/>
          <w:lang w:val="bg-BG"/>
        </w:rPr>
        <w:t>. 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в случаите по чл. 112, ал. 7 от ЗОП.</w:t>
      </w:r>
    </w:p>
    <w:p w14:paraId="360478E7" w14:textId="77777777" w:rsidR="003161C9" w:rsidRPr="00703F15" w:rsidRDefault="003161C9" w:rsidP="00094C33">
      <w:pPr>
        <w:ind w:firstLine="708"/>
        <w:jc w:val="both"/>
        <w:rPr>
          <w:rStyle w:val="ala2"/>
          <w:rFonts w:ascii="Times New Roman" w:eastAsiaTheme="majorEastAsia" w:hAnsi="Times New Roman" w:cs="Times New Roman"/>
          <w:sz w:val="24"/>
          <w:lang w:val="bg-BG"/>
          <w:specVanish w:val="0"/>
        </w:rPr>
      </w:pPr>
      <w:r w:rsidRPr="00703F15">
        <w:rPr>
          <w:rFonts w:ascii="Times New Roman" w:hAnsi="Times New Roman" w:cs="Times New Roman"/>
          <w:b/>
          <w:sz w:val="24"/>
          <w:lang w:val="bg-BG"/>
        </w:rPr>
        <w:t xml:space="preserve">2. </w:t>
      </w:r>
      <w:r w:rsidR="00972C82" w:rsidRPr="00703F15">
        <w:rPr>
          <w:rStyle w:val="ala2"/>
          <w:rFonts w:ascii="Times New Roman" w:eastAsiaTheme="majorEastAsia" w:hAnsi="Times New Roman" w:cs="Times New Roman"/>
          <w:sz w:val="24"/>
          <w:lang w:val="bg-BG"/>
        </w:rPr>
        <w:t>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r w:rsidR="009D696B" w:rsidRPr="00703F15">
        <w:rPr>
          <w:rStyle w:val="ala2"/>
          <w:rFonts w:ascii="Times New Roman" w:eastAsiaTheme="majorEastAsia" w:hAnsi="Times New Roman" w:cs="Times New Roman"/>
          <w:sz w:val="24"/>
          <w:lang w:val="bg-BG"/>
        </w:rPr>
        <w:t xml:space="preserve"> (чл. 68, ал. 2 от ППЗОП)</w:t>
      </w:r>
      <w:r w:rsidR="00972C82" w:rsidRPr="00703F15">
        <w:rPr>
          <w:rStyle w:val="ala2"/>
          <w:rFonts w:ascii="Times New Roman" w:eastAsiaTheme="majorEastAsia" w:hAnsi="Times New Roman" w:cs="Times New Roman"/>
          <w:sz w:val="24"/>
          <w:lang w:val="bg-BG"/>
        </w:rPr>
        <w:t>.</w:t>
      </w:r>
    </w:p>
    <w:p w14:paraId="649F0378" w14:textId="77777777" w:rsidR="003161C9" w:rsidRPr="00703F15" w:rsidRDefault="003161C9" w:rsidP="00094C33">
      <w:pPr>
        <w:ind w:firstLine="708"/>
        <w:jc w:val="both"/>
        <w:rPr>
          <w:rFonts w:ascii="Times New Roman" w:hAnsi="Times New Roman" w:cs="Times New Roman"/>
          <w:sz w:val="24"/>
          <w:lang w:val="bg-BG"/>
        </w:rPr>
      </w:pPr>
      <w:r w:rsidRPr="00703F15">
        <w:rPr>
          <w:rStyle w:val="ala2"/>
          <w:rFonts w:ascii="Times New Roman" w:eastAsiaTheme="majorEastAsia" w:hAnsi="Times New Roman" w:cs="Times New Roman"/>
          <w:b/>
          <w:sz w:val="24"/>
          <w:lang w:val="bg-BG"/>
        </w:rPr>
        <w:t xml:space="preserve">3. </w:t>
      </w:r>
      <w:r w:rsidR="00972C82" w:rsidRPr="00703F15">
        <w:rPr>
          <w:rFonts w:ascii="Times New Roman" w:hAnsi="Times New Roman" w:cs="Times New Roman"/>
          <w:sz w:val="24"/>
          <w:lang w:val="bg-BG"/>
        </w:rPr>
        <w:t>На основание чл. 112, ал. 1 от ЗОП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14:paraId="4355035C" w14:textId="77777777" w:rsidR="003161C9" w:rsidRPr="00703F15" w:rsidRDefault="003161C9" w:rsidP="00094C33">
      <w:pPr>
        <w:ind w:firstLine="708"/>
        <w:jc w:val="both"/>
        <w:rPr>
          <w:rFonts w:ascii="Times New Roman" w:hAnsi="Times New Roman" w:cs="Times New Roman"/>
          <w:sz w:val="24"/>
          <w:lang w:val="bg-BG"/>
        </w:rPr>
      </w:pPr>
      <w:r w:rsidRPr="00703F15">
        <w:rPr>
          <w:rFonts w:ascii="Times New Roman" w:hAnsi="Times New Roman" w:cs="Times New Roman"/>
          <w:sz w:val="24"/>
          <w:lang w:val="bg-BG"/>
        </w:rPr>
        <w:t xml:space="preserve">3.1. </w:t>
      </w:r>
      <w:r w:rsidR="00972C82" w:rsidRPr="00703F15">
        <w:rPr>
          <w:rFonts w:ascii="Times New Roman" w:hAnsi="Times New Roman" w:cs="Times New Roman"/>
          <w:sz w:val="24"/>
          <w:lang w:val="bg-BG"/>
        </w:rPr>
        <w:t xml:space="preserve">изпълни задължението по </w:t>
      </w:r>
      <w:hyperlink r:id="rId31" w:history="1">
        <w:r w:rsidR="00972C82" w:rsidRPr="00703F15">
          <w:rPr>
            <w:rStyle w:val="Hyperlink"/>
            <w:rFonts w:ascii="Times New Roman" w:hAnsi="Times New Roman" w:cs="Times New Roman"/>
            <w:color w:val="auto"/>
            <w:sz w:val="24"/>
            <w:u w:val="none"/>
            <w:lang w:val="bg-BG"/>
          </w:rPr>
          <w:t>чл. 67, ал. 6</w:t>
        </w:r>
      </w:hyperlink>
      <w:r w:rsidR="00972C82" w:rsidRPr="00703F15">
        <w:rPr>
          <w:rFonts w:ascii="Times New Roman" w:hAnsi="Times New Roman" w:cs="Times New Roman"/>
          <w:sz w:val="24"/>
          <w:lang w:val="bg-BG"/>
        </w:rPr>
        <w:t xml:space="preserve"> от ЗОП като предостави </w:t>
      </w:r>
      <w:r w:rsidR="00972C82" w:rsidRPr="00703F15">
        <w:rPr>
          <w:rFonts w:ascii="Times New Roman" w:hAnsi="Times New Roman" w:cs="Times New Roman"/>
          <w:b/>
          <w:sz w:val="24"/>
          <w:lang w:val="bg-BG"/>
        </w:rPr>
        <w:t>актуални документи, удостоверяващи липсата на основанията за отстраняване от процедурата</w:t>
      </w:r>
      <w:r w:rsidR="00972C82" w:rsidRPr="00703F15">
        <w:rPr>
          <w:rFonts w:ascii="Times New Roman" w:hAnsi="Times New Roman" w:cs="Times New Roman"/>
          <w:sz w:val="24"/>
          <w:lang w:val="bg-BG"/>
        </w:rPr>
        <w:t xml:space="preserve">, както </w:t>
      </w:r>
      <w:r w:rsidR="00972C82" w:rsidRPr="00703F15">
        <w:rPr>
          <w:rFonts w:ascii="Times New Roman" w:hAnsi="Times New Roman" w:cs="Times New Roman"/>
          <w:b/>
          <w:sz w:val="24"/>
          <w:lang w:val="bg-BG"/>
        </w:rPr>
        <w:t>и съответствието с поставените критерии за подбор</w:t>
      </w:r>
      <w:r w:rsidR="00972C82" w:rsidRPr="00703F15">
        <w:rPr>
          <w:rFonts w:ascii="Times New Roman" w:hAnsi="Times New Roman" w:cs="Times New Roman"/>
          <w:sz w:val="24"/>
          <w:lang w:val="bg-BG"/>
        </w:rPr>
        <w:t>, като документите се представят и за подизпълнителите (чл. 67, ал. 6 във връзка с чл. 66, ал. 2 от ЗОП) и третите лица (чл. 67, ал. 6 във връзка с чл. 65, ал. 4 от ЗОП), ако има такива, с изключение на тези, които са били предоставени</w:t>
      </w:r>
      <w:r w:rsidR="00E975F8" w:rsidRPr="00703F15">
        <w:rPr>
          <w:rFonts w:ascii="Times New Roman" w:hAnsi="Times New Roman" w:cs="Times New Roman"/>
          <w:sz w:val="24"/>
          <w:lang w:val="bg-BG"/>
        </w:rPr>
        <w:t xml:space="preserve"> </w:t>
      </w:r>
      <w:r w:rsidR="00972C82" w:rsidRPr="00703F15">
        <w:rPr>
          <w:rFonts w:ascii="Times New Roman" w:hAnsi="Times New Roman" w:cs="Times New Roman"/>
          <w:sz w:val="24"/>
          <w:lang w:val="bg-BG"/>
        </w:rPr>
        <w:t>или са служебно известни на възложителя, или могат да бъдат осигурени чрез пряк и безплатен достъп до националните бази данни на държавите членки. Когато участникът, избран за изпълнител е чуждестранно лице, той представя съответни документи, издадени от компетентни органи, съгласно  законодателството на държавата, в която същият е установен, при условията на чл. 58, ал. 3-5 от ЗОП;</w:t>
      </w:r>
    </w:p>
    <w:p w14:paraId="2F6EC86C" w14:textId="77777777" w:rsidR="003161C9" w:rsidRPr="00703F15" w:rsidRDefault="000B02E5" w:rsidP="00094C33">
      <w:pPr>
        <w:ind w:firstLine="708"/>
        <w:jc w:val="both"/>
        <w:rPr>
          <w:rFonts w:ascii="Times New Roman" w:hAnsi="Times New Roman" w:cs="Times New Roman"/>
          <w:sz w:val="24"/>
          <w:lang w:val="bg-BG"/>
        </w:rPr>
      </w:pPr>
      <w:r w:rsidRPr="00703F15">
        <w:rPr>
          <w:rFonts w:ascii="Times New Roman" w:hAnsi="Times New Roman" w:cs="Times New Roman"/>
          <w:sz w:val="24"/>
          <w:lang w:val="bg-BG"/>
        </w:rPr>
        <w:t>3.</w:t>
      </w:r>
      <w:r w:rsidR="00852F4F" w:rsidRPr="00703F15">
        <w:rPr>
          <w:rFonts w:ascii="Times New Roman" w:hAnsi="Times New Roman" w:cs="Times New Roman"/>
          <w:sz w:val="24"/>
          <w:lang w:val="bg-BG"/>
        </w:rPr>
        <w:t>2</w:t>
      </w:r>
      <w:r w:rsidRPr="00703F15">
        <w:rPr>
          <w:rFonts w:ascii="Times New Roman" w:hAnsi="Times New Roman" w:cs="Times New Roman"/>
          <w:sz w:val="24"/>
          <w:lang w:val="bg-BG"/>
        </w:rPr>
        <w:t xml:space="preserve">. представи гаранция за </w:t>
      </w:r>
      <w:r w:rsidR="00972C82" w:rsidRPr="00703F15">
        <w:rPr>
          <w:rFonts w:ascii="Times New Roman" w:hAnsi="Times New Roman" w:cs="Times New Roman"/>
          <w:sz w:val="24"/>
          <w:lang w:val="bg-BG"/>
        </w:rPr>
        <w:t>изпълнение на договора</w:t>
      </w:r>
      <w:r w:rsidR="0069330B" w:rsidRPr="00703F15">
        <w:rPr>
          <w:rFonts w:ascii="Times New Roman" w:hAnsi="Times New Roman" w:cs="Times New Roman"/>
          <w:sz w:val="24"/>
          <w:lang w:val="bg-BG"/>
        </w:rPr>
        <w:t xml:space="preserve"> в размер на 5 % от стойността на договора без ДДС</w:t>
      </w:r>
      <w:r w:rsidR="00972C82" w:rsidRPr="00703F15">
        <w:rPr>
          <w:rFonts w:ascii="Times New Roman" w:hAnsi="Times New Roman" w:cs="Times New Roman"/>
          <w:sz w:val="24"/>
          <w:lang w:val="bg-BG"/>
        </w:rPr>
        <w:t>.</w:t>
      </w:r>
    </w:p>
    <w:p w14:paraId="480BB592" w14:textId="77777777" w:rsidR="003161C9" w:rsidRPr="00703F15" w:rsidRDefault="00972C82" w:rsidP="00CF0538">
      <w:pPr>
        <w:pStyle w:val="ListParagraph"/>
        <w:numPr>
          <w:ilvl w:val="0"/>
          <w:numId w:val="16"/>
        </w:numPr>
        <w:ind w:left="709"/>
        <w:jc w:val="both"/>
        <w:rPr>
          <w:rFonts w:ascii="Times New Roman" w:hAnsi="Times New Roman" w:cs="Times New Roman"/>
          <w:sz w:val="24"/>
          <w:lang w:val="bg-BG"/>
        </w:rPr>
      </w:pPr>
      <w:r w:rsidRPr="00703F15">
        <w:rPr>
          <w:rFonts w:ascii="Times New Roman" w:hAnsi="Times New Roman" w:cs="Times New Roman"/>
          <w:sz w:val="24"/>
          <w:lang w:val="bg-BG"/>
        </w:rPr>
        <w:t>Гаранция</w:t>
      </w:r>
      <w:r w:rsidR="00CF0538" w:rsidRPr="00703F15">
        <w:rPr>
          <w:rFonts w:ascii="Times New Roman" w:hAnsi="Times New Roman" w:cs="Times New Roman"/>
          <w:sz w:val="24"/>
          <w:lang w:val="bg-BG"/>
        </w:rPr>
        <w:t>.</w:t>
      </w:r>
    </w:p>
    <w:p w14:paraId="04416FD2" w14:textId="77777777" w:rsidR="003161C9" w:rsidRPr="00703F15" w:rsidRDefault="00791A51" w:rsidP="00CF0538">
      <w:pPr>
        <w:pStyle w:val="ListParagraph"/>
        <w:numPr>
          <w:ilvl w:val="1"/>
          <w:numId w:val="16"/>
        </w:numPr>
        <w:ind w:firstLine="709"/>
        <w:jc w:val="both"/>
        <w:rPr>
          <w:rFonts w:ascii="Times New Roman" w:hAnsi="Times New Roman" w:cs="Times New Roman"/>
          <w:sz w:val="24"/>
          <w:lang w:val="bg-BG"/>
        </w:rPr>
      </w:pPr>
      <w:r w:rsidRPr="00703F15">
        <w:rPr>
          <w:rFonts w:ascii="Times New Roman" w:hAnsi="Times New Roman" w:cs="Times New Roman"/>
          <w:sz w:val="24"/>
          <w:lang w:val="bg-BG"/>
        </w:rPr>
        <w:t>Гаранцията се представя от и</w:t>
      </w:r>
      <w:r w:rsidR="00972C82" w:rsidRPr="00703F15">
        <w:rPr>
          <w:rFonts w:ascii="Times New Roman" w:hAnsi="Times New Roman" w:cs="Times New Roman"/>
          <w:sz w:val="24"/>
          <w:lang w:val="bg-BG"/>
        </w:rPr>
        <w:t>зпълнителя под формата на:</w:t>
      </w:r>
    </w:p>
    <w:p w14:paraId="5D6B6D3B" w14:textId="77777777" w:rsidR="00972C82" w:rsidRPr="00703F15" w:rsidRDefault="00972C82" w:rsidP="00CF0538">
      <w:pPr>
        <w:pStyle w:val="ListParagraph"/>
        <w:numPr>
          <w:ilvl w:val="2"/>
          <w:numId w:val="16"/>
        </w:numPr>
        <w:ind w:firstLine="709"/>
        <w:jc w:val="both"/>
        <w:rPr>
          <w:rFonts w:ascii="Times New Roman" w:hAnsi="Times New Roman" w:cs="Times New Roman"/>
          <w:sz w:val="24"/>
          <w:lang w:val="bg-BG"/>
        </w:rPr>
      </w:pPr>
      <w:r w:rsidRPr="00703F15">
        <w:rPr>
          <w:rFonts w:ascii="Times New Roman" w:eastAsia="Calibri" w:hAnsi="Times New Roman" w:cs="Times New Roman"/>
          <w:i/>
          <w:sz w:val="24"/>
          <w:lang w:val="bg-BG"/>
        </w:rPr>
        <w:t>парична сума</w:t>
      </w:r>
      <w:r w:rsidRPr="00703F15">
        <w:rPr>
          <w:rFonts w:ascii="Times New Roman" w:eastAsia="Calibri" w:hAnsi="Times New Roman" w:cs="Times New Roman"/>
          <w:sz w:val="24"/>
          <w:lang w:val="bg-BG"/>
        </w:rPr>
        <w:t>, платима в касата на Комисията за финансов надзор</w:t>
      </w:r>
      <w:r w:rsidR="00F806C4" w:rsidRPr="00703F15">
        <w:rPr>
          <w:rFonts w:ascii="Times New Roman" w:eastAsia="Calibri" w:hAnsi="Times New Roman" w:cs="Times New Roman"/>
          <w:sz w:val="24"/>
          <w:lang w:val="bg-BG"/>
        </w:rPr>
        <w:t xml:space="preserve"> при спазване на Закона за ограничаване на плащанията в брой</w:t>
      </w:r>
      <w:r w:rsidRPr="00703F15">
        <w:rPr>
          <w:rFonts w:ascii="Times New Roman" w:eastAsia="Calibri" w:hAnsi="Times New Roman" w:cs="Times New Roman"/>
          <w:sz w:val="24"/>
          <w:lang w:val="bg-BG"/>
        </w:rPr>
        <w:t xml:space="preserve"> или по банкова сметка на КФН:</w:t>
      </w:r>
    </w:p>
    <w:p w14:paraId="7D4A5522" w14:textId="77777777" w:rsidR="00972C82" w:rsidRPr="00703F15" w:rsidRDefault="00972C82" w:rsidP="00094C33">
      <w:pPr>
        <w:pStyle w:val="Default"/>
        <w:ind w:left="1418"/>
        <w:jc w:val="both"/>
        <w:rPr>
          <w:rFonts w:eastAsia="Calibri"/>
          <w:color w:val="auto"/>
        </w:rPr>
      </w:pPr>
      <w:r w:rsidRPr="00703F15">
        <w:rPr>
          <w:rFonts w:eastAsia="Calibri"/>
          <w:color w:val="auto"/>
        </w:rPr>
        <w:t>Банка: Българска народна банка,</w:t>
      </w:r>
    </w:p>
    <w:p w14:paraId="27B0FE5A" w14:textId="77777777" w:rsidR="00972C82" w:rsidRPr="00703F15" w:rsidRDefault="00972C82" w:rsidP="00094C33">
      <w:pPr>
        <w:pStyle w:val="Default"/>
        <w:ind w:left="1418"/>
        <w:jc w:val="both"/>
        <w:rPr>
          <w:rFonts w:eastAsia="Calibri"/>
          <w:color w:val="auto"/>
        </w:rPr>
      </w:pPr>
      <w:r w:rsidRPr="00703F15">
        <w:rPr>
          <w:rFonts w:eastAsia="Calibri"/>
          <w:color w:val="auto"/>
        </w:rPr>
        <w:t>Банков код BIC: BNBGBGSD,</w:t>
      </w:r>
    </w:p>
    <w:p w14:paraId="4C1A860E" w14:textId="77777777" w:rsidR="00852F4F" w:rsidRPr="00703F15" w:rsidRDefault="00972C82" w:rsidP="00094C33">
      <w:pPr>
        <w:pStyle w:val="Default"/>
        <w:ind w:left="1418"/>
        <w:jc w:val="both"/>
        <w:rPr>
          <w:rFonts w:eastAsia="Calibri"/>
          <w:color w:val="auto"/>
        </w:rPr>
      </w:pPr>
      <w:r w:rsidRPr="00703F15">
        <w:rPr>
          <w:rFonts w:eastAsia="Calibri"/>
          <w:color w:val="auto"/>
        </w:rPr>
        <w:t xml:space="preserve">Банкова сметка: BG33 BNBG 9661 3300 1415 01, </w:t>
      </w:r>
    </w:p>
    <w:p w14:paraId="3095AC3E" w14:textId="77777777" w:rsidR="00972C82" w:rsidRPr="00703F15" w:rsidRDefault="00852F4F" w:rsidP="00852F4F">
      <w:pPr>
        <w:pStyle w:val="Default"/>
        <w:jc w:val="both"/>
        <w:rPr>
          <w:rFonts w:eastAsia="Calibri"/>
          <w:color w:val="auto"/>
        </w:rPr>
      </w:pPr>
      <w:r w:rsidRPr="00703F15">
        <w:rPr>
          <w:rFonts w:eastAsia="Calibri"/>
          <w:color w:val="auto"/>
        </w:rPr>
        <w:t>П</w:t>
      </w:r>
      <w:r w:rsidR="00972C82" w:rsidRPr="00703F15">
        <w:rPr>
          <w:rFonts w:eastAsia="Calibri"/>
          <w:color w:val="auto"/>
        </w:rPr>
        <w:t>редставя се платежен документ в оригинал или копие, като основание за внасяне на сумата може да се посочи номерът на решението за определяне на изпълнител на поръчката;</w:t>
      </w:r>
    </w:p>
    <w:p w14:paraId="78FD823D" w14:textId="77777777" w:rsidR="00CF0538" w:rsidRPr="00703F15" w:rsidRDefault="00CF0538" w:rsidP="00094C33">
      <w:pPr>
        <w:pStyle w:val="Default"/>
        <w:ind w:left="1418"/>
        <w:jc w:val="both"/>
        <w:rPr>
          <w:color w:val="auto"/>
        </w:rPr>
      </w:pPr>
    </w:p>
    <w:p w14:paraId="307A5573" w14:textId="77777777" w:rsidR="00972C82" w:rsidRPr="00703F15" w:rsidRDefault="00972C82" w:rsidP="00CF0538">
      <w:pPr>
        <w:pStyle w:val="ListParagraph"/>
        <w:numPr>
          <w:ilvl w:val="2"/>
          <w:numId w:val="16"/>
        </w:numPr>
        <w:ind w:firstLine="709"/>
        <w:jc w:val="both"/>
        <w:rPr>
          <w:rFonts w:ascii="Times New Roman" w:eastAsia="Calibri" w:hAnsi="Times New Roman" w:cs="Times New Roman"/>
          <w:sz w:val="24"/>
          <w:lang w:val="bg-BG"/>
        </w:rPr>
      </w:pPr>
      <w:r w:rsidRPr="00703F15">
        <w:rPr>
          <w:rFonts w:ascii="Times New Roman" w:eastAsia="Calibri" w:hAnsi="Times New Roman" w:cs="Times New Roman"/>
          <w:i/>
          <w:sz w:val="24"/>
          <w:lang w:val="bg-BG"/>
        </w:rPr>
        <w:t>безусловна и неотменяема банкова гаранция</w:t>
      </w:r>
      <w:r w:rsidRPr="00703F15">
        <w:rPr>
          <w:rFonts w:ascii="Times New Roman" w:eastAsia="Calibri" w:hAnsi="Times New Roman" w:cs="Times New Roman"/>
          <w:sz w:val="24"/>
          <w:lang w:val="bg-BG"/>
        </w:rPr>
        <w:t xml:space="preserve"> за изпълнение на договор</w:t>
      </w:r>
      <w:r w:rsidR="0069330B" w:rsidRPr="00703F15">
        <w:rPr>
          <w:rFonts w:ascii="Times New Roman" w:eastAsia="Calibri" w:hAnsi="Times New Roman" w:cs="Times New Roman"/>
          <w:sz w:val="24"/>
          <w:lang w:val="bg-BG"/>
        </w:rPr>
        <w:t xml:space="preserve">а или за </w:t>
      </w:r>
      <w:r w:rsidR="00CF0538" w:rsidRPr="00703F15">
        <w:rPr>
          <w:rFonts w:ascii="Times New Roman" w:eastAsia="Calibri" w:hAnsi="Times New Roman" w:cs="Times New Roman"/>
          <w:sz w:val="24"/>
          <w:lang w:val="bg-BG"/>
        </w:rPr>
        <w:t xml:space="preserve">обезпечаване на </w:t>
      </w:r>
      <w:r w:rsidR="0069330B" w:rsidRPr="00703F15">
        <w:rPr>
          <w:rFonts w:ascii="Times New Roman" w:eastAsia="Calibri" w:hAnsi="Times New Roman" w:cs="Times New Roman"/>
          <w:sz w:val="24"/>
          <w:lang w:val="bg-BG"/>
        </w:rPr>
        <w:t>ава</w:t>
      </w:r>
      <w:r w:rsidR="00CF0538" w:rsidRPr="00703F15">
        <w:rPr>
          <w:rFonts w:ascii="Times New Roman" w:eastAsia="Calibri" w:hAnsi="Times New Roman" w:cs="Times New Roman"/>
          <w:sz w:val="24"/>
          <w:lang w:val="bg-BG"/>
        </w:rPr>
        <w:t>нсовото плащане</w:t>
      </w:r>
      <w:r w:rsidRPr="00703F15">
        <w:rPr>
          <w:rFonts w:ascii="Times New Roman" w:eastAsia="Calibri" w:hAnsi="Times New Roman" w:cs="Times New Roman"/>
          <w:sz w:val="24"/>
          <w:lang w:val="bg-BG"/>
        </w:rPr>
        <w:t>, в</w:t>
      </w:r>
      <w:r w:rsidR="00D033D2" w:rsidRPr="00703F15">
        <w:rPr>
          <w:rFonts w:ascii="Times New Roman" w:eastAsia="Calibri" w:hAnsi="Times New Roman" w:cs="Times New Roman"/>
          <w:sz w:val="24"/>
          <w:lang w:val="bg-BG"/>
        </w:rPr>
        <w:t xml:space="preserve"> оригинал, издадена в полза на в</w:t>
      </w:r>
      <w:r w:rsidRPr="00703F15">
        <w:rPr>
          <w:rFonts w:ascii="Times New Roman" w:eastAsia="Calibri" w:hAnsi="Times New Roman" w:cs="Times New Roman"/>
          <w:sz w:val="24"/>
          <w:lang w:val="bg-BG"/>
        </w:rPr>
        <w:t xml:space="preserve">ъзложителя във форма, предварително съгласувана с Възложителя и </w:t>
      </w:r>
      <w:r w:rsidR="00CF0538" w:rsidRPr="00703F15">
        <w:rPr>
          <w:rFonts w:ascii="Times New Roman" w:eastAsia="Calibri" w:hAnsi="Times New Roman" w:cs="Times New Roman"/>
          <w:sz w:val="24"/>
          <w:lang w:val="bg-BG"/>
        </w:rPr>
        <w:t>съдържаща</w:t>
      </w:r>
      <w:r w:rsidRPr="00703F15">
        <w:rPr>
          <w:rFonts w:ascii="Times New Roman" w:eastAsia="Calibri" w:hAnsi="Times New Roman" w:cs="Times New Roman"/>
          <w:sz w:val="24"/>
          <w:lang w:val="bg-BG"/>
        </w:rPr>
        <w:t>:</w:t>
      </w:r>
    </w:p>
    <w:p w14:paraId="602CD6D8" w14:textId="19EC85C0" w:rsidR="00972C82" w:rsidRPr="00703F15" w:rsidRDefault="00972C82" w:rsidP="00094C33">
      <w:pPr>
        <w:pStyle w:val="Default"/>
        <w:ind w:left="1418"/>
        <w:jc w:val="both"/>
        <w:rPr>
          <w:color w:val="auto"/>
        </w:rPr>
      </w:pPr>
      <w:r w:rsidRPr="00703F15">
        <w:rPr>
          <w:i/>
          <w:color w:val="auto"/>
        </w:rPr>
        <w:t>-</w:t>
      </w:r>
      <w:r w:rsidRPr="00703F15">
        <w:rPr>
          <w:color w:val="auto"/>
        </w:rPr>
        <w:t xml:space="preserve"> безусловно и неотменимо изявление на банката издател, че при п</w:t>
      </w:r>
      <w:r w:rsidR="00D033D2" w:rsidRPr="00703F15">
        <w:rPr>
          <w:color w:val="auto"/>
        </w:rPr>
        <w:t>олучаване на писмено искане от в</w:t>
      </w:r>
      <w:r w:rsidRPr="00703F15">
        <w:rPr>
          <w:color w:val="auto"/>
        </w:rPr>
        <w:t xml:space="preserve">ъзложителя, съдържащо негова декларация, че изпълнителят не е изпълнил някое от договорните си задължения или е налице друго основание за задържане на гаранцията, се </w:t>
      </w:r>
      <w:r w:rsidRPr="00703F15">
        <w:rPr>
          <w:color w:val="auto"/>
        </w:rPr>
        <w:lastRenderedPageBreak/>
        <w:t>задължава да изплати на Комисията за финансов надзор в срок до 10 (десет) работни дни, от датата на получаване</w:t>
      </w:r>
      <w:r w:rsidR="00D033D2" w:rsidRPr="00703F15">
        <w:rPr>
          <w:color w:val="auto"/>
        </w:rPr>
        <w:t xml:space="preserve"> на искането претендираната от в</w:t>
      </w:r>
      <w:r w:rsidRPr="00703F15">
        <w:rPr>
          <w:color w:val="auto"/>
        </w:rPr>
        <w:t>ъзложителя сума;</w:t>
      </w:r>
    </w:p>
    <w:p w14:paraId="333B13E8" w14:textId="77777777" w:rsidR="00CF0538" w:rsidRPr="00703F15" w:rsidRDefault="00972C82" w:rsidP="00094C33">
      <w:pPr>
        <w:pStyle w:val="Default"/>
        <w:ind w:left="1418"/>
        <w:jc w:val="both"/>
        <w:rPr>
          <w:rFonts w:eastAsia="Calibri"/>
        </w:rPr>
      </w:pPr>
      <w:r w:rsidRPr="00703F15">
        <w:rPr>
          <w:i/>
          <w:color w:val="auto"/>
        </w:rPr>
        <w:t>-</w:t>
      </w:r>
      <w:r w:rsidRPr="00703F15">
        <w:rPr>
          <w:color w:val="auto"/>
        </w:rPr>
        <w:t xml:space="preserve"> да бъде със срок на валидност </w:t>
      </w:r>
      <w:r w:rsidR="00375576" w:rsidRPr="00703F15">
        <w:rPr>
          <w:rFonts w:eastAsia="Calibri"/>
        </w:rPr>
        <w:t>не по-малък от 30 дни</w:t>
      </w:r>
      <w:r w:rsidR="00CF0538" w:rsidRPr="00703F15">
        <w:rPr>
          <w:rFonts w:eastAsia="Calibri"/>
        </w:rPr>
        <w:t>:</w:t>
      </w:r>
    </w:p>
    <w:p w14:paraId="7C777349" w14:textId="77777777" w:rsidR="00CF0538" w:rsidRPr="00703F15" w:rsidRDefault="00CF0538" w:rsidP="00094C33">
      <w:pPr>
        <w:pStyle w:val="Default"/>
        <w:ind w:left="1418"/>
        <w:jc w:val="both"/>
        <w:rPr>
          <w:rFonts w:eastAsia="Calibri"/>
        </w:rPr>
      </w:pPr>
      <w:r w:rsidRPr="00703F15">
        <w:rPr>
          <w:i/>
          <w:color w:val="auto"/>
        </w:rPr>
        <w:t>а)</w:t>
      </w:r>
      <w:r w:rsidR="00375576" w:rsidRPr="00703F15">
        <w:rPr>
          <w:rFonts w:eastAsia="Calibri"/>
        </w:rPr>
        <w:t xml:space="preserve"> след изтичане на всички гаранционни срокове по договора</w:t>
      </w:r>
      <w:r w:rsidRPr="00703F15">
        <w:rPr>
          <w:rFonts w:eastAsia="Calibri"/>
        </w:rPr>
        <w:t xml:space="preserve"> (</w:t>
      </w:r>
      <w:r w:rsidR="005715B2" w:rsidRPr="00703F15">
        <w:rPr>
          <w:rFonts w:eastAsia="Calibri"/>
        </w:rPr>
        <w:t xml:space="preserve">за </w:t>
      </w:r>
      <w:r w:rsidRPr="00703F15">
        <w:rPr>
          <w:rFonts w:eastAsia="Calibri"/>
        </w:rPr>
        <w:t>гаранция</w:t>
      </w:r>
      <w:r w:rsidR="005715B2" w:rsidRPr="00703F15">
        <w:rPr>
          <w:rFonts w:eastAsia="Calibri"/>
        </w:rPr>
        <w:t>та</w:t>
      </w:r>
      <w:r w:rsidRPr="00703F15">
        <w:rPr>
          <w:rFonts w:eastAsia="Calibri"/>
        </w:rPr>
        <w:t xml:space="preserve"> за изпълнение</w:t>
      </w:r>
      <w:r w:rsidR="00A575E2" w:rsidRPr="00703F15">
        <w:rPr>
          <w:rFonts w:eastAsia="Calibri"/>
        </w:rPr>
        <w:t xml:space="preserve"> на договора</w:t>
      </w:r>
      <w:r w:rsidRPr="00703F15">
        <w:rPr>
          <w:rFonts w:eastAsia="Calibri"/>
        </w:rPr>
        <w:t>);</w:t>
      </w:r>
    </w:p>
    <w:p w14:paraId="0D8EA6B7" w14:textId="01B088EF" w:rsidR="00972C82" w:rsidRPr="00703F15" w:rsidRDefault="00CF0538" w:rsidP="00094C33">
      <w:pPr>
        <w:pStyle w:val="Default"/>
        <w:ind w:left="1418"/>
        <w:jc w:val="both"/>
        <w:rPr>
          <w:color w:val="auto"/>
        </w:rPr>
      </w:pPr>
      <w:r w:rsidRPr="00703F15">
        <w:rPr>
          <w:i/>
          <w:color w:val="auto"/>
        </w:rPr>
        <w:t xml:space="preserve">б) </w:t>
      </w:r>
      <w:r w:rsidRPr="00703F15">
        <w:rPr>
          <w:color w:val="auto"/>
        </w:rPr>
        <w:t>след изти</w:t>
      </w:r>
      <w:r w:rsidR="005715B2" w:rsidRPr="00703F15">
        <w:rPr>
          <w:color w:val="auto"/>
        </w:rPr>
        <w:t xml:space="preserve">чане на срока за </w:t>
      </w:r>
      <w:r w:rsidR="00892AB3" w:rsidRPr="00703F15">
        <w:rPr>
          <w:color w:val="auto"/>
        </w:rPr>
        <w:t>приемане на дейност „Внедряване“ от Етап 1</w:t>
      </w:r>
      <w:r w:rsidR="005715B2" w:rsidRPr="00703F15">
        <w:rPr>
          <w:color w:val="auto"/>
        </w:rPr>
        <w:t xml:space="preserve"> (за гаранцията </w:t>
      </w:r>
      <w:r w:rsidR="005715B2" w:rsidRPr="00703F15">
        <w:rPr>
          <w:rFonts w:eastAsia="Calibri"/>
          <w:color w:val="auto"/>
        </w:rPr>
        <w:t xml:space="preserve">за </w:t>
      </w:r>
      <w:r w:rsidR="005715B2" w:rsidRPr="00703F15">
        <w:rPr>
          <w:rFonts w:eastAsia="Calibri"/>
        </w:rPr>
        <w:t xml:space="preserve">обезпечаване на </w:t>
      </w:r>
      <w:r w:rsidR="005715B2" w:rsidRPr="00703F15">
        <w:rPr>
          <w:rFonts w:eastAsia="Calibri"/>
          <w:color w:val="auto"/>
        </w:rPr>
        <w:t>ава</w:t>
      </w:r>
      <w:r w:rsidR="005715B2" w:rsidRPr="00703F15">
        <w:rPr>
          <w:rFonts w:eastAsia="Calibri"/>
        </w:rPr>
        <w:t>нсовото плащане)</w:t>
      </w:r>
      <w:r w:rsidR="00972C82" w:rsidRPr="00703F15">
        <w:rPr>
          <w:color w:val="auto"/>
        </w:rPr>
        <w:t>.</w:t>
      </w:r>
    </w:p>
    <w:p w14:paraId="349E833D" w14:textId="77777777" w:rsidR="00972C82" w:rsidRPr="00703F15" w:rsidRDefault="00972C82" w:rsidP="0019098E">
      <w:pPr>
        <w:pStyle w:val="Default"/>
        <w:numPr>
          <w:ilvl w:val="2"/>
          <w:numId w:val="28"/>
        </w:numPr>
        <w:jc w:val="both"/>
        <w:rPr>
          <w:color w:val="auto"/>
        </w:rPr>
      </w:pPr>
      <w:r w:rsidRPr="00703F15">
        <w:rPr>
          <w:i/>
          <w:color w:val="auto"/>
        </w:rPr>
        <w:t xml:space="preserve">застраховка, която обезпечава </w:t>
      </w:r>
      <w:r w:rsidR="005715B2" w:rsidRPr="00703F15">
        <w:rPr>
          <w:i/>
          <w:color w:val="auto"/>
        </w:rPr>
        <w:t xml:space="preserve">авансовото плащане и/или </w:t>
      </w:r>
      <w:r w:rsidRPr="00703F15">
        <w:rPr>
          <w:i/>
          <w:color w:val="auto"/>
        </w:rPr>
        <w:t xml:space="preserve">изпълнението чрез покритие на отговорността на изпълнителя </w:t>
      </w:r>
      <w:r w:rsidRPr="00703F15">
        <w:rPr>
          <w:color w:val="auto"/>
        </w:rPr>
        <w:t>– в оригинал.</w:t>
      </w:r>
    </w:p>
    <w:p w14:paraId="401D7CF3" w14:textId="77777777" w:rsidR="00972C82" w:rsidRPr="00703F15" w:rsidRDefault="003161C9" w:rsidP="00094C33">
      <w:pPr>
        <w:pStyle w:val="Default"/>
        <w:ind w:firstLine="708"/>
        <w:jc w:val="both"/>
        <w:rPr>
          <w:color w:val="auto"/>
        </w:rPr>
      </w:pPr>
      <w:r w:rsidRPr="00703F15">
        <w:rPr>
          <w:color w:val="auto"/>
        </w:rPr>
        <w:t xml:space="preserve">4.3. </w:t>
      </w:r>
      <w:r w:rsidR="00972C82" w:rsidRPr="00703F15">
        <w:rPr>
          <w:color w:val="auto"/>
        </w:rPr>
        <w:t>Участникът, определен за изпълнител, и</w:t>
      </w:r>
      <w:r w:rsidR="005715B2" w:rsidRPr="00703F15">
        <w:rPr>
          <w:color w:val="auto"/>
        </w:rPr>
        <w:t>збира сам формата на гаранцията</w:t>
      </w:r>
      <w:r w:rsidR="00972C82" w:rsidRPr="00703F15">
        <w:rPr>
          <w:color w:val="auto"/>
        </w:rPr>
        <w:t>.</w:t>
      </w:r>
    </w:p>
    <w:p w14:paraId="464F3C2F" w14:textId="77777777" w:rsidR="003161C9" w:rsidRPr="00703F15" w:rsidRDefault="003161C9" w:rsidP="00094C33">
      <w:pPr>
        <w:pStyle w:val="Default"/>
        <w:ind w:firstLine="708"/>
        <w:jc w:val="both"/>
        <w:rPr>
          <w:color w:val="auto"/>
        </w:rPr>
      </w:pPr>
      <w:r w:rsidRPr="00703F15">
        <w:rPr>
          <w:color w:val="auto"/>
        </w:rPr>
        <w:t xml:space="preserve">4.4. </w:t>
      </w:r>
      <w:r w:rsidR="00972C82" w:rsidRPr="00703F15">
        <w:rPr>
          <w:color w:val="auto"/>
        </w:rPr>
        <w:t>В случай че гаранцията бъде представена под формата на застраховка, тя следва да съдържа всички условия в полза на възложителя, предвидени в настоящия раздел относно банковата гаранция.</w:t>
      </w:r>
    </w:p>
    <w:p w14:paraId="68C4C2F8" w14:textId="77777777" w:rsidR="00972C82" w:rsidRPr="00703F15" w:rsidRDefault="003161C9" w:rsidP="00094C33">
      <w:pPr>
        <w:pStyle w:val="Default"/>
        <w:ind w:firstLine="708"/>
        <w:jc w:val="both"/>
        <w:rPr>
          <w:color w:val="auto"/>
        </w:rPr>
      </w:pPr>
      <w:r w:rsidRPr="00703F15">
        <w:rPr>
          <w:color w:val="auto"/>
        </w:rPr>
        <w:t xml:space="preserve">4.5. </w:t>
      </w:r>
      <w:r w:rsidR="00972C82" w:rsidRPr="00703F15">
        <w:rPr>
          <w:color w:val="auto"/>
        </w:rPr>
        <w:t>Ориг</w:t>
      </w:r>
      <w:r w:rsidR="00D033D2" w:rsidRPr="00703F15">
        <w:rPr>
          <w:color w:val="auto"/>
        </w:rPr>
        <w:t>инален екземпляр се предава на в</w:t>
      </w:r>
      <w:r w:rsidR="00972C82" w:rsidRPr="00703F15">
        <w:rPr>
          <w:color w:val="auto"/>
        </w:rPr>
        <w:t>ъзложителя и следва да отговаря на следните изисквания:</w:t>
      </w:r>
    </w:p>
    <w:p w14:paraId="5F789383" w14:textId="77777777" w:rsidR="00972C82" w:rsidRPr="00703F15" w:rsidRDefault="00972C82" w:rsidP="00094C33">
      <w:pPr>
        <w:pStyle w:val="Default"/>
        <w:numPr>
          <w:ilvl w:val="0"/>
          <w:numId w:val="17"/>
        </w:numPr>
        <w:ind w:left="1134" w:hanging="360"/>
        <w:jc w:val="both"/>
        <w:rPr>
          <w:color w:val="auto"/>
        </w:rPr>
      </w:pPr>
      <w:r w:rsidRPr="00703F15">
        <w:rPr>
          <w:color w:val="auto"/>
        </w:rPr>
        <w:t xml:space="preserve">да обезпечава </w:t>
      </w:r>
      <w:r w:rsidR="00F00A1A" w:rsidRPr="00703F15">
        <w:rPr>
          <w:color w:val="auto"/>
        </w:rPr>
        <w:t xml:space="preserve">авансовото плащане и/или </w:t>
      </w:r>
      <w:r w:rsidRPr="00703F15">
        <w:rPr>
          <w:color w:val="auto"/>
        </w:rPr>
        <w:t>изпълнението на договора чрез покрити</w:t>
      </w:r>
      <w:r w:rsidR="00035F13" w:rsidRPr="00703F15">
        <w:rPr>
          <w:color w:val="auto"/>
        </w:rPr>
        <w:t>е на отговорността на и</w:t>
      </w:r>
      <w:r w:rsidRPr="00703F15">
        <w:rPr>
          <w:color w:val="auto"/>
        </w:rPr>
        <w:t>зпълнителя;</w:t>
      </w:r>
    </w:p>
    <w:p w14:paraId="2FBFE640" w14:textId="77777777" w:rsidR="00F00A1A" w:rsidRPr="00703F15" w:rsidRDefault="00F00A1A" w:rsidP="00F00A1A">
      <w:pPr>
        <w:pStyle w:val="Default"/>
        <w:numPr>
          <w:ilvl w:val="0"/>
          <w:numId w:val="17"/>
        </w:numPr>
        <w:ind w:left="1134" w:hanging="425"/>
        <w:jc w:val="both"/>
        <w:rPr>
          <w:rFonts w:eastAsia="Calibri"/>
        </w:rPr>
      </w:pPr>
      <w:r w:rsidRPr="00703F15">
        <w:rPr>
          <w:color w:val="auto"/>
        </w:rPr>
        <w:t xml:space="preserve">да бъде със срок на валидност </w:t>
      </w:r>
      <w:r w:rsidRPr="00703F15">
        <w:rPr>
          <w:rFonts w:eastAsia="Calibri"/>
        </w:rPr>
        <w:t>не по-малък от 30 дни:</w:t>
      </w:r>
    </w:p>
    <w:p w14:paraId="6FF10109" w14:textId="77777777" w:rsidR="00F00A1A" w:rsidRPr="00703F15" w:rsidRDefault="00F00A1A" w:rsidP="00F00A1A">
      <w:pPr>
        <w:pStyle w:val="Default"/>
        <w:ind w:left="1418"/>
        <w:jc w:val="both"/>
        <w:rPr>
          <w:rFonts w:eastAsia="Calibri"/>
        </w:rPr>
      </w:pPr>
      <w:r w:rsidRPr="00703F15">
        <w:rPr>
          <w:i/>
          <w:color w:val="auto"/>
        </w:rPr>
        <w:t>а)</w:t>
      </w:r>
      <w:r w:rsidRPr="00703F15">
        <w:rPr>
          <w:rFonts w:eastAsia="Calibri"/>
        </w:rPr>
        <w:t xml:space="preserve"> след изтичане на всички гаранционни срокове по договора (за гаранцията за изпълнение</w:t>
      </w:r>
      <w:r w:rsidR="00A575E2" w:rsidRPr="00703F15">
        <w:rPr>
          <w:rFonts w:eastAsia="Calibri"/>
        </w:rPr>
        <w:t xml:space="preserve"> на договора</w:t>
      </w:r>
      <w:r w:rsidRPr="00703F15">
        <w:rPr>
          <w:rFonts w:eastAsia="Calibri"/>
        </w:rPr>
        <w:t>);</w:t>
      </w:r>
    </w:p>
    <w:p w14:paraId="0BC1A3AB" w14:textId="42A8A49A" w:rsidR="00F00A1A" w:rsidRPr="00703F15" w:rsidRDefault="00F00A1A" w:rsidP="00F00A1A">
      <w:pPr>
        <w:pStyle w:val="Default"/>
        <w:ind w:left="1418"/>
        <w:jc w:val="both"/>
        <w:rPr>
          <w:color w:val="auto"/>
        </w:rPr>
      </w:pPr>
      <w:r w:rsidRPr="00703F15">
        <w:rPr>
          <w:i/>
          <w:color w:val="auto"/>
        </w:rPr>
        <w:t xml:space="preserve">б) </w:t>
      </w:r>
      <w:r w:rsidRPr="00703F15">
        <w:rPr>
          <w:color w:val="auto"/>
        </w:rPr>
        <w:t xml:space="preserve">след изтичане на срока </w:t>
      </w:r>
      <w:r w:rsidR="008465BB" w:rsidRPr="00703F15">
        <w:rPr>
          <w:color w:val="auto"/>
        </w:rPr>
        <w:t xml:space="preserve">за приемане на дейност „Внедряване“ от Етап 1 (за гаранцията </w:t>
      </w:r>
      <w:r w:rsidR="008465BB" w:rsidRPr="00703F15">
        <w:rPr>
          <w:rFonts w:eastAsia="Calibri"/>
          <w:color w:val="auto"/>
        </w:rPr>
        <w:t xml:space="preserve">за </w:t>
      </w:r>
      <w:r w:rsidR="008465BB" w:rsidRPr="00703F15">
        <w:rPr>
          <w:rFonts w:eastAsia="Calibri"/>
        </w:rPr>
        <w:t xml:space="preserve">обезпечаване на </w:t>
      </w:r>
      <w:r w:rsidR="008465BB" w:rsidRPr="00703F15">
        <w:rPr>
          <w:rFonts w:eastAsia="Calibri"/>
          <w:color w:val="auto"/>
        </w:rPr>
        <w:t>ава</w:t>
      </w:r>
      <w:r w:rsidR="008465BB" w:rsidRPr="00703F15">
        <w:rPr>
          <w:rFonts w:eastAsia="Calibri"/>
        </w:rPr>
        <w:t>нсовото плащане)</w:t>
      </w:r>
      <w:r w:rsidR="008465BB" w:rsidRPr="00703F15">
        <w:rPr>
          <w:color w:val="auto"/>
        </w:rPr>
        <w:t>.</w:t>
      </w:r>
    </w:p>
    <w:p w14:paraId="1EB09218" w14:textId="63B81A50" w:rsidR="00972C82" w:rsidRPr="00703F15" w:rsidRDefault="003161C9" w:rsidP="00094C33">
      <w:pPr>
        <w:pStyle w:val="Default"/>
        <w:ind w:firstLine="708"/>
        <w:jc w:val="both"/>
        <w:rPr>
          <w:color w:val="auto"/>
        </w:rPr>
      </w:pPr>
      <w:r w:rsidRPr="00703F15">
        <w:rPr>
          <w:color w:val="auto"/>
        </w:rPr>
        <w:t xml:space="preserve">4.6. </w:t>
      </w:r>
      <w:r w:rsidR="00A575E2" w:rsidRPr="00703F15">
        <w:rPr>
          <w:lang w:eastAsia="en-US"/>
        </w:rPr>
        <w:t>Застраховката обезпечаваща изпълнението на договора следва</w:t>
      </w:r>
      <w:r w:rsidR="00972C82" w:rsidRPr="00703F15">
        <w:rPr>
          <w:lang w:eastAsia="en-US"/>
        </w:rPr>
        <w:t xml:space="preserve"> да е валидна при сключване на договора</w:t>
      </w:r>
      <w:r w:rsidR="00972C82" w:rsidRPr="00703F15">
        <w:rPr>
          <w:color w:val="auto"/>
        </w:rPr>
        <w:t xml:space="preserve">. </w:t>
      </w:r>
      <w:r w:rsidR="00972C82" w:rsidRPr="00703F15">
        <w:t xml:space="preserve">В случай че участникът, избран за изпълнител, представи </w:t>
      </w:r>
      <w:r w:rsidR="00F00A1A" w:rsidRPr="00703F15">
        <w:t>г</w:t>
      </w:r>
      <w:r w:rsidR="00972C82" w:rsidRPr="00703F15">
        <w:t xml:space="preserve">аранция под формата на застраховка, </w:t>
      </w:r>
      <w:r w:rsidR="00D033D2" w:rsidRPr="00703F15">
        <w:t>той представя на в</w:t>
      </w:r>
      <w:r w:rsidR="00972C82" w:rsidRPr="00703F15">
        <w:t>ъзложителя и доказателства, че дължимата по застраховката премия е изцяло платена.</w:t>
      </w:r>
    </w:p>
    <w:p w14:paraId="76E15451" w14:textId="77777777" w:rsidR="003161C9" w:rsidRPr="00703F15" w:rsidRDefault="003161C9" w:rsidP="00094C33">
      <w:pPr>
        <w:pStyle w:val="Default"/>
        <w:ind w:firstLine="708"/>
        <w:jc w:val="both"/>
        <w:rPr>
          <w:color w:val="auto"/>
        </w:rPr>
      </w:pPr>
      <w:r w:rsidRPr="00703F15">
        <w:rPr>
          <w:color w:val="auto"/>
        </w:rPr>
        <w:t xml:space="preserve">4.7. </w:t>
      </w:r>
      <w:r w:rsidR="00972C82" w:rsidRPr="00703F15">
        <w:rPr>
          <w:color w:val="auto"/>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3D6CB112" w14:textId="77777777" w:rsidR="003161C9" w:rsidRPr="00703F15" w:rsidRDefault="003161C9" w:rsidP="00094C33">
      <w:pPr>
        <w:pStyle w:val="Default"/>
        <w:ind w:firstLine="708"/>
        <w:jc w:val="both"/>
        <w:rPr>
          <w:color w:val="auto"/>
        </w:rPr>
      </w:pPr>
      <w:r w:rsidRPr="00703F15">
        <w:rPr>
          <w:color w:val="auto"/>
        </w:rPr>
        <w:t xml:space="preserve">4.8. </w:t>
      </w:r>
      <w:r w:rsidR="00972C82" w:rsidRPr="00703F15">
        <w:rPr>
          <w:color w:val="auto"/>
        </w:rPr>
        <w:t>Условията и сроковете за задържане или освобождаване на гаранци</w:t>
      </w:r>
      <w:r w:rsidR="0001114D" w:rsidRPr="00703F15">
        <w:rPr>
          <w:color w:val="auto"/>
        </w:rPr>
        <w:t>я</w:t>
      </w:r>
      <w:r w:rsidR="00F00A1A" w:rsidRPr="00703F15">
        <w:rPr>
          <w:color w:val="auto"/>
        </w:rPr>
        <w:t>та</w:t>
      </w:r>
      <w:r w:rsidR="00972C82" w:rsidRPr="00703F15">
        <w:rPr>
          <w:color w:val="auto"/>
        </w:rPr>
        <w:t xml:space="preserve"> с</w:t>
      </w:r>
      <w:r w:rsidRPr="00703F15">
        <w:rPr>
          <w:color w:val="auto"/>
        </w:rPr>
        <w:t>а уредени в проекта на договор.</w:t>
      </w:r>
    </w:p>
    <w:p w14:paraId="0DD1CCF2" w14:textId="77777777" w:rsidR="003161C9" w:rsidRPr="00703F15" w:rsidRDefault="003161C9" w:rsidP="00094C33">
      <w:pPr>
        <w:pStyle w:val="Default"/>
        <w:ind w:firstLine="708"/>
        <w:jc w:val="both"/>
        <w:rPr>
          <w:i/>
          <w:color w:val="auto"/>
        </w:rPr>
      </w:pPr>
      <w:r w:rsidRPr="00703F15">
        <w:rPr>
          <w:color w:val="auto"/>
        </w:rPr>
        <w:t xml:space="preserve">4.9. </w:t>
      </w:r>
      <w:r w:rsidR="00972C82" w:rsidRPr="00703F15">
        <w:rPr>
          <w:color w:val="auto"/>
        </w:rPr>
        <w:t>Съдържанието на банковата гаранция и застраховк</w:t>
      </w:r>
      <w:r w:rsidR="00D033D2" w:rsidRPr="00703F15">
        <w:rPr>
          <w:color w:val="auto"/>
        </w:rPr>
        <w:t>ата се съгласува с в</w:t>
      </w:r>
      <w:r w:rsidRPr="00703F15">
        <w:rPr>
          <w:color w:val="auto"/>
        </w:rPr>
        <w:t>ъзложителя.</w:t>
      </w:r>
      <w:r w:rsidR="005030BD" w:rsidRPr="00703F15">
        <w:rPr>
          <w:color w:val="auto"/>
        </w:rPr>
        <w:t xml:space="preserve"> Към документацията е приложен образец на банкова гаранция, който не е задължителен – </w:t>
      </w:r>
      <w:r w:rsidR="005030BD" w:rsidRPr="00703F15">
        <w:rPr>
          <w:i/>
          <w:color w:val="auto"/>
        </w:rPr>
        <w:t>Образец № 11.</w:t>
      </w:r>
    </w:p>
    <w:p w14:paraId="44B00561" w14:textId="77777777" w:rsidR="003161C9" w:rsidRPr="00703F15" w:rsidRDefault="003161C9" w:rsidP="00094C33">
      <w:pPr>
        <w:pStyle w:val="Default"/>
        <w:ind w:firstLine="708"/>
        <w:jc w:val="both"/>
        <w:rPr>
          <w:color w:val="auto"/>
        </w:rPr>
      </w:pPr>
      <w:r w:rsidRPr="00703F15">
        <w:rPr>
          <w:color w:val="auto"/>
        </w:rPr>
        <w:t xml:space="preserve">4.10. </w:t>
      </w:r>
      <w:r w:rsidR="00972C82" w:rsidRPr="00703F15">
        <w:rPr>
          <w:color w:val="auto"/>
        </w:rPr>
        <w:t xml:space="preserve">Разходите по откриването и поддържането на гаранцията </w:t>
      </w:r>
      <w:r w:rsidR="00035F13" w:rsidRPr="00703F15">
        <w:rPr>
          <w:color w:val="auto"/>
        </w:rPr>
        <w:t>са за сметка на и</w:t>
      </w:r>
      <w:r w:rsidR="00972C82" w:rsidRPr="00703F15">
        <w:rPr>
          <w:color w:val="auto"/>
        </w:rPr>
        <w:t>зпълнителя.</w:t>
      </w:r>
    </w:p>
    <w:p w14:paraId="2FCB2D2F" w14:textId="77777777" w:rsidR="00972C82" w:rsidRPr="00703F15" w:rsidRDefault="003161C9" w:rsidP="00094C33">
      <w:pPr>
        <w:pStyle w:val="Default"/>
        <w:ind w:firstLine="708"/>
        <w:jc w:val="both"/>
        <w:rPr>
          <w:color w:val="auto"/>
        </w:rPr>
      </w:pPr>
      <w:r w:rsidRPr="00703F15">
        <w:rPr>
          <w:color w:val="auto"/>
        </w:rPr>
        <w:t xml:space="preserve">4.11. </w:t>
      </w:r>
      <w:r w:rsidR="00972C82" w:rsidRPr="00703F15">
        <w:rPr>
          <w:bCs/>
        </w:rPr>
        <w:t>Паричната сума или банковата гаранция могат да се предоставят от името на изпълнителя за сметка на трето лице – гарант.</w:t>
      </w:r>
    </w:p>
    <w:p w14:paraId="209140D6" w14:textId="77777777" w:rsidR="00972C82" w:rsidRPr="00703F15" w:rsidRDefault="00972C82" w:rsidP="00094C33">
      <w:pPr>
        <w:pStyle w:val="Default"/>
        <w:tabs>
          <w:tab w:val="left" w:pos="993"/>
        </w:tabs>
        <w:ind w:left="792"/>
        <w:jc w:val="both"/>
        <w:rPr>
          <w:color w:val="auto"/>
        </w:rPr>
      </w:pPr>
    </w:p>
    <w:p w14:paraId="7F7126A2" w14:textId="77777777" w:rsidR="00524F9A" w:rsidRPr="00703F15" w:rsidRDefault="00524F9A" w:rsidP="00094C33">
      <w:pPr>
        <w:pStyle w:val="Default"/>
        <w:ind w:firstLine="567"/>
        <w:jc w:val="both"/>
        <w:rPr>
          <w:color w:val="auto"/>
        </w:rPr>
      </w:pPr>
      <w:r w:rsidRPr="00703F15">
        <w:rPr>
          <w:b/>
          <w:color w:val="auto"/>
        </w:rPr>
        <w:t xml:space="preserve">5. </w:t>
      </w:r>
      <w:r w:rsidR="00972C82" w:rsidRPr="00703F15">
        <w:rPr>
          <w:color w:val="auto"/>
        </w:rPr>
        <w:t>Условия за плащане:</w:t>
      </w:r>
    </w:p>
    <w:p w14:paraId="32E40D56" w14:textId="77777777" w:rsidR="00C94B32" w:rsidRPr="00703F15" w:rsidRDefault="00C94B32" w:rsidP="00094C33">
      <w:pPr>
        <w:pStyle w:val="Default"/>
        <w:ind w:left="792"/>
        <w:jc w:val="both"/>
        <w:rPr>
          <w:color w:val="auto"/>
        </w:rPr>
      </w:pPr>
    </w:p>
    <w:p w14:paraId="71E07913" w14:textId="77777777" w:rsidR="00C94B32" w:rsidRPr="00703F15" w:rsidRDefault="00C94B32" w:rsidP="00E604A4">
      <w:pPr>
        <w:pStyle w:val="Default"/>
        <w:numPr>
          <w:ilvl w:val="0"/>
          <w:numId w:val="43"/>
        </w:numPr>
        <w:ind w:left="0" w:firstLine="709"/>
        <w:jc w:val="both"/>
        <w:rPr>
          <w:lang w:eastAsia="bg-BG"/>
        </w:rPr>
      </w:pPr>
      <w:r w:rsidRPr="00703F15">
        <w:rPr>
          <w:lang w:eastAsia="bg-BG"/>
        </w:rPr>
        <w:t xml:space="preserve">Плащането се извършва съгласно проекта на договор. </w:t>
      </w:r>
    </w:p>
    <w:p w14:paraId="4B91D021" w14:textId="77777777" w:rsidR="00C94B32" w:rsidRPr="00703F15" w:rsidRDefault="00C94B32" w:rsidP="00E604A4">
      <w:pPr>
        <w:pStyle w:val="Default"/>
        <w:numPr>
          <w:ilvl w:val="0"/>
          <w:numId w:val="43"/>
        </w:numPr>
        <w:ind w:left="0" w:firstLine="709"/>
        <w:jc w:val="both"/>
        <w:rPr>
          <w:lang w:eastAsia="bg-BG"/>
        </w:rPr>
      </w:pPr>
      <w:r w:rsidRPr="00703F15">
        <w:rPr>
          <w:lang w:eastAsia="bg-BG"/>
        </w:rPr>
        <w:t>Цените са фиксирани за времето на изпълнение на договора и не подлежат на промяна, освен в случаите, определени в ЗОП.</w:t>
      </w:r>
    </w:p>
    <w:p w14:paraId="33EA5024" w14:textId="77777777" w:rsidR="00C94B32" w:rsidRPr="00703F15" w:rsidRDefault="00C94B32" w:rsidP="00E604A4">
      <w:pPr>
        <w:pStyle w:val="ListParagraph"/>
        <w:numPr>
          <w:ilvl w:val="0"/>
          <w:numId w:val="43"/>
        </w:numPr>
        <w:ind w:left="0" w:firstLine="709"/>
        <w:jc w:val="both"/>
        <w:rPr>
          <w:rFonts w:ascii="Times New Roman" w:hAnsi="Times New Roman" w:cs="Times New Roman"/>
          <w:sz w:val="24"/>
          <w:lang w:val="bg-BG"/>
        </w:rPr>
      </w:pPr>
      <w:r w:rsidRPr="00703F15">
        <w:rPr>
          <w:rFonts w:ascii="Times New Roman" w:hAnsi="Times New Roman" w:cs="Times New Roman"/>
          <w:sz w:val="24"/>
          <w:lang w:val="bg-BG"/>
        </w:rPr>
        <w:t xml:space="preserve">Когато частта от поръчката, която се изпълнява от подизпълнител </w:t>
      </w:r>
      <w:r w:rsidRPr="00703F15">
        <w:rPr>
          <w:rFonts w:ascii="Times New Roman" w:hAnsi="Times New Roman" w:cs="Times New Roman"/>
          <w:i/>
          <w:sz w:val="24"/>
          <w:lang w:val="bg-BG"/>
        </w:rPr>
        <w:t>(при наличие на такъв)</w:t>
      </w:r>
      <w:r w:rsidRPr="00703F15">
        <w:rPr>
          <w:rFonts w:ascii="Times New Roman" w:hAnsi="Times New Roman" w:cs="Times New Roman"/>
          <w:sz w:val="24"/>
          <w:lang w:val="bg-BG"/>
        </w:rPr>
        <w:t>, може да бъде предадена като отделен обект на изпълнителя или на възложителя, възложителят заплаща възнаграждение за тази част на подизпълнителя.</w:t>
      </w:r>
    </w:p>
    <w:p w14:paraId="3F1139DD" w14:textId="77777777" w:rsidR="00C94B32" w:rsidRPr="00703F15" w:rsidRDefault="00C94B32" w:rsidP="00E604A4">
      <w:pPr>
        <w:pStyle w:val="Default"/>
        <w:numPr>
          <w:ilvl w:val="0"/>
          <w:numId w:val="43"/>
        </w:numPr>
        <w:ind w:left="0" w:firstLine="709"/>
        <w:jc w:val="both"/>
      </w:pPr>
      <w:r w:rsidRPr="00703F15">
        <w:t>Разплащанията по 5.3.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12E5A363" w14:textId="77777777" w:rsidR="00C94B32" w:rsidRPr="00703F15" w:rsidRDefault="00C94B32" w:rsidP="00E604A4">
      <w:pPr>
        <w:pStyle w:val="Default"/>
        <w:numPr>
          <w:ilvl w:val="0"/>
          <w:numId w:val="43"/>
        </w:numPr>
        <w:ind w:left="0" w:firstLine="709"/>
        <w:jc w:val="both"/>
      </w:pPr>
      <w:r w:rsidRPr="00703F15">
        <w:lastRenderedPageBreak/>
        <w:t>Към искането изпълнителят предоставя становище, от което да е видно дали оспорва плащанията или част от тях като недължими.</w:t>
      </w:r>
    </w:p>
    <w:p w14:paraId="0EB9C71D" w14:textId="77777777" w:rsidR="00C94B32" w:rsidRPr="00703F15" w:rsidRDefault="00C94B32" w:rsidP="00E604A4">
      <w:pPr>
        <w:pStyle w:val="Default"/>
        <w:numPr>
          <w:ilvl w:val="0"/>
          <w:numId w:val="43"/>
        </w:numPr>
        <w:ind w:left="0" w:firstLine="709"/>
        <w:jc w:val="both"/>
      </w:pPr>
      <w:r w:rsidRPr="00703F15">
        <w:t>Възложителят има право да откаже плащане, когато искането за плащане е оспорено, до момента на отстраняване на причината за отказа.</w:t>
      </w:r>
    </w:p>
    <w:p w14:paraId="08185537" w14:textId="77777777" w:rsidR="00C94B32" w:rsidRPr="00703F15" w:rsidRDefault="00C94B32" w:rsidP="00E604A4">
      <w:pPr>
        <w:pStyle w:val="Default"/>
        <w:numPr>
          <w:ilvl w:val="0"/>
          <w:numId w:val="43"/>
        </w:numPr>
        <w:ind w:left="0" w:firstLine="709"/>
        <w:jc w:val="both"/>
      </w:pPr>
      <w:r w:rsidRPr="00703F15">
        <w:t>Извън случаите на т. 5.</w:t>
      </w:r>
      <w:r w:rsidR="003714EE" w:rsidRPr="00703F15">
        <w:t>3</w:t>
      </w:r>
      <w:r w:rsidRPr="00703F15">
        <w:t>. когато изпълнителят е сключил договор/договори за подизпълнение, възложителят извършва окончателно плащане към него при условията на сключения договор, след като бъдат представени доказателства, че изпълнителят е заплатил на подизпълнителя/подизпълнителите за изпълнените от тях работи, които са приети от възложителя.</w:t>
      </w:r>
    </w:p>
    <w:p w14:paraId="2889E2DE" w14:textId="77777777" w:rsidR="00C94B32" w:rsidRPr="00703F15" w:rsidRDefault="00C94B32" w:rsidP="00C94B32">
      <w:pPr>
        <w:rPr>
          <w:lang w:val="bg-BG"/>
        </w:rPr>
      </w:pPr>
    </w:p>
    <w:p w14:paraId="4CD127DA" w14:textId="77777777" w:rsidR="00C94B32" w:rsidRPr="00703F15" w:rsidRDefault="00C94B32" w:rsidP="00C94B32">
      <w:pPr>
        <w:rPr>
          <w:lang w:val="bg-BG"/>
        </w:rPr>
      </w:pPr>
    </w:p>
    <w:p w14:paraId="0EF2C1CC" w14:textId="77777777" w:rsidR="0065523E" w:rsidRPr="00703F15" w:rsidRDefault="0065523E" w:rsidP="00C94B32">
      <w:pPr>
        <w:rPr>
          <w:lang w:val="bg-BG"/>
        </w:rPr>
        <w:sectPr w:rsidR="0065523E" w:rsidRPr="00703F15" w:rsidSect="000A08DB">
          <w:footerReference w:type="default" r:id="rId32"/>
          <w:pgSz w:w="11906" w:h="16838"/>
          <w:pgMar w:top="993" w:right="1417" w:bottom="1417" w:left="1418" w:header="708" w:footer="708" w:gutter="0"/>
          <w:cols w:space="708"/>
          <w:titlePg/>
          <w:docGrid w:linePitch="381"/>
        </w:sectPr>
      </w:pPr>
    </w:p>
    <w:p w14:paraId="12015C4B" w14:textId="77777777" w:rsidR="00686259" w:rsidRPr="00703F15" w:rsidRDefault="00686259" w:rsidP="00094C33">
      <w:pPr>
        <w:suppressAutoHyphens w:val="0"/>
        <w:jc w:val="center"/>
        <w:rPr>
          <w:rFonts w:ascii="Times New Roman" w:hAnsi="Times New Roman" w:cs="Times New Roman"/>
          <w:b/>
          <w:bCs/>
          <w:sz w:val="24"/>
          <w:lang w:val="bg-BG"/>
        </w:rPr>
      </w:pPr>
      <w:r w:rsidRPr="00703F15">
        <w:rPr>
          <w:rFonts w:ascii="Times New Roman" w:hAnsi="Times New Roman" w:cs="Times New Roman"/>
          <w:b/>
          <w:bCs/>
          <w:sz w:val="24"/>
          <w:lang w:val="bg-BG"/>
        </w:rPr>
        <w:lastRenderedPageBreak/>
        <w:t>РАЗДЕЛ VІІ</w:t>
      </w:r>
      <w:r w:rsidR="00D82BC0" w:rsidRPr="00703F15">
        <w:rPr>
          <w:rFonts w:ascii="Times New Roman" w:hAnsi="Times New Roman" w:cs="Times New Roman"/>
          <w:b/>
          <w:bCs/>
          <w:sz w:val="24"/>
          <w:lang w:val="bg-BG"/>
        </w:rPr>
        <w:t>I</w:t>
      </w:r>
    </w:p>
    <w:p w14:paraId="593E7107" w14:textId="77777777" w:rsidR="00686259" w:rsidRPr="00703F15" w:rsidRDefault="00686259" w:rsidP="00094C33">
      <w:pPr>
        <w:suppressAutoHyphens w:val="0"/>
        <w:jc w:val="center"/>
        <w:rPr>
          <w:rFonts w:ascii="Times New Roman" w:hAnsi="Times New Roman" w:cs="Times New Roman"/>
          <w:b/>
          <w:bCs/>
          <w:sz w:val="24"/>
          <w:vertAlign w:val="superscript"/>
        </w:rPr>
      </w:pPr>
      <w:r w:rsidRPr="00703F15">
        <w:rPr>
          <w:rFonts w:ascii="Times New Roman" w:hAnsi="Times New Roman" w:cs="Times New Roman"/>
          <w:b/>
          <w:bCs/>
          <w:sz w:val="24"/>
          <w:lang w:val="bg-BG"/>
        </w:rPr>
        <w:t>ПРОЕКТ НА ДОГОВОР</w:t>
      </w:r>
      <w:r w:rsidR="00883688" w:rsidRPr="00703F15">
        <w:rPr>
          <w:rFonts w:ascii="Times New Roman" w:hAnsi="Times New Roman" w:cs="Times New Roman"/>
          <w:b/>
          <w:bCs/>
          <w:sz w:val="24"/>
          <w:lang w:val="bg-BG"/>
        </w:rPr>
        <w:t xml:space="preserve"> </w:t>
      </w:r>
      <w:r w:rsidR="00EB2BA2" w:rsidRPr="00703F15">
        <w:rPr>
          <w:rFonts w:ascii="Times New Roman" w:hAnsi="Times New Roman" w:cs="Times New Roman"/>
          <w:b/>
          <w:bCs/>
          <w:sz w:val="24"/>
          <w:lang w:val="bg-BG"/>
        </w:rPr>
        <w:t xml:space="preserve"> </w:t>
      </w:r>
    </w:p>
    <w:p w14:paraId="4B82F3D5" w14:textId="77777777" w:rsidR="00E72160" w:rsidRPr="00703F15" w:rsidRDefault="00E72160" w:rsidP="00094C33">
      <w:pPr>
        <w:suppressAutoHyphens w:val="0"/>
        <w:jc w:val="center"/>
        <w:rPr>
          <w:rFonts w:ascii="Times New Roman" w:hAnsi="Times New Roman" w:cs="Times New Roman"/>
          <w:b/>
          <w:bCs/>
          <w:sz w:val="24"/>
          <w:lang w:val="bg-BG"/>
        </w:rPr>
      </w:pPr>
    </w:p>
    <w:p w14:paraId="79D1077F" w14:textId="77777777" w:rsidR="00DF7F82" w:rsidRPr="00703F15" w:rsidRDefault="00DF7F82" w:rsidP="00DF7F82">
      <w:pPr>
        <w:keepNext/>
        <w:keepLines/>
        <w:widowControl w:val="0"/>
        <w:suppressAutoHyphens w:val="0"/>
        <w:spacing w:line="352" w:lineRule="auto"/>
        <w:jc w:val="center"/>
        <w:outlineLvl w:val="0"/>
        <w:rPr>
          <w:rFonts w:ascii="Times New Roman" w:hAnsi="Times New Roman" w:cs="Times New Roman"/>
          <w:b/>
          <w:bCs/>
          <w:color w:val="454146"/>
          <w:sz w:val="24"/>
          <w:u w:val="single"/>
          <w:lang w:eastAsia="bg-BG" w:bidi="bg-BG"/>
        </w:rPr>
      </w:pPr>
      <w:bookmarkStart w:id="12" w:name="bookmark0"/>
    </w:p>
    <w:bookmarkEnd w:id="12"/>
    <w:p w14:paraId="63197A29" w14:textId="77777777" w:rsidR="00DF7F82" w:rsidRPr="00703F15" w:rsidRDefault="00DF7F82" w:rsidP="00DF7F82">
      <w:pPr>
        <w:suppressAutoHyphens w:val="0"/>
        <w:spacing w:after="120" w:line="240" w:lineRule="atLeast"/>
        <w:jc w:val="center"/>
        <w:rPr>
          <w:rFonts w:ascii="Times New Roman" w:hAnsi="Times New Roman" w:cs="Times New Roman"/>
          <w:b/>
          <w:sz w:val="24"/>
          <w:lang w:val="bg-BG" w:eastAsia="bg-BG"/>
        </w:rPr>
      </w:pPr>
      <w:r w:rsidRPr="00703F15">
        <w:rPr>
          <w:rFonts w:ascii="Times New Roman" w:hAnsi="Times New Roman" w:cs="Times New Roman"/>
          <w:b/>
          <w:sz w:val="23"/>
          <w:szCs w:val="23"/>
          <w:lang w:val="bg-BG" w:eastAsia="bg-BG"/>
        </w:rPr>
        <w:t>ДОГОВОР</w:t>
      </w:r>
    </w:p>
    <w:p w14:paraId="63706DCE" w14:textId="77777777" w:rsidR="00DF7F82" w:rsidRPr="00703F15" w:rsidRDefault="00DF7F82" w:rsidP="00A65067">
      <w:pPr>
        <w:widowControl w:val="0"/>
        <w:tabs>
          <w:tab w:val="left" w:leader="dot" w:pos="4419"/>
          <w:tab w:val="left" w:leader="dot" w:pos="5103"/>
        </w:tabs>
        <w:suppressAutoHyphens w:val="0"/>
        <w:spacing w:line="352" w:lineRule="auto"/>
        <w:jc w:val="center"/>
        <w:rPr>
          <w:rFonts w:ascii="Times New Roman" w:hAnsi="Times New Roman" w:cs="Times New Roman"/>
          <w:sz w:val="22"/>
          <w:szCs w:val="22"/>
          <w:lang w:val="bg-BG" w:eastAsia="en-US"/>
        </w:rPr>
      </w:pPr>
      <w:r w:rsidRPr="00703F15">
        <w:rPr>
          <w:rFonts w:ascii="Times New Roman" w:hAnsi="Times New Roman" w:cs="Times New Roman"/>
          <w:sz w:val="24"/>
          <w:lang w:val="bg-BG" w:eastAsia="bg-BG" w:bidi="bg-BG"/>
        </w:rPr>
        <w:t>№</w:t>
      </w:r>
      <w:r w:rsidR="00A65067" w:rsidRPr="00703F15">
        <w:rPr>
          <w:rFonts w:ascii="Times New Roman" w:hAnsi="Times New Roman" w:cs="Times New Roman"/>
          <w:sz w:val="24"/>
          <w:lang w:val="bg-BG" w:eastAsia="bg-BG" w:bidi="bg-BG"/>
        </w:rPr>
        <w:t>…………..</w:t>
      </w:r>
      <w:r w:rsidRPr="00703F15">
        <w:rPr>
          <w:rFonts w:ascii="Times New Roman" w:hAnsi="Times New Roman" w:cs="Times New Roman"/>
          <w:sz w:val="24"/>
          <w:lang w:val="bg-BG" w:eastAsia="bg-BG" w:bidi="bg-BG"/>
        </w:rPr>
        <w:t>/</w:t>
      </w:r>
      <w:r w:rsidRPr="00703F15">
        <w:rPr>
          <w:rFonts w:ascii="Times New Roman" w:hAnsi="Times New Roman" w:cs="Times New Roman"/>
          <w:sz w:val="24"/>
          <w:lang w:eastAsia="bg-BG" w:bidi="bg-BG"/>
        </w:rPr>
        <w:t>…………</w:t>
      </w:r>
      <w:r w:rsidRPr="00703F15">
        <w:rPr>
          <w:rFonts w:ascii="Times New Roman" w:hAnsi="Times New Roman" w:cs="Times New Roman"/>
          <w:sz w:val="24"/>
          <w:lang w:val="bg-BG" w:eastAsia="bg-BG" w:bidi="bg-BG"/>
        </w:rPr>
        <w:t xml:space="preserve"> г.</w:t>
      </w:r>
    </w:p>
    <w:p w14:paraId="6B315BCA" w14:textId="77777777" w:rsidR="00DF7F82" w:rsidRPr="00703F15" w:rsidRDefault="00DF7F82" w:rsidP="00DF7F82">
      <w:pPr>
        <w:widowControl w:val="0"/>
        <w:suppressAutoHyphens w:val="0"/>
        <w:spacing w:after="120" w:line="352" w:lineRule="auto"/>
        <w:jc w:val="center"/>
        <w:rPr>
          <w:rFonts w:ascii="Times New Roman" w:hAnsi="Times New Roman" w:cs="Times New Roman"/>
          <w:sz w:val="22"/>
          <w:szCs w:val="22"/>
          <w:lang w:val="bg-BG" w:eastAsia="en-US"/>
        </w:rPr>
      </w:pPr>
      <w:r w:rsidRPr="00703F15">
        <w:rPr>
          <w:rFonts w:ascii="Times New Roman" w:hAnsi="Times New Roman" w:cs="Times New Roman"/>
          <w:sz w:val="24"/>
          <w:lang w:val="bg-BG" w:eastAsia="bg-BG" w:bidi="bg-BG"/>
        </w:rPr>
        <w:t>за възлагане на обществена поръчка с предмет:</w:t>
      </w:r>
    </w:p>
    <w:p w14:paraId="5F9B3A0F" w14:textId="77777777" w:rsidR="00DF7F82" w:rsidRPr="00703F15" w:rsidRDefault="00DF7F82" w:rsidP="00DF7F82">
      <w:pPr>
        <w:keepNext/>
        <w:keepLines/>
        <w:widowControl w:val="0"/>
        <w:suppressAutoHyphens w:val="0"/>
        <w:spacing w:line="360" w:lineRule="auto"/>
        <w:jc w:val="center"/>
        <w:outlineLvl w:val="0"/>
        <w:rPr>
          <w:rFonts w:ascii="Times New Roman" w:hAnsi="Times New Roman" w:cs="Times New Roman"/>
          <w:b/>
          <w:bCs/>
          <w:sz w:val="24"/>
          <w:lang w:val="bg-BG" w:eastAsia="bg-BG" w:bidi="bg-BG"/>
        </w:rPr>
      </w:pPr>
      <w:bookmarkStart w:id="13" w:name="bookmark1"/>
      <w:r w:rsidRPr="00703F15">
        <w:rPr>
          <w:rFonts w:ascii="Times New Roman" w:hAnsi="Times New Roman" w:cs="Times New Roman"/>
          <w:b/>
          <w:bCs/>
          <w:sz w:val="24"/>
          <w:lang w:val="bg-BG" w:eastAsia="bg-BG" w:bidi="bg-BG"/>
        </w:rPr>
        <w:t xml:space="preserve">„ПРОЕКТИРАНЕ, РАЗРАБОТКА, ВНЕДРЯВАНЕ И ПОДДРЪЖКА НА ЕДИННА ИНФОРМАЦИОННА СИСТЕМА (ЕИС) ЗА ОБРАБОТКА НА ВХОДЯЩА, ИЗХОДЯЩА И ВЪТРЕШНА ИНФОРМАЦИЯ В </w:t>
      </w:r>
    </w:p>
    <w:p w14:paraId="610F3E05" w14:textId="77777777" w:rsidR="00DF7F82" w:rsidRPr="00703F15" w:rsidRDefault="00DF7F82" w:rsidP="00DF7F82">
      <w:pPr>
        <w:keepNext/>
        <w:keepLines/>
        <w:widowControl w:val="0"/>
        <w:suppressAutoHyphens w:val="0"/>
        <w:spacing w:line="360" w:lineRule="auto"/>
        <w:jc w:val="center"/>
        <w:outlineLvl w:val="0"/>
        <w:rPr>
          <w:rFonts w:ascii="Times New Roman" w:hAnsi="Times New Roman" w:cs="Times New Roman"/>
          <w:b/>
          <w:bCs/>
          <w:sz w:val="22"/>
          <w:szCs w:val="22"/>
          <w:lang w:val="bg-BG" w:eastAsia="en-US"/>
        </w:rPr>
      </w:pPr>
      <w:r w:rsidRPr="00703F15">
        <w:rPr>
          <w:rFonts w:ascii="Times New Roman" w:hAnsi="Times New Roman" w:cs="Times New Roman"/>
          <w:b/>
          <w:bCs/>
          <w:sz w:val="24"/>
          <w:lang w:val="bg-BG" w:eastAsia="bg-BG" w:bidi="bg-BG"/>
        </w:rPr>
        <w:t>КОМИСИЯТА ЗА ФИНАНСОВ НАДЗОР“</w:t>
      </w:r>
      <w:bookmarkEnd w:id="13"/>
    </w:p>
    <w:p w14:paraId="20CB273A" w14:textId="77777777" w:rsidR="00DF7F82" w:rsidRPr="00703F15" w:rsidRDefault="00DF7F82" w:rsidP="00DF7F82">
      <w:pPr>
        <w:widowControl w:val="0"/>
        <w:tabs>
          <w:tab w:val="left" w:leader="underscore" w:pos="3099"/>
        </w:tabs>
        <w:suppressAutoHyphens w:val="0"/>
        <w:spacing w:after="120" w:line="352" w:lineRule="auto"/>
        <w:ind w:firstLine="560"/>
        <w:jc w:val="both"/>
        <w:rPr>
          <w:rFonts w:ascii="Times New Roman" w:hAnsi="Times New Roman" w:cs="Times New Roman"/>
          <w:sz w:val="24"/>
          <w:lang w:val="bg-BG" w:eastAsia="bg-BG" w:bidi="bg-BG"/>
        </w:rPr>
      </w:pPr>
    </w:p>
    <w:p w14:paraId="2CAC94A5" w14:textId="77777777" w:rsidR="00DF7F82" w:rsidRPr="00703F15" w:rsidRDefault="00DF7F82" w:rsidP="00DF7F82">
      <w:pPr>
        <w:widowControl w:val="0"/>
        <w:tabs>
          <w:tab w:val="left" w:leader="underscore" w:pos="3099"/>
        </w:tabs>
        <w:suppressAutoHyphens w:val="0"/>
        <w:spacing w:after="120" w:line="352" w:lineRule="auto"/>
        <w:ind w:firstLine="560"/>
        <w:jc w:val="both"/>
        <w:rPr>
          <w:rFonts w:ascii="Times New Roman" w:hAnsi="Times New Roman" w:cs="Times New Roman"/>
          <w:sz w:val="22"/>
          <w:szCs w:val="22"/>
          <w:lang w:val="bg-BG" w:eastAsia="en-US"/>
        </w:rPr>
      </w:pPr>
      <w:r w:rsidRPr="00703F15">
        <w:rPr>
          <w:rFonts w:ascii="Times New Roman" w:hAnsi="Times New Roman" w:cs="Times New Roman"/>
          <w:sz w:val="24"/>
          <w:lang w:val="bg-BG" w:eastAsia="bg-BG" w:bidi="bg-BG"/>
        </w:rPr>
        <w:t>Днес,</w:t>
      </w:r>
      <w:r w:rsidRPr="00703F15">
        <w:rPr>
          <w:rFonts w:ascii="Times New Roman" w:hAnsi="Times New Roman" w:cs="Times New Roman"/>
          <w:sz w:val="23"/>
          <w:szCs w:val="23"/>
          <w:lang w:val="bg-BG" w:eastAsia="bg-BG"/>
        </w:rPr>
        <w:t xml:space="preserve"> ..................... </w:t>
      </w:r>
      <w:r w:rsidRPr="00703F15">
        <w:rPr>
          <w:rFonts w:ascii="Times New Roman" w:hAnsi="Times New Roman" w:cs="Times New Roman"/>
          <w:sz w:val="24"/>
          <w:lang w:val="bg-BG" w:eastAsia="bg-BG" w:bidi="bg-BG"/>
        </w:rPr>
        <w:t>г., в гр. София, между:</w:t>
      </w:r>
    </w:p>
    <w:p w14:paraId="73CF36BC" w14:textId="77777777" w:rsidR="00DF7F82" w:rsidRPr="00703F15" w:rsidRDefault="00DF7F82" w:rsidP="00DF7F82">
      <w:pPr>
        <w:widowControl w:val="0"/>
        <w:shd w:val="clear" w:color="auto" w:fill="FFFFFF"/>
        <w:suppressAutoHyphens w:val="0"/>
        <w:spacing w:line="352" w:lineRule="auto"/>
        <w:ind w:firstLine="560"/>
        <w:jc w:val="both"/>
        <w:rPr>
          <w:rFonts w:ascii="Times New Roman" w:hAnsi="Times New Roman" w:cs="Times New Roman"/>
          <w:bCs/>
          <w:sz w:val="24"/>
          <w:lang w:val="bg-BG" w:eastAsia="bg-BG" w:bidi="bg-BG"/>
        </w:rPr>
      </w:pPr>
      <w:r w:rsidRPr="00703F15">
        <w:rPr>
          <w:rFonts w:ascii="Times New Roman" w:hAnsi="Times New Roman" w:cs="Times New Roman"/>
          <w:b/>
          <w:bCs/>
          <w:sz w:val="24"/>
          <w:lang w:val="bg-BG" w:eastAsia="bg-BG" w:bidi="bg-BG"/>
        </w:rPr>
        <w:t>КОМИСИЯ ЗА ФИНАНСОВ НАДЗОР (КФН)</w:t>
      </w:r>
      <w:r w:rsidRPr="00703F15">
        <w:rPr>
          <w:rFonts w:ascii="Times New Roman" w:hAnsi="Times New Roman" w:cs="Times New Roman"/>
          <w:bCs/>
          <w:sz w:val="24"/>
          <w:lang w:val="bg-BG" w:eastAsia="bg-BG" w:bidi="bg-BG"/>
        </w:rPr>
        <w:t>, с адрес: гр. София,</w:t>
      </w:r>
      <w:r w:rsidR="00A65067" w:rsidRPr="00703F15">
        <w:rPr>
          <w:rFonts w:ascii="Times New Roman" w:hAnsi="Times New Roman" w:cs="Times New Roman"/>
          <w:bCs/>
          <w:sz w:val="24"/>
          <w:lang w:val="bg-BG" w:eastAsia="bg-BG" w:bidi="bg-BG"/>
        </w:rPr>
        <w:t xml:space="preserve"> п.к. 1000,</w:t>
      </w:r>
      <w:r w:rsidRPr="00703F15">
        <w:rPr>
          <w:rFonts w:ascii="Times New Roman" w:hAnsi="Times New Roman" w:cs="Times New Roman"/>
          <w:bCs/>
          <w:sz w:val="24"/>
          <w:lang w:val="bg-BG" w:eastAsia="bg-BG" w:bidi="bg-BG"/>
        </w:rPr>
        <w:t xml:space="preserve"> ул. „Будапеща” № 16, ЕИК по БУЛСТАТ 131060676, представлявана от Карина Караиванова - Ганозова – председател, наричана </w:t>
      </w:r>
      <w:r w:rsidR="00A65067" w:rsidRPr="00703F15">
        <w:rPr>
          <w:rFonts w:ascii="Times New Roman" w:hAnsi="Times New Roman" w:cs="Times New Roman"/>
          <w:bCs/>
          <w:sz w:val="24"/>
          <w:lang w:val="bg-BG" w:eastAsia="bg-BG" w:bidi="bg-BG"/>
        </w:rPr>
        <w:t xml:space="preserve">по-долу </w:t>
      </w:r>
      <w:r w:rsidR="0079221A" w:rsidRPr="00703F15">
        <w:rPr>
          <w:rFonts w:ascii="Times New Roman" w:hAnsi="Times New Roman" w:cs="Times New Roman"/>
          <w:bCs/>
          <w:sz w:val="24"/>
          <w:lang w:val="bg-BG" w:eastAsia="bg-BG" w:bidi="bg-BG"/>
        </w:rPr>
        <w:t>ВЪЗЛОЖИТЕЛ</w:t>
      </w:r>
      <w:r w:rsidRPr="00703F15">
        <w:rPr>
          <w:rFonts w:ascii="Times New Roman" w:hAnsi="Times New Roman" w:cs="Times New Roman"/>
          <w:bCs/>
          <w:sz w:val="24"/>
          <w:lang w:val="bg-BG" w:eastAsia="bg-BG" w:bidi="bg-BG"/>
        </w:rPr>
        <w:t xml:space="preserve"> и ………………………. – директор на дирекция „Финансово-стопански дейности“, от една страна</w:t>
      </w:r>
    </w:p>
    <w:p w14:paraId="6F73BE5C" w14:textId="77777777" w:rsidR="00DF7F82" w:rsidRPr="00703F15" w:rsidRDefault="00A65067" w:rsidP="00DF7F82">
      <w:pPr>
        <w:widowControl w:val="0"/>
        <w:suppressAutoHyphens w:val="0"/>
        <w:spacing w:line="352" w:lineRule="auto"/>
        <w:ind w:firstLine="560"/>
        <w:jc w:val="both"/>
        <w:rPr>
          <w:rFonts w:ascii="Times New Roman" w:hAnsi="Times New Roman" w:cs="Times New Roman"/>
          <w:sz w:val="22"/>
          <w:szCs w:val="22"/>
          <w:lang w:val="bg-BG" w:eastAsia="en-US"/>
        </w:rPr>
      </w:pPr>
      <w:r w:rsidRPr="00703F15">
        <w:rPr>
          <w:rFonts w:ascii="Times New Roman" w:hAnsi="Times New Roman" w:cs="Times New Roman"/>
          <w:bCs/>
          <w:sz w:val="24"/>
          <w:lang w:val="bg-BG" w:eastAsia="bg-BG" w:bidi="bg-BG"/>
        </w:rPr>
        <w:t>и</w:t>
      </w:r>
      <w:r w:rsidR="00DF7F82" w:rsidRPr="00703F15">
        <w:rPr>
          <w:rFonts w:ascii="Times New Roman" w:hAnsi="Times New Roman" w:cs="Times New Roman"/>
          <w:bCs/>
          <w:sz w:val="24"/>
          <w:lang w:val="bg-BG" w:eastAsia="bg-BG" w:bidi="bg-BG"/>
        </w:rPr>
        <w:t xml:space="preserve"> </w:t>
      </w:r>
    </w:p>
    <w:p w14:paraId="465AB733" w14:textId="77777777" w:rsidR="00DF7F82" w:rsidRPr="00703F15" w:rsidRDefault="00DF7F82" w:rsidP="00A65067">
      <w:pPr>
        <w:widowControl w:val="0"/>
        <w:tabs>
          <w:tab w:val="left" w:leader="underscore" w:pos="3099"/>
          <w:tab w:val="left" w:leader="underscore" w:pos="5629"/>
        </w:tabs>
        <w:suppressAutoHyphens w:val="0"/>
        <w:spacing w:line="352" w:lineRule="auto"/>
        <w:ind w:firstLine="560"/>
        <w:jc w:val="both"/>
        <w:rPr>
          <w:rFonts w:ascii="Times New Roman" w:hAnsi="Times New Roman" w:cs="Times New Roman"/>
          <w:sz w:val="22"/>
          <w:szCs w:val="22"/>
          <w:lang w:val="bg-BG" w:eastAsia="en-US"/>
        </w:rPr>
      </w:pPr>
      <w:r w:rsidRPr="00703F15">
        <w:rPr>
          <w:rFonts w:ascii="Times New Roman" w:hAnsi="Times New Roman" w:cs="Times New Roman"/>
          <w:sz w:val="24"/>
          <w:lang w:val="bg-BG" w:eastAsia="bg-BG" w:bidi="bg-BG"/>
        </w:rPr>
        <w:t xml:space="preserve">…………………………………...……………………. </w:t>
      </w:r>
      <w:r w:rsidRPr="00703F15">
        <w:rPr>
          <w:rFonts w:ascii="Times New Roman" w:hAnsi="Times New Roman" w:cs="Times New Roman"/>
          <w:sz w:val="23"/>
          <w:szCs w:val="23"/>
          <w:lang w:val="bg-BG" w:eastAsia="bg-BG"/>
        </w:rPr>
        <w:t>(</w:t>
      </w:r>
      <w:r w:rsidRPr="00703F15">
        <w:rPr>
          <w:rFonts w:ascii="Times New Roman" w:hAnsi="Times New Roman" w:cs="Times New Roman"/>
          <w:i/>
          <w:sz w:val="23"/>
          <w:szCs w:val="23"/>
          <w:lang w:val="bg-BG" w:eastAsia="bg-BG"/>
        </w:rPr>
        <w:t>наименование на изпълнителя)</w:t>
      </w:r>
      <w:r w:rsidRPr="00703F15">
        <w:rPr>
          <w:rFonts w:ascii="Times New Roman" w:hAnsi="Times New Roman" w:cs="Times New Roman"/>
          <w:sz w:val="24"/>
          <w:lang w:val="bg-BG" w:eastAsia="bg-BG" w:bidi="bg-BG"/>
        </w:rPr>
        <w:t xml:space="preserve">, с </w:t>
      </w:r>
      <w:r w:rsidRPr="00703F15">
        <w:rPr>
          <w:rFonts w:ascii="Times New Roman" w:hAnsi="Times New Roman" w:cs="Times New Roman"/>
          <w:sz w:val="23"/>
          <w:szCs w:val="23"/>
          <w:lang w:val="bg-BG" w:eastAsia="bg-BG"/>
        </w:rPr>
        <w:t>ЕИК/БУЛСТАТ/съответна идентификация на чуждестранното лице, съгласно законодателството на държавата, в която лицето е установено</w:t>
      </w:r>
      <w:r w:rsidRPr="00703F15">
        <w:rPr>
          <w:rFonts w:ascii="Times New Roman" w:hAnsi="Times New Roman" w:cs="Times New Roman"/>
          <w:sz w:val="24"/>
          <w:lang w:val="bg-BG" w:eastAsia="bg-BG" w:bidi="bg-BG"/>
        </w:rPr>
        <w:t>:</w:t>
      </w:r>
      <w:r w:rsidR="00A65067" w:rsidRPr="00703F15">
        <w:rPr>
          <w:rFonts w:ascii="Times New Roman" w:hAnsi="Times New Roman" w:cs="Times New Roman"/>
          <w:sz w:val="24"/>
          <w:lang w:val="bg-BG" w:eastAsia="bg-BG" w:bidi="bg-BG"/>
        </w:rPr>
        <w:t xml:space="preserve"> ……………..</w:t>
      </w:r>
      <w:r w:rsidRPr="00703F15">
        <w:rPr>
          <w:rFonts w:ascii="Times New Roman" w:hAnsi="Times New Roman" w:cs="Times New Roman"/>
          <w:sz w:val="24"/>
          <w:lang w:val="bg-BG" w:eastAsia="bg-BG" w:bidi="bg-BG"/>
        </w:rPr>
        <w:t xml:space="preserve">…………… , </w:t>
      </w:r>
      <w:r w:rsidR="00E83649" w:rsidRPr="00703F15">
        <w:rPr>
          <w:rFonts w:ascii="Times New Roman" w:hAnsi="Times New Roman" w:cs="Times New Roman"/>
          <w:sz w:val="24"/>
          <w:lang w:val="bg-BG" w:eastAsia="bg-BG" w:bidi="bg-BG"/>
        </w:rPr>
        <w:t xml:space="preserve">и ДДС номер …………………, </w:t>
      </w:r>
      <w:r w:rsidRPr="00703F15">
        <w:rPr>
          <w:rFonts w:ascii="Times New Roman" w:hAnsi="Times New Roman" w:cs="Times New Roman"/>
          <w:sz w:val="24"/>
          <w:lang w:val="bg-BG" w:eastAsia="bg-BG" w:bidi="bg-BG"/>
        </w:rPr>
        <w:t>със седалище и адрес на</w:t>
      </w:r>
      <w:r w:rsidRPr="00703F15">
        <w:rPr>
          <w:rFonts w:ascii="Times New Roman" w:hAnsi="Times New Roman" w:cs="Times New Roman"/>
          <w:sz w:val="22"/>
          <w:szCs w:val="22"/>
          <w:lang w:val="bg-BG" w:eastAsia="en-US"/>
        </w:rPr>
        <w:t xml:space="preserve"> </w:t>
      </w:r>
      <w:r w:rsidRPr="00703F15">
        <w:rPr>
          <w:rFonts w:ascii="Times New Roman" w:hAnsi="Times New Roman" w:cs="Times New Roman"/>
          <w:sz w:val="24"/>
          <w:lang w:val="bg-BG" w:eastAsia="bg-BG" w:bidi="bg-BG"/>
        </w:rPr>
        <w:t>управление:…………….. , представлявано от ………………….. в</w:t>
      </w:r>
      <w:r w:rsidRPr="00703F15">
        <w:rPr>
          <w:rFonts w:ascii="Times New Roman" w:hAnsi="Times New Roman" w:cs="Times New Roman"/>
          <w:sz w:val="22"/>
          <w:szCs w:val="22"/>
          <w:lang w:val="bg-BG" w:eastAsia="en-US"/>
        </w:rPr>
        <w:t xml:space="preserve"> </w:t>
      </w:r>
      <w:r w:rsidRPr="00703F15">
        <w:rPr>
          <w:rFonts w:ascii="Times New Roman" w:hAnsi="Times New Roman" w:cs="Times New Roman"/>
          <w:sz w:val="24"/>
          <w:lang w:val="bg-BG" w:eastAsia="bg-BG" w:bidi="bg-BG"/>
        </w:rPr>
        <w:t>качеството на……………., наричано по-долу за краткост</w:t>
      </w:r>
      <w:bookmarkStart w:id="14" w:name="bookmark2"/>
      <w:r w:rsidRPr="00703F15">
        <w:rPr>
          <w:rFonts w:ascii="Times New Roman" w:hAnsi="Times New Roman" w:cs="Times New Roman"/>
          <w:sz w:val="24"/>
          <w:lang w:val="bg-BG" w:eastAsia="bg-BG" w:bidi="bg-BG"/>
        </w:rPr>
        <w:t xml:space="preserve"> ИЗПЪЛНИТЕЛ,</w:t>
      </w:r>
      <w:bookmarkEnd w:id="14"/>
      <w:r w:rsidR="00A65067" w:rsidRPr="00703F15">
        <w:rPr>
          <w:rFonts w:ascii="Times New Roman" w:hAnsi="Times New Roman" w:cs="Times New Roman"/>
          <w:sz w:val="24"/>
          <w:lang w:val="bg-BG" w:eastAsia="bg-BG" w:bidi="bg-BG"/>
        </w:rPr>
        <w:t xml:space="preserve"> от друга страна,</w:t>
      </w:r>
    </w:p>
    <w:p w14:paraId="2132E909" w14:textId="77777777" w:rsidR="00DF7F82" w:rsidRPr="00703F15" w:rsidRDefault="00DF7F82" w:rsidP="00DF7F82">
      <w:pPr>
        <w:widowControl w:val="0"/>
        <w:suppressAutoHyphens w:val="0"/>
        <w:spacing w:after="120" w:line="348" w:lineRule="auto"/>
        <w:ind w:firstLine="560"/>
        <w:jc w:val="both"/>
        <w:rPr>
          <w:rFonts w:ascii="Times New Roman" w:hAnsi="Times New Roman" w:cs="Times New Roman"/>
          <w:sz w:val="22"/>
          <w:szCs w:val="22"/>
          <w:lang w:val="bg-BG" w:eastAsia="en-US"/>
        </w:rPr>
      </w:pPr>
      <w:r w:rsidRPr="00703F15">
        <w:rPr>
          <w:rFonts w:ascii="Times New Roman" w:hAnsi="Times New Roman" w:cs="Times New Roman"/>
          <w:bCs/>
          <w:sz w:val="24"/>
          <w:lang w:val="bg-BG" w:eastAsia="bg-BG" w:bidi="bg-BG"/>
        </w:rPr>
        <w:t xml:space="preserve">(ВЪЗЛОЖИТЕЛЯТ </w:t>
      </w:r>
      <w:r w:rsidRPr="00703F15">
        <w:rPr>
          <w:rFonts w:ascii="Times New Roman" w:hAnsi="Times New Roman" w:cs="Times New Roman"/>
          <w:sz w:val="24"/>
          <w:lang w:val="bg-BG" w:eastAsia="bg-BG" w:bidi="bg-BG"/>
        </w:rPr>
        <w:t xml:space="preserve">и </w:t>
      </w:r>
      <w:r w:rsidRPr="00703F15">
        <w:rPr>
          <w:rFonts w:ascii="Times New Roman" w:hAnsi="Times New Roman" w:cs="Times New Roman"/>
          <w:bCs/>
          <w:sz w:val="24"/>
          <w:lang w:val="bg-BG" w:eastAsia="bg-BG" w:bidi="bg-BG"/>
        </w:rPr>
        <w:t xml:space="preserve">ИЗПЪЛНИТЕЛЯТ </w:t>
      </w:r>
      <w:r w:rsidRPr="00703F15">
        <w:rPr>
          <w:rFonts w:ascii="Times New Roman" w:hAnsi="Times New Roman" w:cs="Times New Roman"/>
          <w:sz w:val="24"/>
          <w:lang w:val="bg-BG" w:eastAsia="bg-BG" w:bidi="bg-BG"/>
        </w:rPr>
        <w:t xml:space="preserve">наричани заедно </w:t>
      </w:r>
      <w:r w:rsidRPr="00703F15">
        <w:rPr>
          <w:rFonts w:ascii="Times New Roman" w:hAnsi="Times New Roman" w:cs="Times New Roman"/>
          <w:bCs/>
          <w:sz w:val="24"/>
          <w:lang w:val="bg-BG" w:eastAsia="bg-BG" w:bidi="bg-BG"/>
        </w:rPr>
        <w:t xml:space="preserve">„Страните“, </w:t>
      </w:r>
      <w:r w:rsidRPr="00703F15">
        <w:rPr>
          <w:rFonts w:ascii="Times New Roman" w:hAnsi="Times New Roman" w:cs="Times New Roman"/>
          <w:sz w:val="24"/>
          <w:lang w:val="bg-BG" w:eastAsia="bg-BG" w:bidi="bg-BG"/>
        </w:rPr>
        <w:t xml:space="preserve">а всеки от тях поотделно </w:t>
      </w:r>
      <w:r w:rsidRPr="00703F15">
        <w:rPr>
          <w:rFonts w:ascii="Times New Roman" w:hAnsi="Times New Roman" w:cs="Times New Roman"/>
          <w:bCs/>
          <w:sz w:val="24"/>
          <w:lang w:val="bg-BG" w:eastAsia="bg-BG" w:bidi="bg-BG"/>
        </w:rPr>
        <w:t>„Страна“);</w:t>
      </w:r>
    </w:p>
    <w:p w14:paraId="3922B904" w14:textId="77777777" w:rsidR="00DF7F82" w:rsidRPr="00703F15" w:rsidRDefault="00DF7F82" w:rsidP="00DF7F82">
      <w:pPr>
        <w:widowControl w:val="0"/>
        <w:suppressAutoHyphens w:val="0"/>
        <w:spacing w:line="360" w:lineRule="auto"/>
        <w:ind w:firstLine="560"/>
        <w:jc w:val="both"/>
        <w:rPr>
          <w:rFonts w:ascii="Times New Roman" w:hAnsi="Times New Roman" w:cs="Times New Roman"/>
          <w:sz w:val="24"/>
          <w:lang w:val="bg-BG" w:eastAsia="bg-BG" w:bidi="bg-BG"/>
        </w:rPr>
      </w:pPr>
      <w:r w:rsidRPr="00703F15">
        <w:rPr>
          <w:rFonts w:ascii="Times New Roman" w:hAnsi="Times New Roman" w:cs="Times New Roman"/>
          <w:sz w:val="24"/>
          <w:lang w:val="bg-BG" w:eastAsia="bg-BG" w:bidi="bg-BG"/>
        </w:rPr>
        <w:t>на основание чл. 112, ал. 1 от Закона за обществените поръчки (ЗОП) и въз основа</w:t>
      </w:r>
      <w:r w:rsidRPr="00703F15">
        <w:rPr>
          <w:rFonts w:ascii="Times New Roman" w:hAnsi="Times New Roman" w:cs="Times New Roman"/>
          <w:sz w:val="22"/>
          <w:szCs w:val="22"/>
          <w:lang w:val="bg-BG" w:eastAsia="en-US"/>
        </w:rPr>
        <w:t xml:space="preserve"> </w:t>
      </w:r>
      <w:r w:rsidRPr="00703F15">
        <w:rPr>
          <w:rFonts w:ascii="Times New Roman" w:hAnsi="Times New Roman" w:cs="Times New Roman"/>
          <w:sz w:val="24"/>
          <w:lang w:val="bg-BG" w:eastAsia="bg-BG" w:bidi="bg-BG"/>
        </w:rPr>
        <w:t xml:space="preserve">на Решение № ……………… </w:t>
      </w:r>
      <w:r w:rsidR="00E83649" w:rsidRPr="00703F15">
        <w:rPr>
          <w:rFonts w:ascii="Times New Roman" w:hAnsi="Times New Roman" w:cs="Times New Roman"/>
          <w:sz w:val="24"/>
          <w:lang w:val="bg-BG" w:eastAsia="bg-BG" w:bidi="bg-BG"/>
        </w:rPr>
        <w:t>(</w:t>
      </w:r>
      <w:r w:rsidR="00E83649" w:rsidRPr="00703F15">
        <w:rPr>
          <w:rFonts w:ascii="Times New Roman" w:hAnsi="Times New Roman" w:cs="Times New Roman"/>
          <w:i/>
          <w:sz w:val="24"/>
          <w:lang w:val="bg-BG"/>
        </w:rPr>
        <w:t>посочват се номер и дата на акта на възложителя за избор на изпълнител</w:t>
      </w:r>
      <w:r w:rsidR="00E83649" w:rsidRPr="00703F15">
        <w:rPr>
          <w:rFonts w:ascii="Times New Roman" w:hAnsi="Times New Roman" w:cs="Times New Roman"/>
          <w:sz w:val="24"/>
          <w:lang w:val="bg-BG"/>
        </w:rPr>
        <w:t>)</w:t>
      </w:r>
      <w:r w:rsidR="00E83649" w:rsidRPr="00703F15">
        <w:rPr>
          <w:rFonts w:ascii="Times New Roman" w:hAnsi="Times New Roman" w:cs="Times New Roman"/>
        </w:rPr>
        <w:t xml:space="preserve"> </w:t>
      </w:r>
      <w:r w:rsidRPr="00703F15">
        <w:rPr>
          <w:rFonts w:ascii="Times New Roman" w:hAnsi="Times New Roman" w:cs="Times New Roman"/>
          <w:sz w:val="24"/>
          <w:lang w:val="bg-BG" w:eastAsia="bg-BG" w:bidi="bg-BG"/>
        </w:rPr>
        <w:t>за класиране на участниците и</w:t>
      </w:r>
      <w:r w:rsidRPr="00703F15">
        <w:rPr>
          <w:rFonts w:ascii="Times New Roman" w:hAnsi="Times New Roman" w:cs="Times New Roman"/>
          <w:sz w:val="22"/>
          <w:szCs w:val="22"/>
          <w:lang w:val="bg-BG" w:eastAsia="en-US"/>
        </w:rPr>
        <w:t xml:space="preserve"> </w:t>
      </w:r>
      <w:r w:rsidRPr="00703F15">
        <w:rPr>
          <w:rFonts w:ascii="Times New Roman" w:hAnsi="Times New Roman" w:cs="Times New Roman"/>
          <w:sz w:val="24"/>
          <w:lang w:val="bg-BG" w:eastAsia="bg-BG" w:bidi="bg-BG"/>
        </w:rPr>
        <w:t xml:space="preserve">определяне на изпълнител на обществена поръчка с предмет: </w:t>
      </w:r>
      <w:r w:rsidRPr="00703F15">
        <w:rPr>
          <w:rFonts w:ascii="Times New Roman" w:hAnsi="Times New Roman" w:cs="Times New Roman"/>
          <w:bCs/>
          <w:sz w:val="24"/>
          <w:lang w:val="bg-BG" w:eastAsia="bg-BG" w:bidi="bg-BG"/>
        </w:rPr>
        <w:t xml:space="preserve">„Проектиране, разработка, внедряване и поддръжка на единна информационна система (ЕИС) за обработка на входяща, изходяща и вътрешна информация в Комисията за финансов надзор“, </w:t>
      </w:r>
      <w:r w:rsidRPr="00703F15">
        <w:rPr>
          <w:rFonts w:ascii="Times New Roman" w:hAnsi="Times New Roman" w:cs="Times New Roman"/>
          <w:sz w:val="24"/>
          <w:lang w:val="bg-BG" w:eastAsia="bg-BG" w:bidi="bg-BG"/>
        </w:rPr>
        <w:t>открита с Решение № ………….</w:t>
      </w:r>
      <w:r w:rsidR="00206C66" w:rsidRPr="00703F15">
        <w:rPr>
          <w:rFonts w:ascii="Times New Roman" w:hAnsi="Times New Roman" w:cs="Times New Roman"/>
          <w:sz w:val="24"/>
          <w:lang w:val="bg-BG" w:eastAsia="bg-BG" w:bidi="bg-BG"/>
        </w:rPr>
        <w:t xml:space="preserve"> на председателя на КФН</w:t>
      </w:r>
      <w:r w:rsidRPr="00703F15">
        <w:rPr>
          <w:rFonts w:ascii="Times New Roman" w:hAnsi="Times New Roman" w:cs="Times New Roman"/>
          <w:sz w:val="24"/>
          <w:lang w:val="bg-BG" w:eastAsia="bg-BG" w:bidi="bg-BG"/>
        </w:rPr>
        <w:t>, се сключи настоящият договор (Договорът/а) за следното:</w:t>
      </w:r>
    </w:p>
    <w:p w14:paraId="04209185" w14:textId="77777777" w:rsidR="00DF7F82" w:rsidRPr="00703F15" w:rsidRDefault="00DF7F82" w:rsidP="00DF7F82">
      <w:pPr>
        <w:widowControl w:val="0"/>
        <w:suppressAutoHyphens w:val="0"/>
        <w:spacing w:line="360" w:lineRule="auto"/>
        <w:ind w:firstLine="560"/>
        <w:jc w:val="both"/>
        <w:rPr>
          <w:rFonts w:ascii="Times New Roman" w:hAnsi="Times New Roman" w:cs="Times New Roman"/>
          <w:sz w:val="22"/>
          <w:szCs w:val="22"/>
          <w:lang w:val="bg-BG" w:eastAsia="en-US"/>
        </w:rPr>
      </w:pPr>
    </w:p>
    <w:p w14:paraId="707B3E3B" w14:textId="77777777" w:rsidR="00DF7F82" w:rsidRPr="00703F15" w:rsidRDefault="00DF7F82" w:rsidP="00E604A4">
      <w:pPr>
        <w:keepNext/>
        <w:keepLines/>
        <w:widowControl w:val="0"/>
        <w:numPr>
          <w:ilvl w:val="0"/>
          <w:numId w:val="54"/>
        </w:numPr>
        <w:tabs>
          <w:tab w:val="left" w:pos="3233"/>
        </w:tabs>
        <w:suppressAutoHyphens w:val="0"/>
        <w:spacing w:line="352" w:lineRule="auto"/>
        <w:ind w:left="2900"/>
        <w:outlineLvl w:val="0"/>
        <w:rPr>
          <w:rFonts w:ascii="Times New Roman" w:hAnsi="Times New Roman" w:cs="Times New Roman"/>
          <w:b/>
          <w:bCs/>
          <w:sz w:val="22"/>
          <w:szCs w:val="22"/>
          <w:lang w:val="bg-BG" w:eastAsia="en-US"/>
        </w:rPr>
      </w:pPr>
      <w:bookmarkStart w:id="15" w:name="bookmark3"/>
      <w:r w:rsidRPr="00703F15">
        <w:rPr>
          <w:rFonts w:ascii="Times New Roman" w:hAnsi="Times New Roman" w:cs="Times New Roman"/>
          <w:b/>
          <w:bCs/>
          <w:sz w:val="24"/>
          <w:lang w:val="bg-BG" w:eastAsia="bg-BG" w:bidi="bg-BG"/>
        </w:rPr>
        <w:lastRenderedPageBreak/>
        <w:t>ПРЕДМЕТ НА ДОГОВОРА</w:t>
      </w:r>
      <w:bookmarkEnd w:id="15"/>
    </w:p>
    <w:p w14:paraId="430F5000" w14:textId="32841489" w:rsidR="00DF7F82" w:rsidRPr="00703F15" w:rsidRDefault="001D2AC1" w:rsidP="00C1446F">
      <w:pPr>
        <w:widowControl w:val="0"/>
        <w:suppressAutoHyphens w:val="0"/>
        <w:spacing w:line="352" w:lineRule="auto"/>
        <w:jc w:val="both"/>
        <w:rPr>
          <w:rFonts w:ascii="Times New Roman" w:hAnsi="Times New Roman" w:cs="Times New Roman"/>
          <w:sz w:val="22"/>
          <w:szCs w:val="22"/>
          <w:lang w:val="bg-BG" w:eastAsia="en-US"/>
        </w:rPr>
      </w:pPr>
      <w:r w:rsidRPr="00703F15">
        <w:rPr>
          <w:rFonts w:ascii="Times New Roman" w:hAnsi="Times New Roman"/>
          <w:b/>
          <w:sz w:val="24"/>
          <w:lang w:val="bg-BG"/>
        </w:rPr>
        <w:t>Член </w:t>
      </w:r>
      <w:r w:rsidR="00DF7F82" w:rsidRPr="00703F15">
        <w:rPr>
          <w:rFonts w:ascii="Times New Roman" w:hAnsi="Times New Roman" w:cs="Times New Roman"/>
          <w:b/>
          <w:bCs/>
          <w:sz w:val="24"/>
          <w:lang w:val="bg-BG" w:eastAsia="bg-BG" w:bidi="bg-BG"/>
        </w:rPr>
        <w:t xml:space="preserve"> 1. </w:t>
      </w:r>
      <w:r w:rsidR="00DF7F82" w:rsidRPr="00703F15">
        <w:rPr>
          <w:rFonts w:ascii="Times New Roman" w:hAnsi="Times New Roman" w:cs="Times New Roman"/>
          <w:bCs/>
          <w:sz w:val="24"/>
          <w:lang w:val="bg-BG" w:eastAsia="bg-BG" w:bidi="bg-BG"/>
        </w:rPr>
        <w:t>(1)</w:t>
      </w:r>
      <w:r w:rsidR="00DF7F82" w:rsidRPr="00703F15">
        <w:rPr>
          <w:rFonts w:ascii="Times New Roman" w:hAnsi="Times New Roman" w:cs="Times New Roman"/>
          <w:b/>
          <w:bCs/>
          <w:sz w:val="24"/>
          <w:lang w:val="bg-BG" w:eastAsia="bg-BG" w:bidi="bg-BG"/>
        </w:rPr>
        <w:t xml:space="preserve"> </w:t>
      </w:r>
      <w:r w:rsidR="00DF7F82" w:rsidRPr="00703F15">
        <w:rPr>
          <w:rFonts w:ascii="Times New Roman" w:hAnsi="Times New Roman" w:cs="Times New Roman"/>
          <w:bCs/>
          <w:sz w:val="24"/>
          <w:lang w:val="bg-BG" w:eastAsia="bg-BG" w:bidi="bg-BG"/>
        </w:rPr>
        <w:t xml:space="preserve">ВЪЗЛОЖИТЕЛЯТ </w:t>
      </w:r>
      <w:r w:rsidR="00DF7F82" w:rsidRPr="00703F15">
        <w:rPr>
          <w:rFonts w:ascii="Times New Roman" w:hAnsi="Times New Roman" w:cs="Times New Roman"/>
          <w:sz w:val="24"/>
          <w:lang w:val="bg-BG" w:eastAsia="bg-BG" w:bidi="bg-BG"/>
        </w:rPr>
        <w:t xml:space="preserve">възлага, а </w:t>
      </w:r>
      <w:r w:rsidR="00E367D8" w:rsidRPr="00703F15">
        <w:rPr>
          <w:rFonts w:ascii="Times New Roman" w:hAnsi="Times New Roman" w:cs="Times New Roman"/>
          <w:bCs/>
          <w:sz w:val="24"/>
          <w:lang w:val="bg-BG" w:eastAsia="bg-BG" w:bidi="bg-BG"/>
        </w:rPr>
        <w:t>ИЗПЬЛИ</w:t>
      </w:r>
      <w:r w:rsidR="00DF7F82" w:rsidRPr="00703F15">
        <w:rPr>
          <w:rFonts w:ascii="Times New Roman" w:hAnsi="Times New Roman" w:cs="Times New Roman"/>
          <w:bCs/>
          <w:sz w:val="24"/>
          <w:lang w:val="bg-BG" w:eastAsia="bg-BG" w:bidi="bg-BG"/>
        </w:rPr>
        <w:t xml:space="preserve">ТЕЛЯТ </w:t>
      </w:r>
      <w:r w:rsidR="00DF7F82" w:rsidRPr="00703F15">
        <w:rPr>
          <w:rFonts w:ascii="Times New Roman" w:hAnsi="Times New Roman" w:cs="Times New Roman"/>
          <w:sz w:val="24"/>
          <w:lang w:val="bg-BG" w:eastAsia="bg-BG" w:bidi="bg-BG"/>
        </w:rPr>
        <w:t xml:space="preserve">приема да извърши срещу възнаграждение </w:t>
      </w:r>
      <w:r w:rsidR="00DF7F82" w:rsidRPr="00703F15">
        <w:rPr>
          <w:rFonts w:ascii="Times New Roman" w:hAnsi="Times New Roman" w:cs="Times New Roman"/>
          <w:bCs/>
          <w:sz w:val="24"/>
          <w:lang w:val="bg-BG" w:eastAsia="bg-BG" w:bidi="bg-BG"/>
        </w:rPr>
        <w:t>проектиране, разработка, внедряване и гаранционна поддръжка на единна информационна система, (наричана за краткост „Система/та“</w:t>
      </w:r>
      <w:r w:rsidR="00752A0E" w:rsidRPr="00703F15">
        <w:rPr>
          <w:rFonts w:ascii="Times New Roman" w:hAnsi="Times New Roman" w:cs="Times New Roman"/>
          <w:bCs/>
          <w:sz w:val="24"/>
          <w:lang w:val="bg-BG" w:eastAsia="bg-BG" w:bidi="bg-BG"/>
        </w:rPr>
        <w:t>,</w:t>
      </w:r>
      <w:r w:rsidR="002F7EE4" w:rsidRPr="00703F15">
        <w:rPr>
          <w:rFonts w:ascii="Times New Roman" w:hAnsi="Times New Roman" w:cs="Times New Roman"/>
          <w:bCs/>
          <w:sz w:val="24"/>
          <w:lang w:val="bg-BG" w:eastAsia="bg-BG" w:bidi="bg-BG"/>
        </w:rPr>
        <w:t xml:space="preserve"> „ЕИС“</w:t>
      </w:r>
      <w:r w:rsidR="00752A0E" w:rsidRPr="00703F15">
        <w:rPr>
          <w:rFonts w:ascii="Times New Roman" w:hAnsi="Times New Roman" w:cs="Times New Roman"/>
          <w:bCs/>
          <w:sz w:val="24"/>
          <w:lang w:val="bg-BG" w:eastAsia="bg-BG" w:bidi="bg-BG"/>
        </w:rPr>
        <w:t xml:space="preserve"> или „софтуер</w:t>
      </w:r>
      <w:r w:rsidR="00827688" w:rsidRPr="00703F15">
        <w:rPr>
          <w:rFonts w:ascii="Times New Roman" w:hAnsi="Times New Roman" w:cs="Times New Roman"/>
          <w:bCs/>
          <w:sz w:val="24"/>
          <w:lang w:val="bg-BG" w:eastAsia="bg-BG" w:bidi="bg-BG"/>
        </w:rPr>
        <w:t>ен продукт</w:t>
      </w:r>
      <w:r w:rsidR="00752A0E" w:rsidRPr="00703F15">
        <w:rPr>
          <w:rFonts w:ascii="Times New Roman" w:hAnsi="Times New Roman" w:cs="Times New Roman"/>
          <w:bCs/>
          <w:sz w:val="24"/>
          <w:lang w:val="bg-BG" w:eastAsia="bg-BG" w:bidi="bg-BG"/>
        </w:rPr>
        <w:t>“</w:t>
      </w:r>
      <w:r w:rsidR="00DF7F82" w:rsidRPr="00703F15">
        <w:rPr>
          <w:rFonts w:ascii="Times New Roman" w:hAnsi="Times New Roman" w:cs="Times New Roman"/>
          <w:bCs/>
          <w:sz w:val="24"/>
          <w:lang w:val="bg-BG" w:eastAsia="bg-BG" w:bidi="bg-BG"/>
        </w:rPr>
        <w:t xml:space="preserve">) за обработка на входяща, изходяща и вътрешна информация в Комисията за финансов надзор, </w:t>
      </w:r>
      <w:r w:rsidR="00DF7F82" w:rsidRPr="00703F15">
        <w:rPr>
          <w:rFonts w:ascii="Times New Roman" w:hAnsi="Times New Roman" w:cs="Times New Roman"/>
          <w:sz w:val="24"/>
          <w:lang w:val="bg-BG" w:eastAsia="bg-BG" w:bidi="bg-BG"/>
        </w:rPr>
        <w:t xml:space="preserve">съгласно </w:t>
      </w:r>
      <w:r w:rsidR="00E83649" w:rsidRPr="00703F15">
        <w:rPr>
          <w:rFonts w:ascii="Times New Roman" w:hAnsi="Times New Roman" w:cs="Times New Roman"/>
          <w:sz w:val="24"/>
          <w:lang w:val="bg-BG" w:eastAsia="bg-BG" w:bidi="bg-BG"/>
        </w:rPr>
        <w:t xml:space="preserve">Техническа спецификация - </w:t>
      </w:r>
      <w:r w:rsidR="00DF7F82" w:rsidRPr="00703F15">
        <w:rPr>
          <w:rFonts w:ascii="Times New Roman" w:hAnsi="Times New Roman" w:cs="Times New Roman"/>
          <w:sz w:val="24"/>
          <w:lang w:val="bg-BG" w:eastAsia="bg-BG" w:bidi="bg-BG"/>
        </w:rPr>
        <w:t xml:space="preserve">Техническо задание на </w:t>
      </w:r>
      <w:r w:rsidR="00DF7F82" w:rsidRPr="00703F15">
        <w:rPr>
          <w:rFonts w:ascii="Times New Roman" w:hAnsi="Times New Roman" w:cs="Times New Roman"/>
          <w:bCs/>
          <w:sz w:val="24"/>
          <w:lang w:val="bg-BG" w:eastAsia="bg-BG" w:bidi="bg-BG"/>
        </w:rPr>
        <w:t>ВЪЗЛОЖИТЕЛЯ</w:t>
      </w:r>
      <w:r w:rsidR="002F7EE4" w:rsidRPr="00703F15">
        <w:rPr>
          <w:rFonts w:ascii="Times New Roman" w:hAnsi="Times New Roman" w:cs="Times New Roman"/>
          <w:bCs/>
          <w:sz w:val="24"/>
          <w:lang w:val="bg-BG" w:eastAsia="bg-BG" w:bidi="bg-BG"/>
        </w:rPr>
        <w:t xml:space="preserve"> (Приложение № 1)</w:t>
      </w:r>
      <w:r w:rsidR="00DF7F82" w:rsidRPr="00703F15">
        <w:rPr>
          <w:rFonts w:ascii="Times New Roman" w:hAnsi="Times New Roman" w:cs="Times New Roman"/>
          <w:bCs/>
          <w:sz w:val="24"/>
          <w:lang w:val="bg-BG" w:eastAsia="bg-BG" w:bidi="bg-BG"/>
        </w:rPr>
        <w:t xml:space="preserve">, </w:t>
      </w:r>
      <w:r w:rsidR="00DF7F82" w:rsidRPr="00703F15">
        <w:rPr>
          <w:rFonts w:ascii="Times New Roman" w:hAnsi="Times New Roman" w:cs="Times New Roman"/>
          <w:sz w:val="24"/>
          <w:lang w:val="bg-BG" w:eastAsia="bg-BG" w:bidi="bg-BG"/>
        </w:rPr>
        <w:t xml:space="preserve">Техническо и Ценовото предложение на </w:t>
      </w:r>
      <w:r w:rsidR="00DF7F82" w:rsidRPr="00703F15">
        <w:rPr>
          <w:rFonts w:ascii="Times New Roman" w:hAnsi="Times New Roman" w:cs="Times New Roman"/>
          <w:bCs/>
          <w:sz w:val="24"/>
          <w:lang w:val="bg-BG" w:eastAsia="bg-BG" w:bidi="bg-BG"/>
        </w:rPr>
        <w:t>ИЗПЪЛНИТЕЛЯ</w:t>
      </w:r>
      <w:r w:rsidR="00C037D2" w:rsidRPr="00703F15">
        <w:rPr>
          <w:rFonts w:ascii="Times New Roman" w:hAnsi="Times New Roman" w:cs="Times New Roman"/>
          <w:bCs/>
          <w:sz w:val="24"/>
          <w:lang w:val="bg-BG" w:eastAsia="bg-BG" w:bidi="bg-BG"/>
        </w:rPr>
        <w:t xml:space="preserve"> (Приложение № 2)</w:t>
      </w:r>
      <w:r w:rsidR="00DF7F82" w:rsidRPr="00703F15">
        <w:rPr>
          <w:rFonts w:ascii="Times New Roman" w:hAnsi="Times New Roman" w:cs="Times New Roman"/>
          <w:bCs/>
          <w:sz w:val="24"/>
          <w:lang w:val="bg-BG" w:eastAsia="bg-BG" w:bidi="bg-BG"/>
        </w:rPr>
        <w:t xml:space="preserve">, </w:t>
      </w:r>
      <w:r w:rsidR="00DF7F82" w:rsidRPr="00703F15">
        <w:rPr>
          <w:rFonts w:ascii="Times New Roman" w:hAnsi="Times New Roman" w:cs="Times New Roman"/>
          <w:sz w:val="24"/>
          <w:lang w:val="bg-BG" w:eastAsia="bg-BG" w:bidi="bg-BG"/>
        </w:rPr>
        <w:t xml:space="preserve">неразделна част от Договора, </w:t>
      </w:r>
      <w:r w:rsidR="00DF7F82" w:rsidRPr="00703F15">
        <w:rPr>
          <w:rFonts w:ascii="Times New Roman" w:hAnsi="Times New Roman" w:cs="Times New Roman"/>
          <w:sz w:val="24"/>
          <w:lang w:val="bg-BG" w:eastAsia="en-US"/>
        </w:rPr>
        <w:t xml:space="preserve">срещу задължението на </w:t>
      </w:r>
      <w:r w:rsidR="00DF7F82" w:rsidRPr="00703F15">
        <w:rPr>
          <w:rFonts w:ascii="Times New Roman" w:hAnsi="Times New Roman" w:cs="Times New Roman"/>
          <w:bCs/>
          <w:sz w:val="24"/>
          <w:lang w:val="bg-BG" w:eastAsia="bg-BG" w:bidi="bg-BG"/>
        </w:rPr>
        <w:t>ВЪЗЛОЖИТЕЛЯ</w:t>
      </w:r>
      <w:r w:rsidR="00DF7F82" w:rsidRPr="00703F15">
        <w:rPr>
          <w:rFonts w:ascii="Times New Roman" w:hAnsi="Times New Roman" w:cs="Times New Roman"/>
          <w:sz w:val="24"/>
          <w:lang w:val="bg-BG" w:eastAsia="en-US"/>
        </w:rPr>
        <w:t xml:space="preserve"> да ги приеме и да заплати договорената цена съгласно условията, посочени по-долу</w:t>
      </w:r>
      <w:r w:rsidR="00DF7F82" w:rsidRPr="00703F15">
        <w:rPr>
          <w:rFonts w:ascii="Times New Roman" w:hAnsi="Times New Roman" w:cs="Times New Roman"/>
          <w:sz w:val="24"/>
          <w:lang w:val="bg-BG" w:eastAsia="bg-BG" w:bidi="bg-BG"/>
        </w:rPr>
        <w:t>.</w:t>
      </w:r>
    </w:p>
    <w:p w14:paraId="3D7CDF80" w14:textId="77777777" w:rsidR="00DF7F82" w:rsidRPr="00703F15" w:rsidRDefault="00DF7F82" w:rsidP="00E604A4">
      <w:pPr>
        <w:widowControl w:val="0"/>
        <w:numPr>
          <w:ilvl w:val="0"/>
          <w:numId w:val="55"/>
        </w:numPr>
        <w:tabs>
          <w:tab w:val="left" w:pos="1179"/>
        </w:tabs>
        <w:suppressAutoHyphens w:val="0"/>
        <w:spacing w:line="360" w:lineRule="auto"/>
        <w:ind w:firstLine="720"/>
        <w:jc w:val="both"/>
        <w:rPr>
          <w:rFonts w:ascii="Times New Roman" w:hAnsi="Times New Roman" w:cs="Times New Roman"/>
          <w:sz w:val="22"/>
          <w:szCs w:val="22"/>
          <w:lang w:val="bg-BG" w:eastAsia="en-US"/>
        </w:rPr>
      </w:pPr>
      <w:r w:rsidRPr="00703F15">
        <w:rPr>
          <w:rFonts w:ascii="Times New Roman" w:hAnsi="Times New Roman" w:cs="Times New Roman"/>
          <w:sz w:val="24"/>
          <w:lang w:val="bg-BG" w:eastAsia="bg-BG" w:bidi="bg-BG"/>
        </w:rPr>
        <w:t>Изпълнението на услугата предмет на договора включва реализирането на следните дейности/етапи:</w:t>
      </w:r>
    </w:p>
    <w:p w14:paraId="7A97009F" w14:textId="548D3001" w:rsidR="00DF7F82" w:rsidRPr="00703F15" w:rsidRDefault="00DF7F82" w:rsidP="00FA6CEF">
      <w:pPr>
        <w:pStyle w:val="ListParagraph"/>
        <w:widowControl w:val="0"/>
        <w:numPr>
          <w:ilvl w:val="0"/>
          <w:numId w:val="17"/>
        </w:numPr>
        <w:tabs>
          <w:tab w:val="left" w:pos="1179"/>
        </w:tabs>
        <w:suppressAutoHyphens w:val="0"/>
        <w:spacing w:line="360" w:lineRule="auto"/>
        <w:jc w:val="both"/>
        <w:rPr>
          <w:rFonts w:ascii="Times New Roman" w:hAnsi="Times New Roman" w:cs="Times New Roman"/>
          <w:sz w:val="22"/>
          <w:szCs w:val="22"/>
          <w:lang w:val="bg-BG" w:eastAsia="en-US"/>
        </w:rPr>
      </w:pPr>
      <w:r w:rsidRPr="00703F15">
        <w:rPr>
          <w:rFonts w:ascii="Times New Roman" w:hAnsi="Times New Roman" w:cs="Times New Roman"/>
          <w:b/>
          <w:sz w:val="24"/>
          <w:u w:val="single"/>
          <w:lang w:eastAsia="bg-BG" w:bidi="bg-BG"/>
        </w:rPr>
        <w:t>E</w:t>
      </w:r>
      <w:r w:rsidRPr="00703F15">
        <w:rPr>
          <w:rFonts w:ascii="Times New Roman" w:hAnsi="Times New Roman" w:cs="Times New Roman"/>
          <w:b/>
          <w:sz w:val="24"/>
          <w:u w:val="single"/>
          <w:lang w:val="bg-BG" w:eastAsia="bg-BG" w:bidi="bg-BG"/>
        </w:rPr>
        <w:t>тап 1</w:t>
      </w:r>
      <w:r w:rsidRPr="00703F15">
        <w:rPr>
          <w:rFonts w:ascii="Times New Roman" w:hAnsi="Times New Roman" w:cs="Times New Roman"/>
          <w:sz w:val="24"/>
          <w:lang w:val="bg-BG" w:eastAsia="bg-BG" w:bidi="bg-BG"/>
        </w:rPr>
        <w:t xml:space="preserve">, включващ следните </w:t>
      </w:r>
      <w:r w:rsidR="007D5E65" w:rsidRPr="00703F15">
        <w:rPr>
          <w:rFonts w:ascii="Times New Roman" w:hAnsi="Times New Roman" w:cs="Times New Roman"/>
          <w:sz w:val="24"/>
          <w:lang w:val="bg-BG" w:eastAsia="bg-BG" w:bidi="bg-BG"/>
        </w:rPr>
        <w:t>дейности</w:t>
      </w:r>
      <w:r w:rsidRPr="00703F15">
        <w:rPr>
          <w:rFonts w:ascii="Times New Roman" w:hAnsi="Times New Roman" w:cs="Times New Roman"/>
          <w:sz w:val="24"/>
          <w:lang w:val="bg-BG" w:eastAsia="bg-BG" w:bidi="bg-BG"/>
        </w:rPr>
        <w:t>:</w:t>
      </w:r>
    </w:p>
    <w:p w14:paraId="0DFFCCC6" w14:textId="77777777" w:rsidR="00DF7F82" w:rsidRPr="00703F15" w:rsidRDefault="00DF7F82" w:rsidP="00E604A4">
      <w:pPr>
        <w:widowControl w:val="0"/>
        <w:numPr>
          <w:ilvl w:val="0"/>
          <w:numId w:val="56"/>
        </w:numPr>
        <w:tabs>
          <w:tab w:val="left" w:pos="1054"/>
        </w:tabs>
        <w:suppressAutoHyphens w:val="0"/>
        <w:spacing w:line="360" w:lineRule="auto"/>
        <w:ind w:firstLine="720"/>
        <w:jc w:val="both"/>
        <w:rPr>
          <w:rFonts w:ascii="Times New Roman" w:hAnsi="Times New Roman" w:cs="Times New Roman"/>
          <w:sz w:val="22"/>
          <w:szCs w:val="22"/>
          <w:lang w:val="bg-BG" w:eastAsia="en-US"/>
        </w:rPr>
      </w:pPr>
      <w:r w:rsidRPr="00703F15">
        <w:rPr>
          <w:rFonts w:ascii="Times New Roman" w:hAnsi="Times New Roman" w:cs="Times New Roman"/>
          <w:sz w:val="24"/>
          <w:lang w:val="bg-BG" w:eastAsia="bg-BG" w:bidi="bg-BG"/>
        </w:rPr>
        <w:t>Анализ и оптимизация;</w:t>
      </w:r>
    </w:p>
    <w:p w14:paraId="295F88E5" w14:textId="77777777" w:rsidR="00DF7F82" w:rsidRPr="00703F15" w:rsidRDefault="00DF7F82" w:rsidP="00E604A4">
      <w:pPr>
        <w:widowControl w:val="0"/>
        <w:numPr>
          <w:ilvl w:val="0"/>
          <w:numId w:val="56"/>
        </w:numPr>
        <w:tabs>
          <w:tab w:val="left" w:pos="1078"/>
        </w:tabs>
        <w:suppressAutoHyphens w:val="0"/>
        <w:spacing w:line="360" w:lineRule="auto"/>
        <w:ind w:firstLine="720"/>
        <w:jc w:val="both"/>
        <w:rPr>
          <w:rFonts w:ascii="Times New Roman" w:hAnsi="Times New Roman" w:cs="Times New Roman"/>
          <w:sz w:val="22"/>
          <w:szCs w:val="22"/>
          <w:lang w:val="bg-BG" w:eastAsia="en-US"/>
        </w:rPr>
      </w:pPr>
      <w:r w:rsidRPr="00703F15">
        <w:rPr>
          <w:rFonts w:ascii="Times New Roman" w:hAnsi="Times New Roman" w:cs="Times New Roman"/>
          <w:sz w:val="24"/>
          <w:lang w:val="bg-BG" w:eastAsia="bg-BG" w:bidi="bg-BG"/>
        </w:rPr>
        <w:t>Проектиране и детайлизация;</w:t>
      </w:r>
    </w:p>
    <w:p w14:paraId="51137F2C" w14:textId="77777777" w:rsidR="00DF7F82" w:rsidRPr="00703F15" w:rsidRDefault="00DF7F82" w:rsidP="00E604A4">
      <w:pPr>
        <w:widowControl w:val="0"/>
        <w:numPr>
          <w:ilvl w:val="0"/>
          <w:numId w:val="56"/>
        </w:numPr>
        <w:tabs>
          <w:tab w:val="left" w:pos="1078"/>
        </w:tabs>
        <w:suppressAutoHyphens w:val="0"/>
        <w:spacing w:line="360" w:lineRule="auto"/>
        <w:ind w:firstLine="720"/>
        <w:jc w:val="both"/>
        <w:rPr>
          <w:rFonts w:ascii="Times New Roman" w:hAnsi="Times New Roman" w:cs="Times New Roman"/>
          <w:sz w:val="22"/>
          <w:szCs w:val="22"/>
          <w:lang w:val="bg-BG" w:eastAsia="en-US"/>
        </w:rPr>
      </w:pPr>
      <w:r w:rsidRPr="00703F15">
        <w:rPr>
          <w:rFonts w:ascii="Times New Roman" w:hAnsi="Times New Roman" w:cs="Times New Roman"/>
          <w:sz w:val="24"/>
          <w:lang w:val="bg-BG" w:eastAsia="bg-BG" w:bidi="bg-BG"/>
        </w:rPr>
        <w:t>Разработка;</w:t>
      </w:r>
    </w:p>
    <w:p w14:paraId="7402ADD9" w14:textId="77777777" w:rsidR="00DF7F82" w:rsidRPr="00703F15" w:rsidRDefault="00DF7F82" w:rsidP="00E604A4">
      <w:pPr>
        <w:widowControl w:val="0"/>
        <w:numPr>
          <w:ilvl w:val="0"/>
          <w:numId w:val="56"/>
        </w:numPr>
        <w:tabs>
          <w:tab w:val="left" w:pos="1078"/>
        </w:tabs>
        <w:suppressAutoHyphens w:val="0"/>
        <w:spacing w:line="360" w:lineRule="auto"/>
        <w:ind w:firstLine="720"/>
        <w:jc w:val="both"/>
        <w:rPr>
          <w:rFonts w:ascii="Times New Roman" w:hAnsi="Times New Roman" w:cs="Times New Roman"/>
          <w:sz w:val="22"/>
          <w:szCs w:val="22"/>
          <w:lang w:val="bg-BG" w:eastAsia="en-US"/>
        </w:rPr>
      </w:pPr>
      <w:r w:rsidRPr="00703F15">
        <w:rPr>
          <w:rFonts w:ascii="Times New Roman" w:hAnsi="Times New Roman" w:cs="Times New Roman"/>
          <w:sz w:val="24"/>
          <w:lang w:val="bg-BG" w:eastAsia="bg-BG" w:bidi="bg-BG"/>
        </w:rPr>
        <w:t>Тестване;</w:t>
      </w:r>
    </w:p>
    <w:p w14:paraId="25D44922" w14:textId="270228BE" w:rsidR="00DF7F82" w:rsidRPr="00703F15" w:rsidRDefault="00DF7F82" w:rsidP="00E604A4">
      <w:pPr>
        <w:widowControl w:val="0"/>
        <w:numPr>
          <w:ilvl w:val="0"/>
          <w:numId w:val="56"/>
        </w:numPr>
        <w:tabs>
          <w:tab w:val="left" w:pos="1078"/>
        </w:tabs>
        <w:suppressAutoHyphens w:val="0"/>
        <w:spacing w:line="360" w:lineRule="auto"/>
        <w:ind w:firstLine="720"/>
        <w:jc w:val="both"/>
        <w:rPr>
          <w:rFonts w:ascii="Times New Roman" w:hAnsi="Times New Roman" w:cs="Times New Roman"/>
          <w:sz w:val="22"/>
          <w:szCs w:val="22"/>
          <w:lang w:val="bg-BG" w:eastAsia="en-US"/>
        </w:rPr>
      </w:pPr>
      <w:r w:rsidRPr="00703F15">
        <w:rPr>
          <w:rFonts w:ascii="Times New Roman" w:hAnsi="Times New Roman" w:cs="Times New Roman"/>
          <w:sz w:val="24"/>
          <w:lang w:val="bg-BG" w:eastAsia="bg-BG" w:bidi="bg-BG"/>
        </w:rPr>
        <w:t>Миграция на данни;</w:t>
      </w:r>
    </w:p>
    <w:p w14:paraId="5C065506" w14:textId="4C271D2C" w:rsidR="00DF7F82" w:rsidRPr="00703F15" w:rsidRDefault="00331D2C" w:rsidP="00331D2C">
      <w:pPr>
        <w:widowControl w:val="0"/>
        <w:numPr>
          <w:ilvl w:val="0"/>
          <w:numId w:val="56"/>
        </w:numPr>
        <w:tabs>
          <w:tab w:val="left" w:pos="1078"/>
        </w:tabs>
        <w:suppressAutoHyphens w:val="0"/>
        <w:spacing w:line="360" w:lineRule="auto"/>
        <w:ind w:firstLine="720"/>
        <w:jc w:val="both"/>
        <w:rPr>
          <w:rFonts w:ascii="Times New Roman" w:hAnsi="Times New Roman" w:cs="Times New Roman"/>
          <w:sz w:val="22"/>
          <w:szCs w:val="22"/>
          <w:lang w:val="bg-BG" w:eastAsia="en-US"/>
        </w:rPr>
      </w:pPr>
      <w:r w:rsidRPr="00703F15">
        <w:rPr>
          <w:rFonts w:ascii="Times New Roman" w:hAnsi="Times New Roman" w:cs="Times New Roman"/>
          <w:sz w:val="24"/>
          <w:lang w:val="bg-BG" w:eastAsia="bg-BG" w:bidi="bg-BG"/>
        </w:rPr>
        <w:t>О</w:t>
      </w:r>
      <w:r w:rsidR="00DF7F82" w:rsidRPr="00703F15">
        <w:rPr>
          <w:rFonts w:ascii="Times New Roman" w:hAnsi="Times New Roman" w:cs="Times New Roman"/>
          <w:sz w:val="24"/>
          <w:lang w:val="bg-BG" w:eastAsia="bg-BG" w:bidi="bg-BG"/>
        </w:rPr>
        <w:t>бучение на служители</w:t>
      </w:r>
      <w:r w:rsidRPr="00703F15">
        <w:rPr>
          <w:rFonts w:ascii="Times New Roman" w:hAnsi="Times New Roman" w:cs="Times New Roman"/>
          <w:sz w:val="24"/>
          <w:lang w:val="bg-BG" w:eastAsia="bg-BG" w:bidi="bg-BG"/>
        </w:rPr>
        <w:t xml:space="preserve"> на Възложителя</w:t>
      </w:r>
      <w:r w:rsidR="00DF7F82" w:rsidRPr="00703F15">
        <w:rPr>
          <w:rFonts w:ascii="Times New Roman" w:hAnsi="Times New Roman" w:cs="Times New Roman"/>
          <w:sz w:val="24"/>
          <w:lang w:val="bg-BG" w:eastAsia="bg-BG" w:bidi="bg-BG"/>
        </w:rPr>
        <w:t>;</w:t>
      </w:r>
    </w:p>
    <w:p w14:paraId="79F89F71" w14:textId="77777777" w:rsidR="007D5E65" w:rsidRPr="00703F15" w:rsidRDefault="007D5E65" w:rsidP="00E604A4">
      <w:pPr>
        <w:widowControl w:val="0"/>
        <w:numPr>
          <w:ilvl w:val="0"/>
          <w:numId w:val="56"/>
        </w:numPr>
        <w:tabs>
          <w:tab w:val="left" w:pos="1078"/>
        </w:tabs>
        <w:suppressAutoHyphens w:val="0"/>
        <w:spacing w:line="360" w:lineRule="auto"/>
        <w:ind w:firstLine="720"/>
        <w:jc w:val="both"/>
        <w:rPr>
          <w:rFonts w:ascii="Times New Roman" w:hAnsi="Times New Roman" w:cs="Times New Roman"/>
          <w:sz w:val="22"/>
          <w:szCs w:val="22"/>
          <w:lang w:val="bg-BG" w:eastAsia="en-US"/>
        </w:rPr>
      </w:pPr>
      <w:r w:rsidRPr="00703F15">
        <w:rPr>
          <w:rFonts w:ascii="Times New Roman" w:hAnsi="Times New Roman" w:cs="Times New Roman"/>
          <w:sz w:val="24"/>
          <w:lang w:val="bg-BG" w:eastAsia="bg-BG" w:bidi="bg-BG"/>
        </w:rPr>
        <w:t>Внедряване;</w:t>
      </w:r>
    </w:p>
    <w:p w14:paraId="5209B134" w14:textId="77777777" w:rsidR="007D5E65" w:rsidRPr="00703F15" w:rsidRDefault="007D5E65" w:rsidP="00E604A4">
      <w:pPr>
        <w:widowControl w:val="0"/>
        <w:numPr>
          <w:ilvl w:val="0"/>
          <w:numId w:val="56"/>
        </w:numPr>
        <w:tabs>
          <w:tab w:val="left" w:pos="1078"/>
        </w:tabs>
        <w:suppressAutoHyphens w:val="0"/>
        <w:spacing w:line="360" w:lineRule="auto"/>
        <w:ind w:firstLine="720"/>
        <w:jc w:val="both"/>
        <w:rPr>
          <w:rFonts w:ascii="Times New Roman" w:hAnsi="Times New Roman" w:cs="Times New Roman"/>
          <w:sz w:val="22"/>
          <w:szCs w:val="22"/>
          <w:lang w:val="bg-BG" w:eastAsia="en-US"/>
        </w:rPr>
      </w:pPr>
      <w:r w:rsidRPr="00703F15">
        <w:rPr>
          <w:rFonts w:ascii="Times New Roman" w:hAnsi="Times New Roman" w:cs="Times New Roman"/>
          <w:sz w:val="24"/>
          <w:lang w:val="bg-BG" w:eastAsia="bg-BG" w:bidi="bg-BG"/>
        </w:rPr>
        <w:t>Информация и публичност.</w:t>
      </w:r>
    </w:p>
    <w:p w14:paraId="58DFFB2B" w14:textId="37BB1967" w:rsidR="007D5E65" w:rsidRPr="00703F15" w:rsidRDefault="00DF7F82" w:rsidP="00FA6CEF">
      <w:pPr>
        <w:pStyle w:val="ListParagraph"/>
        <w:widowControl w:val="0"/>
        <w:numPr>
          <w:ilvl w:val="0"/>
          <w:numId w:val="17"/>
        </w:numPr>
        <w:tabs>
          <w:tab w:val="left" w:pos="1078"/>
        </w:tabs>
        <w:suppressAutoHyphens w:val="0"/>
        <w:spacing w:line="360" w:lineRule="auto"/>
        <w:jc w:val="both"/>
        <w:rPr>
          <w:rFonts w:ascii="Times New Roman" w:hAnsi="Times New Roman" w:cs="Times New Roman"/>
          <w:sz w:val="24"/>
          <w:lang w:val="bg-BG" w:eastAsia="bg-BG" w:bidi="bg-BG"/>
        </w:rPr>
      </w:pPr>
      <w:r w:rsidRPr="00703F15">
        <w:rPr>
          <w:rFonts w:ascii="Times New Roman" w:hAnsi="Times New Roman" w:cs="Times New Roman"/>
          <w:b/>
          <w:sz w:val="24"/>
          <w:u w:val="single"/>
          <w:lang w:val="bg-BG" w:eastAsia="bg-BG" w:bidi="bg-BG"/>
        </w:rPr>
        <w:t>Етап 2</w:t>
      </w:r>
      <w:r w:rsidRPr="00703F15">
        <w:rPr>
          <w:rFonts w:ascii="Times New Roman" w:hAnsi="Times New Roman" w:cs="Times New Roman"/>
          <w:sz w:val="24"/>
          <w:lang w:val="bg-BG" w:eastAsia="bg-BG" w:bidi="bg-BG"/>
        </w:rPr>
        <w:t xml:space="preserve"> – </w:t>
      </w:r>
      <w:r w:rsidR="007D5E65" w:rsidRPr="00703F15">
        <w:rPr>
          <w:rFonts w:ascii="Times New Roman" w:hAnsi="Times New Roman" w:cs="Times New Roman"/>
          <w:sz w:val="24"/>
          <w:lang w:val="bg-BG" w:eastAsia="bg-BG" w:bidi="bg-BG"/>
        </w:rPr>
        <w:t>Този етап от разработката на ЕИС, завършва с финално приемане на системата в експлоатация. Етапа включва следните дейности:</w:t>
      </w:r>
    </w:p>
    <w:p w14:paraId="23B39450" w14:textId="77777777" w:rsidR="00E9521D" w:rsidRPr="00703F15" w:rsidRDefault="00E9521D" w:rsidP="00E604A4">
      <w:pPr>
        <w:widowControl w:val="0"/>
        <w:numPr>
          <w:ilvl w:val="0"/>
          <w:numId w:val="57"/>
        </w:numPr>
        <w:tabs>
          <w:tab w:val="left" w:pos="1078"/>
        </w:tabs>
        <w:suppressAutoHyphens w:val="0"/>
        <w:spacing w:line="360" w:lineRule="auto"/>
        <w:ind w:firstLine="720"/>
        <w:jc w:val="both"/>
        <w:rPr>
          <w:rFonts w:ascii="Times New Roman" w:hAnsi="Times New Roman" w:cs="Times New Roman"/>
          <w:sz w:val="22"/>
          <w:szCs w:val="22"/>
          <w:lang w:val="bg-BG" w:eastAsia="en-US"/>
        </w:rPr>
      </w:pPr>
      <w:r w:rsidRPr="00703F15">
        <w:rPr>
          <w:rFonts w:ascii="Times New Roman" w:hAnsi="Times New Roman" w:cs="Times New Roman"/>
          <w:sz w:val="22"/>
          <w:szCs w:val="22"/>
          <w:lang w:val="bg-BG" w:eastAsia="en-US"/>
        </w:rPr>
        <w:t>Разработка;</w:t>
      </w:r>
    </w:p>
    <w:p w14:paraId="3B4D85EC" w14:textId="2CEABA5B" w:rsidR="007D5E65" w:rsidRPr="00703F15" w:rsidRDefault="007D5E65" w:rsidP="00E604A4">
      <w:pPr>
        <w:widowControl w:val="0"/>
        <w:numPr>
          <w:ilvl w:val="0"/>
          <w:numId w:val="57"/>
        </w:numPr>
        <w:tabs>
          <w:tab w:val="left" w:pos="1078"/>
        </w:tabs>
        <w:suppressAutoHyphens w:val="0"/>
        <w:spacing w:line="360" w:lineRule="auto"/>
        <w:ind w:firstLine="720"/>
        <w:jc w:val="both"/>
        <w:rPr>
          <w:rFonts w:ascii="Times New Roman" w:hAnsi="Times New Roman" w:cs="Times New Roman"/>
          <w:sz w:val="22"/>
          <w:szCs w:val="22"/>
          <w:lang w:val="bg-BG" w:eastAsia="en-US"/>
        </w:rPr>
      </w:pPr>
      <w:r w:rsidRPr="00703F15">
        <w:rPr>
          <w:rFonts w:ascii="Times New Roman" w:hAnsi="Times New Roman" w:cs="Times New Roman"/>
          <w:sz w:val="22"/>
          <w:szCs w:val="22"/>
          <w:lang w:val="bg-BG" w:eastAsia="en-US"/>
        </w:rPr>
        <w:t>Тестване;</w:t>
      </w:r>
    </w:p>
    <w:p w14:paraId="76D7193D" w14:textId="39969067" w:rsidR="00331D2C" w:rsidRPr="00703F15" w:rsidRDefault="00331D2C" w:rsidP="00331D2C">
      <w:pPr>
        <w:widowControl w:val="0"/>
        <w:numPr>
          <w:ilvl w:val="0"/>
          <w:numId w:val="57"/>
        </w:numPr>
        <w:tabs>
          <w:tab w:val="left" w:pos="1078"/>
        </w:tabs>
        <w:suppressAutoHyphens w:val="0"/>
        <w:spacing w:line="360" w:lineRule="auto"/>
        <w:ind w:firstLine="720"/>
        <w:jc w:val="both"/>
        <w:rPr>
          <w:rFonts w:ascii="Times New Roman" w:hAnsi="Times New Roman" w:cs="Times New Roman"/>
          <w:sz w:val="22"/>
          <w:szCs w:val="22"/>
          <w:lang w:val="bg-BG" w:eastAsia="en-US"/>
        </w:rPr>
      </w:pPr>
      <w:r w:rsidRPr="00703F15">
        <w:rPr>
          <w:rFonts w:ascii="Times New Roman" w:hAnsi="Times New Roman" w:cs="Times New Roman"/>
          <w:sz w:val="24"/>
          <w:lang w:val="bg-BG" w:eastAsia="bg-BG" w:bidi="bg-BG"/>
        </w:rPr>
        <w:t>Обучение на служители на Възложителя;</w:t>
      </w:r>
    </w:p>
    <w:p w14:paraId="2974E5DC" w14:textId="77777777" w:rsidR="007D5E65" w:rsidRPr="00703F15" w:rsidRDefault="007D5E65" w:rsidP="00E604A4">
      <w:pPr>
        <w:widowControl w:val="0"/>
        <w:numPr>
          <w:ilvl w:val="0"/>
          <w:numId w:val="57"/>
        </w:numPr>
        <w:tabs>
          <w:tab w:val="left" w:pos="1078"/>
        </w:tabs>
        <w:suppressAutoHyphens w:val="0"/>
        <w:spacing w:line="360" w:lineRule="auto"/>
        <w:ind w:firstLine="720"/>
        <w:jc w:val="both"/>
        <w:rPr>
          <w:rFonts w:ascii="Times New Roman" w:hAnsi="Times New Roman" w:cs="Times New Roman"/>
          <w:sz w:val="22"/>
          <w:szCs w:val="22"/>
          <w:lang w:val="bg-BG" w:eastAsia="en-US"/>
        </w:rPr>
      </w:pPr>
      <w:r w:rsidRPr="00703F15">
        <w:rPr>
          <w:rFonts w:ascii="Times New Roman" w:hAnsi="Times New Roman" w:cs="Times New Roman"/>
          <w:bCs/>
          <w:sz w:val="24"/>
          <w:lang w:val="bg-BG" w:eastAsia="bg-BG" w:bidi="bg-BG"/>
        </w:rPr>
        <w:t>Внедряване;</w:t>
      </w:r>
    </w:p>
    <w:p w14:paraId="04A30157" w14:textId="5948BC84" w:rsidR="00DF7F82" w:rsidRPr="00703F15" w:rsidRDefault="00D13A8E" w:rsidP="00E604A4">
      <w:pPr>
        <w:widowControl w:val="0"/>
        <w:numPr>
          <w:ilvl w:val="0"/>
          <w:numId w:val="57"/>
        </w:numPr>
        <w:tabs>
          <w:tab w:val="left" w:pos="1078"/>
        </w:tabs>
        <w:suppressAutoHyphens w:val="0"/>
        <w:spacing w:line="360" w:lineRule="auto"/>
        <w:ind w:firstLine="720"/>
        <w:jc w:val="both"/>
        <w:rPr>
          <w:rFonts w:ascii="Times New Roman" w:hAnsi="Times New Roman" w:cs="Times New Roman"/>
          <w:sz w:val="22"/>
          <w:szCs w:val="22"/>
          <w:lang w:val="bg-BG" w:eastAsia="en-US"/>
        </w:rPr>
      </w:pPr>
      <w:r w:rsidRPr="00703F15">
        <w:rPr>
          <w:rFonts w:ascii="Times New Roman" w:hAnsi="Times New Roman" w:cs="Times New Roman"/>
          <w:sz w:val="22"/>
          <w:szCs w:val="22"/>
          <w:lang w:val="bg-BG" w:eastAsia="en-US"/>
        </w:rPr>
        <w:t>И</w:t>
      </w:r>
      <w:r w:rsidR="00331D2C" w:rsidRPr="00703F15">
        <w:rPr>
          <w:rFonts w:ascii="Times New Roman" w:hAnsi="Times New Roman" w:cs="Times New Roman"/>
          <w:sz w:val="22"/>
          <w:szCs w:val="22"/>
          <w:lang w:val="bg-BG" w:eastAsia="en-US"/>
        </w:rPr>
        <w:t>нформация и публичност.</w:t>
      </w:r>
    </w:p>
    <w:p w14:paraId="7C7726F7" w14:textId="5D482B32" w:rsidR="00DF7F82" w:rsidRPr="00703F15" w:rsidRDefault="000B6169" w:rsidP="00FA6CEF">
      <w:pPr>
        <w:pStyle w:val="ListParagraph"/>
        <w:widowControl w:val="0"/>
        <w:numPr>
          <w:ilvl w:val="0"/>
          <w:numId w:val="17"/>
        </w:numPr>
        <w:tabs>
          <w:tab w:val="left" w:pos="1078"/>
        </w:tabs>
        <w:suppressAutoHyphens w:val="0"/>
        <w:spacing w:line="360" w:lineRule="auto"/>
        <w:jc w:val="both"/>
        <w:rPr>
          <w:rFonts w:ascii="Times New Roman" w:hAnsi="Times New Roman" w:cs="Times New Roman"/>
          <w:sz w:val="22"/>
          <w:szCs w:val="22"/>
          <w:lang w:val="bg-BG" w:eastAsia="en-US"/>
        </w:rPr>
      </w:pPr>
      <w:r w:rsidRPr="00703F15">
        <w:rPr>
          <w:rFonts w:ascii="Times New Roman" w:hAnsi="Times New Roman" w:cs="Times New Roman"/>
          <w:b/>
          <w:sz w:val="24"/>
          <w:u w:val="single"/>
          <w:lang w:val="bg-BG" w:eastAsia="bg-BG" w:bidi="bg-BG"/>
        </w:rPr>
        <w:t>Гаранционна поддръжка</w:t>
      </w:r>
      <w:r w:rsidRPr="00703F15">
        <w:rPr>
          <w:rFonts w:ascii="Times New Roman" w:hAnsi="Times New Roman" w:cs="Times New Roman"/>
          <w:sz w:val="24"/>
          <w:lang w:val="bg-BG" w:eastAsia="bg-BG" w:bidi="bg-BG"/>
        </w:rPr>
        <w:t xml:space="preserve"> - с</w:t>
      </w:r>
      <w:r w:rsidR="007D5E65" w:rsidRPr="00703F15">
        <w:rPr>
          <w:rFonts w:ascii="Times New Roman" w:hAnsi="Times New Roman" w:cs="Times New Roman"/>
          <w:sz w:val="24"/>
          <w:lang w:val="bg-BG" w:eastAsia="bg-BG" w:bidi="bg-BG"/>
        </w:rPr>
        <w:t xml:space="preserve">лед </w:t>
      </w:r>
      <w:r w:rsidR="00375288" w:rsidRPr="00703F15">
        <w:rPr>
          <w:rFonts w:ascii="Times New Roman" w:hAnsi="Times New Roman" w:cs="Times New Roman"/>
          <w:sz w:val="24"/>
          <w:lang w:val="bg-BG" w:eastAsia="bg-BG" w:bidi="bg-BG"/>
        </w:rPr>
        <w:t xml:space="preserve">приключване на етап 2 и </w:t>
      </w:r>
      <w:r w:rsidR="007D5E65" w:rsidRPr="00703F15">
        <w:rPr>
          <w:rFonts w:ascii="Times New Roman" w:hAnsi="Times New Roman" w:cs="Times New Roman"/>
          <w:sz w:val="24"/>
          <w:lang w:val="bg-BG" w:eastAsia="bg-BG" w:bidi="bg-BG"/>
        </w:rPr>
        <w:t>приемане</w:t>
      </w:r>
      <w:r w:rsidR="0023432E" w:rsidRPr="00703F15">
        <w:rPr>
          <w:rFonts w:ascii="Times New Roman" w:hAnsi="Times New Roman" w:cs="Times New Roman"/>
          <w:sz w:val="24"/>
          <w:lang w:val="bg-BG" w:eastAsia="bg-BG" w:bidi="bg-BG"/>
        </w:rPr>
        <w:t>то на системата в експлоатация</w:t>
      </w:r>
      <w:r w:rsidR="007D5E65" w:rsidRPr="00703F15">
        <w:rPr>
          <w:rFonts w:ascii="Times New Roman" w:hAnsi="Times New Roman" w:cs="Times New Roman"/>
          <w:sz w:val="24"/>
          <w:lang w:val="bg-BG" w:eastAsia="bg-BG" w:bidi="bg-BG"/>
        </w:rPr>
        <w:t xml:space="preserve"> започва да тече гаранционна поддръжка на ЕИС. </w:t>
      </w:r>
      <w:bookmarkStart w:id="16" w:name="bookmark4"/>
    </w:p>
    <w:p w14:paraId="021ED310" w14:textId="77777777" w:rsidR="00DF7F82" w:rsidRPr="00703F15" w:rsidRDefault="00D529E4" w:rsidP="004D3C52">
      <w:pPr>
        <w:widowControl w:val="0"/>
        <w:numPr>
          <w:ilvl w:val="0"/>
          <w:numId w:val="55"/>
        </w:numPr>
        <w:tabs>
          <w:tab w:val="left" w:pos="1179"/>
        </w:tabs>
        <w:suppressAutoHyphens w:val="0"/>
        <w:spacing w:line="360" w:lineRule="auto"/>
        <w:ind w:firstLine="720"/>
        <w:jc w:val="both"/>
        <w:rPr>
          <w:rFonts w:ascii="Times New Roman" w:hAnsi="Times New Roman" w:cs="Times New Roman"/>
          <w:sz w:val="24"/>
          <w:lang w:val="bg-BG" w:eastAsia="bg-BG" w:bidi="bg-BG"/>
        </w:rPr>
      </w:pPr>
      <w:r w:rsidRPr="00703F15">
        <w:rPr>
          <w:rFonts w:ascii="Times New Roman" w:hAnsi="Times New Roman" w:cs="Times New Roman"/>
          <w:sz w:val="24"/>
          <w:lang w:val="bg-BG" w:eastAsia="bg-BG" w:bidi="bg-BG"/>
        </w:rPr>
        <w:t>Изпълнителят се задължава да изпълни дейностите в съответствие с изискванията на</w:t>
      </w:r>
      <w:r w:rsidR="00752A0E" w:rsidRPr="00703F15">
        <w:rPr>
          <w:rFonts w:ascii="Times New Roman" w:hAnsi="Times New Roman" w:cs="Times New Roman"/>
          <w:sz w:val="24"/>
          <w:lang w:val="bg-BG" w:eastAsia="bg-BG" w:bidi="bg-BG"/>
        </w:rPr>
        <w:t xml:space="preserve">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14:paraId="7393ADB4" w14:textId="77777777" w:rsidR="00752A0E" w:rsidRPr="00703F15" w:rsidRDefault="00752A0E" w:rsidP="004D3C52">
      <w:pPr>
        <w:widowControl w:val="0"/>
        <w:tabs>
          <w:tab w:val="left" w:pos="1179"/>
        </w:tabs>
        <w:suppressAutoHyphens w:val="0"/>
        <w:spacing w:line="360" w:lineRule="auto"/>
        <w:ind w:left="720"/>
        <w:jc w:val="both"/>
        <w:rPr>
          <w:rFonts w:ascii="Times New Roman" w:hAnsi="Times New Roman" w:cs="Times New Roman"/>
          <w:sz w:val="24"/>
          <w:lang w:val="bg-BG" w:eastAsia="bg-BG" w:bidi="bg-BG"/>
        </w:rPr>
      </w:pPr>
    </w:p>
    <w:p w14:paraId="037BC8A2" w14:textId="1B986974" w:rsidR="00DF7F82" w:rsidRPr="00703F15" w:rsidRDefault="00DF7F82" w:rsidP="004D3C52">
      <w:pPr>
        <w:keepNext/>
        <w:keepLines/>
        <w:widowControl w:val="0"/>
        <w:numPr>
          <w:ilvl w:val="0"/>
          <w:numId w:val="54"/>
        </w:numPr>
        <w:suppressAutoHyphens w:val="0"/>
        <w:spacing w:line="360" w:lineRule="auto"/>
        <w:jc w:val="center"/>
        <w:outlineLvl w:val="0"/>
        <w:rPr>
          <w:rFonts w:ascii="Times New Roman" w:hAnsi="Times New Roman" w:cs="Times New Roman"/>
          <w:b/>
          <w:bCs/>
          <w:sz w:val="22"/>
          <w:szCs w:val="22"/>
          <w:lang w:val="bg-BG" w:eastAsia="en-US"/>
        </w:rPr>
      </w:pPr>
      <w:r w:rsidRPr="00703F15">
        <w:rPr>
          <w:rFonts w:ascii="Times New Roman" w:hAnsi="Times New Roman" w:cs="Times New Roman"/>
          <w:b/>
          <w:bCs/>
          <w:sz w:val="24"/>
          <w:lang w:val="bg-BG" w:eastAsia="bg-BG" w:bidi="bg-BG"/>
        </w:rPr>
        <w:lastRenderedPageBreak/>
        <w:t xml:space="preserve">ЦЕНА И </w:t>
      </w:r>
      <w:r w:rsidR="001F6B18" w:rsidRPr="00703F15">
        <w:rPr>
          <w:rFonts w:ascii="Times New Roman" w:hAnsi="Times New Roman" w:cs="Times New Roman"/>
          <w:b/>
          <w:bCs/>
          <w:sz w:val="24"/>
          <w:lang w:val="bg-BG" w:eastAsia="bg-BG" w:bidi="bg-BG"/>
        </w:rPr>
        <w:t>НАЧИН</w:t>
      </w:r>
      <w:r w:rsidRPr="00703F15">
        <w:rPr>
          <w:rFonts w:ascii="Times New Roman" w:hAnsi="Times New Roman" w:cs="Times New Roman"/>
          <w:b/>
          <w:bCs/>
          <w:sz w:val="24"/>
          <w:lang w:val="bg-BG" w:eastAsia="bg-BG" w:bidi="bg-BG"/>
        </w:rPr>
        <w:t xml:space="preserve"> НА ПЛАЩАНЕ</w:t>
      </w:r>
    </w:p>
    <w:p w14:paraId="245C78BC" w14:textId="422B1B88" w:rsidR="001F6B18" w:rsidRPr="00703F15" w:rsidRDefault="001D2AC1" w:rsidP="004D3C52">
      <w:pPr>
        <w:widowControl w:val="0"/>
        <w:suppressAutoHyphens w:val="0"/>
        <w:spacing w:line="360" w:lineRule="auto"/>
        <w:jc w:val="both"/>
        <w:rPr>
          <w:rFonts w:ascii="Times New Roman" w:hAnsi="Times New Roman" w:cs="Times New Roman"/>
          <w:b/>
          <w:bCs/>
          <w:sz w:val="24"/>
          <w:lang w:val="bg-BG" w:eastAsia="bg-BG" w:bidi="bg-BG"/>
        </w:rPr>
      </w:pPr>
      <w:r w:rsidRPr="00703F15">
        <w:rPr>
          <w:rFonts w:ascii="Times New Roman" w:hAnsi="Times New Roman"/>
          <w:b/>
          <w:sz w:val="24"/>
          <w:lang w:val="bg-BG"/>
        </w:rPr>
        <w:t>Член </w:t>
      </w:r>
      <w:r w:rsidR="00DF7F82" w:rsidRPr="00703F15">
        <w:rPr>
          <w:rFonts w:ascii="Times New Roman" w:hAnsi="Times New Roman" w:cs="Times New Roman"/>
          <w:b/>
          <w:bCs/>
          <w:sz w:val="24"/>
          <w:lang w:val="bg-BG" w:eastAsia="bg-BG" w:bidi="bg-BG"/>
        </w:rPr>
        <w:t xml:space="preserve"> 2. </w:t>
      </w:r>
      <w:r w:rsidR="001F6B18" w:rsidRPr="00703F15">
        <w:rPr>
          <w:rFonts w:ascii="Times New Roman" w:hAnsi="Times New Roman" w:cs="Times New Roman"/>
          <w:b/>
          <w:bCs/>
          <w:sz w:val="24"/>
          <w:lang w:val="bg-BG" w:eastAsia="bg-BG" w:bidi="bg-BG"/>
        </w:rPr>
        <w:t>Цена</w:t>
      </w:r>
    </w:p>
    <w:p w14:paraId="3ECCAB2B" w14:textId="09051DFF" w:rsidR="00DF7F82" w:rsidRPr="00703F15" w:rsidRDefault="00DF7F82" w:rsidP="004D3C52">
      <w:pPr>
        <w:widowControl w:val="0"/>
        <w:suppressAutoHyphens w:val="0"/>
        <w:spacing w:line="360" w:lineRule="auto"/>
        <w:ind w:firstLine="708"/>
        <w:jc w:val="both"/>
        <w:rPr>
          <w:rFonts w:ascii="Times New Roman" w:hAnsi="Times New Roman" w:cs="Times New Roman"/>
          <w:sz w:val="22"/>
          <w:szCs w:val="22"/>
          <w:lang w:val="bg-BG" w:eastAsia="en-US"/>
        </w:rPr>
      </w:pPr>
      <w:r w:rsidRPr="00703F15">
        <w:rPr>
          <w:rFonts w:ascii="Times New Roman" w:hAnsi="Times New Roman" w:cs="Times New Roman"/>
          <w:bCs/>
          <w:sz w:val="24"/>
          <w:lang w:val="bg-BG" w:eastAsia="bg-BG" w:bidi="bg-BG"/>
        </w:rPr>
        <w:t>(1)</w:t>
      </w:r>
      <w:r w:rsidRPr="00703F15">
        <w:rPr>
          <w:rFonts w:ascii="Times New Roman" w:hAnsi="Times New Roman" w:cs="Times New Roman"/>
          <w:b/>
          <w:bCs/>
          <w:sz w:val="24"/>
          <w:lang w:val="bg-BG" w:eastAsia="bg-BG" w:bidi="bg-BG"/>
        </w:rPr>
        <w:t xml:space="preserve"> </w:t>
      </w:r>
      <w:r w:rsidRPr="00703F15">
        <w:rPr>
          <w:rFonts w:ascii="Times New Roman" w:hAnsi="Times New Roman" w:cs="Times New Roman"/>
          <w:sz w:val="24"/>
          <w:lang w:val="bg-BG" w:eastAsia="bg-BG" w:bidi="bg-BG"/>
        </w:rPr>
        <w:t>Общата стойност за изпълнение на услугата по чл. 1 е в размер на</w:t>
      </w:r>
      <w:r w:rsidRPr="00703F15">
        <w:rPr>
          <w:rFonts w:ascii="Times New Roman" w:hAnsi="Times New Roman" w:cs="Times New Roman"/>
          <w:sz w:val="22"/>
          <w:szCs w:val="22"/>
          <w:lang w:val="bg-BG" w:eastAsia="en-US"/>
        </w:rPr>
        <w:t xml:space="preserve"> </w:t>
      </w:r>
      <w:r w:rsidRPr="00703F15">
        <w:rPr>
          <w:rFonts w:ascii="Times New Roman" w:hAnsi="Times New Roman" w:cs="Times New Roman"/>
          <w:sz w:val="24"/>
          <w:lang w:val="bg-BG" w:eastAsia="bg-BG" w:bidi="bg-BG"/>
        </w:rPr>
        <w:t xml:space="preserve">……… </w:t>
      </w:r>
      <w:r w:rsidRPr="00703F15">
        <w:rPr>
          <w:rFonts w:ascii="Times New Roman" w:hAnsi="Times New Roman" w:cs="Times New Roman"/>
          <w:i/>
          <w:sz w:val="24"/>
          <w:lang w:val="bg-BG" w:eastAsia="bg-BG" w:bidi="bg-BG"/>
        </w:rPr>
        <w:t>(словом)</w:t>
      </w:r>
      <w:r w:rsidRPr="00703F15">
        <w:rPr>
          <w:rFonts w:ascii="Times New Roman" w:hAnsi="Times New Roman" w:cs="Times New Roman"/>
          <w:sz w:val="24"/>
          <w:lang w:val="bg-BG" w:eastAsia="bg-BG" w:bidi="bg-BG"/>
        </w:rPr>
        <w:t xml:space="preserve"> лева без включен ДДС или …….</w:t>
      </w:r>
      <w:r w:rsidRPr="00703F15">
        <w:rPr>
          <w:rFonts w:ascii="Times New Roman" w:hAnsi="Times New Roman" w:cs="Times New Roman"/>
          <w:sz w:val="22"/>
          <w:szCs w:val="22"/>
          <w:lang w:val="bg-BG" w:eastAsia="en-US"/>
        </w:rPr>
        <w:t xml:space="preserve"> </w:t>
      </w:r>
      <w:r w:rsidRPr="00703F15">
        <w:rPr>
          <w:rFonts w:ascii="Times New Roman" w:hAnsi="Times New Roman" w:cs="Times New Roman"/>
          <w:i/>
          <w:sz w:val="24"/>
          <w:lang w:val="bg-BG" w:eastAsia="en-US"/>
        </w:rPr>
        <w:t>(словом)</w:t>
      </w:r>
      <w:r w:rsidRPr="00703F15">
        <w:rPr>
          <w:rFonts w:ascii="Times New Roman" w:hAnsi="Times New Roman" w:cs="Times New Roman"/>
          <w:sz w:val="22"/>
          <w:szCs w:val="22"/>
          <w:lang w:val="bg-BG" w:eastAsia="en-US"/>
        </w:rPr>
        <w:t xml:space="preserve"> </w:t>
      </w:r>
      <w:r w:rsidR="002F7EE4" w:rsidRPr="00703F15">
        <w:rPr>
          <w:rFonts w:ascii="Times New Roman" w:hAnsi="Times New Roman" w:cs="Times New Roman"/>
          <w:sz w:val="24"/>
          <w:lang w:val="bg-BG" w:eastAsia="bg-BG" w:bidi="bg-BG"/>
        </w:rPr>
        <w:t>лева с включен ДДС, съгласно Ц</w:t>
      </w:r>
      <w:r w:rsidRPr="00703F15">
        <w:rPr>
          <w:rFonts w:ascii="Times New Roman" w:hAnsi="Times New Roman" w:cs="Times New Roman"/>
          <w:sz w:val="24"/>
          <w:lang w:val="bg-BG" w:eastAsia="bg-BG" w:bidi="bg-BG"/>
        </w:rPr>
        <w:t xml:space="preserve">еново предложение на </w:t>
      </w:r>
      <w:r w:rsidRPr="00703F15">
        <w:rPr>
          <w:rFonts w:ascii="Times New Roman" w:hAnsi="Times New Roman" w:cs="Times New Roman"/>
          <w:bCs/>
          <w:sz w:val="24"/>
          <w:lang w:val="bg-BG" w:eastAsia="bg-BG" w:bidi="bg-BG"/>
        </w:rPr>
        <w:t xml:space="preserve">ИЗПЪЛНИТЕЛЯ, </w:t>
      </w:r>
      <w:r w:rsidRPr="00703F15">
        <w:rPr>
          <w:rFonts w:ascii="Times New Roman" w:hAnsi="Times New Roman" w:cs="Times New Roman"/>
          <w:sz w:val="24"/>
          <w:lang w:val="bg-BG" w:eastAsia="bg-BG" w:bidi="bg-BG"/>
        </w:rPr>
        <w:t>неразделна част от Договора.</w:t>
      </w:r>
    </w:p>
    <w:p w14:paraId="61DD906A" w14:textId="06A46BB8" w:rsidR="00331D2C" w:rsidRPr="00703F15" w:rsidRDefault="00331D2C" w:rsidP="004D3C52">
      <w:pPr>
        <w:widowControl w:val="0"/>
        <w:numPr>
          <w:ilvl w:val="0"/>
          <w:numId w:val="58"/>
        </w:numPr>
        <w:tabs>
          <w:tab w:val="left" w:pos="1134"/>
        </w:tabs>
        <w:suppressAutoHyphens w:val="0"/>
        <w:spacing w:line="360" w:lineRule="auto"/>
        <w:ind w:firstLine="709"/>
        <w:jc w:val="both"/>
        <w:rPr>
          <w:rFonts w:ascii="Times New Roman" w:hAnsi="Times New Roman" w:cs="Times New Roman"/>
          <w:sz w:val="24"/>
          <w:lang w:val="bg-BG" w:eastAsia="bg-BG" w:bidi="bg-BG"/>
        </w:rPr>
      </w:pPr>
      <w:r w:rsidRPr="00703F15">
        <w:rPr>
          <w:rFonts w:ascii="Times New Roman" w:hAnsi="Times New Roman" w:cs="Times New Roman"/>
          <w:sz w:val="24"/>
          <w:lang w:val="bg-BG" w:eastAsia="bg-BG" w:bidi="bg-BG"/>
        </w:rPr>
        <w:t>В общата стойност по чл. 2, ал. 1 се включва и цената за обучение на служителите на Възложителя, както следва:</w:t>
      </w:r>
    </w:p>
    <w:p w14:paraId="6CC538A6" w14:textId="69F254A5" w:rsidR="00331D2C" w:rsidRPr="00703F15" w:rsidRDefault="00331D2C" w:rsidP="00331D2C">
      <w:pPr>
        <w:pStyle w:val="ListParagraph"/>
        <w:widowControl w:val="0"/>
        <w:numPr>
          <w:ilvl w:val="0"/>
          <w:numId w:val="98"/>
        </w:numPr>
        <w:tabs>
          <w:tab w:val="left" w:pos="1134"/>
        </w:tabs>
        <w:suppressAutoHyphens w:val="0"/>
        <w:spacing w:line="360" w:lineRule="auto"/>
        <w:jc w:val="both"/>
        <w:rPr>
          <w:rFonts w:ascii="Times New Roman" w:hAnsi="Times New Roman" w:cs="Times New Roman"/>
          <w:sz w:val="24"/>
          <w:lang w:val="bg-BG" w:eastAsia="bg-BG" w:bidi="bg-BG"/>
        </w:rPr>
      </w:pPr>
      <w:r w:rsidRPr="00703F15">
        <w:rPr>
          <w:rFonts w:ascii="Times New Roman" w:hAnsi="Times New Roman" w:cs="Times New Roman"/>
          <w:sz w:val="24"/>
          <w:lang w:val="bg-BG" w:eastAsia="bg-BG" w:bidi="bg-BG"/>
        </w:rPr>
        <w:t>Обучение на служителите по дейност 6 на етап І в размер на ………………… лв. без ДДС;</w:t>
      </w:r>
    </w:p>
    <w:p w14:paraId="5F5A8C6F" w14:textId="46C47DCF" w:rsidR="00331D2C" w:rsidRPr="00703F15" w:rsidRDefault="00331D2C" w:rsidP="00470E06">
      <w:pPr>
        <w:pStyle w:val="ListParagraph"/>
        <w:widowControl w:val="0"/>
        <w:numPr>
          <w:ilvl w:val="0"/>
          <w:numId w:val="98"/>
        </w:numPr>
        <w:tabs>
          <w:tab w:val="left" w:pos="1134"/>
        </w:tabs>
        <w:suppressAutoHyphens w:val="0"/>
        <w:spacing w:line="360" w:lineRule="auto"/>
        <w:jc w:val="both"/>
        <w:rPr>
          <w:rFonts w:ascii="Times New Roman" w:hAnsi="Times New Roman" w:cs="Times New Roman"/>
          <w:sz w:val="24"/>
          <w:lang w:val="bg-BG" w:eastAsia="bg-BG" w:bidi="bg-BG"/>
        </w:rPr>
      </w:pPr>
      <w:r w:rsidRPr="00703F15">
        <w:rPr>
          <w:rFonts w:ascii="Times New Roman" w:hAnsi="Times New Roman" w:cs="Times New Roman"/>
          <w:sz w:val="24"/>
          <w:lang w:val="bg-BG" w:eastAsia="bg-BG" w:bidi="bg-BG"/>
        </w:rPr>
        <w:t>Обучение на служителите по дейност 3 на етап ІІ в размер на ………………… лв. без ДДС.</w:t>
      </w:r>
    </w:p>
    <w:p w14:paraId="4CCF72ED" w14:textId="111DDCE5" w:rsidR="00DF7F82" w:rsidRPr="00703F15" w:rsidRDefault="00DF7F82" w:rsidP="004A10AA">
      <w:pPr>
        <w:widowControl w:val="0"/>
        <w:numPr>
          <w:ilvl w:val="0"/>
          <w:numId w:val="58"/>
        </w:numPr>
        <w:tabs>
          <w:tab w:val="left" w:pos="1134"/>
        </w:tabs>
        <w:suppressAutoHyphens w:val="0"/>
        <w:spacing w:line="360" w:lineRule="auto"/>
        <w:ind w:firstLine="709"/>
        <w:jc w:val="both"/>
        <w:rPr>
          <w:rFonts w:ascii="Times New Roman" w:hAnsi="Times New Roman" w:cs="Times New Roman"/>
          <w:sz w:val="24"/>
          <w:lang w:val="bg-BG" w:eastAsia="bg-BG" w:bidi="bg-BG"/>
        </w:rPr>
      </w:pPr>
      <w:r w:rsidRPr="00703F15">
        <w:rPr>
          <w:rFonts w:ascii="Times New Roman" w:hAnsi="Times New Roman" w:cs="Times New Roman"/>
          <w:sz w:val="24"/>
          <w:lang w:val="bg-BG" w:eastAsia="bg-BG" w:bidi="bg-BG"/>
        </w:rPr>
        <w:t>Посочен</w:t>
      </w:r>
      <w:r w:rsidR="007C754A" w:rsidRPr="00703F15">
        <w:rPr>
          <w:rFonts w:ascii="Times New Roman" w:hAnsi="Times New Roman" w:cs="Times New Roman"/>
          <w:sz w:val="24"/>
          <w:lang w:val="bg-BG" w:eastAsia="bg-BG" w:bidi="bg-BG"/>
        </w:rPr>
        <w:t>ата</w:t>
      </w:r>
      <w:r w:rsidRPr="00703F15">
        <w:rPr>
          <w:rFonts w:ascii="Times New Roman" w:hAnsi="Times New Roman" w:cs="Times New Roman"/>
          <w:sz w:val="24"/>
          <w:lang w:val="bg-BG" w:eastAsia="bg-BG" w:bidi="bg-BG"/>
        </w:rPr>
        <w:t xml:space="preserve"> цен</w:t>
      </w:r>
      <w:r w:rsidR="007C754A" w:rsidRPr="00703F15">
        <w:rPr>
          <w:rFonts w:ascii="Times New Roman" w:hAnsi="Times New Roman" w:cs="Times New Roman"/>
          <w:sz w:val="24"/>
          <w:lang w:val="bg-BG" w:eastAsia="bg-BG" w:bidi="bg-BG"/>
        </w:rPr>
        <w:t>а</w:t>
      </w:r>
      <w:r w:rsidRPr="00703F15">
        <w:rPr>
          <w:rFonts w:ascii="Times New Roman" w:hAnsi="Times New Roman" w:cs="Times New Roman"/>
          <w:sz w:val="24"/>
          <w:lang w:val="bg-BG" w:eastAsia="bg-BG" w:bidi="bg-BG"/>
        </w:rPr>
        <w:t xml:space="preserve"> </w:t>
      </w:r>
      <w:r w:rsidR="00331D2C" w:rsidRPr="00703F15">
        <w:rPr>
          <w:rFonts w:ascii="Times New Roman" w:hAnsi="Times New Roman" w:cs="Times New Roman"/>
          <w:sz w:val="24"/>
          <w:lang w:val="bg-BG" w:eastAsia="bg-BG" w:bidi="bg-BG"/>
        </w:rPr>
        <w:t xml:space="preserve">по ал. 1 </w:t>
      </w:r>
      <w:r w:rsidR="00752A0E" w:rsidRPr="00703F15">
        <w:rPr>
          <w:rFonts w:ascii="Times New Roman" w:hAnsi="Times New Roman" w:cs="Times New Roman"/>
          <w:sz w:val="24"/>
          <w:lang w:val="bg-BG" w:eastAsia="bg-BG" w:bidi="bg-BG"/>
        </w:rPr>
        <w:t xml:space="preserve">е крайна и </w:t>
      </w:r>
      <w:r w:rsidR="007C754A" w:rsidRPr="00703F15">
        <w:rPr>
          <w:rFonts w:ascii="Times New Roman" w:hAnsi="Times New Roman" w:cs="Times New Roman"/>
          <w:sz w:val="24"/>
          <w:lang w:val="bg-BG" w:eastAsia="bg-BG" w:bidi="bg-BG"/>
        </w:rPr>
        <w:t>включва</w:t>
      </w:r>
      <w:r w:rsidRPr="00703F15">
        <w:rPr>
          <w:rFonts w:ascii="Times New Roman" w:hAnsi="Times New Roman" w:cs="Times New Roman"/>
          <w:sz w:val="24"/>
          <w:lang w:val="bg-BG" w:eastAsia="bg-BG" w:bidi="bg-BG"/>
        </w:rPr>
        <w:t xml:space="preserve"> всички разходи и възнаграждения на ИЗПЪЛНИТЕЛЯ за изпълнение на предмета на настоящия Договор, като но не само: разходите за труд, разработване, доставка и внедряване на ЕИС в системите/устройствата на ВЪЗЛОЖИТЕЛЯ, </w:t>
      </w:r>
      <w:r w:rsidR="000A6A93" w:rsidRPr="00703F15">
        <w:rPr>
          <w:rFonts w:ascii="Times New Roman" w:hAnsi="Times New Roman" w:cs="Times New Roman"/>
          <w:sz w:val="24"/>
          <w:lang w:val="bg-BG" w:eastAsia="bg-BG" w:bidi="bg-BG"/>
        </w:rPr>
        <w:t xml:space="preserve">разходи за промени в нейните функционалности, продиктувани от промени в нормативната уредба, </w:t>
      </w:r>
      <w:r w:rsidRPr="00703F15">
        <w:rPr>
          <w:rFonts w:ascii="Times New Roman" w:hAnsi="Times New Roman" w:cs="Times New Roman"/>
          <w:sz w:val="24"/>
          <w:lang w:val="bg-BG" w:eastAsia="bg-BG" w:bidi="bg-BG"/>
        </w:rPr>
        <w:t xml:space="preserve">обучение на </w:t>
      </w:r>
      <w:r w:rsidR="00331D2C" w:rsidRPr="00703F15">
        <w:rPr>
          <w:rFonts w:ascii="Times New Roman" w:hAnsi="Times New Roman" w:cs="Times New Roman"/>
          <w:sz w:val="24"/>
          <w:lang w:val="bg-BG" w:eastAsia="bg-BG" w:bidi="bg-BG"/>
        </w:rPr>
        <w:t>служители на Възложителя</w:t>
      </w:r>
      <w:r w:rsidRPr="00703F15">
        <w:rPr>
          <w:rFonts w:ascii="Times New Roman" w:hAnsi="Times New Roman" w:cs="Times New Roman"/>
          <w:sz w:val="24"/>
          <w:lang w:val="bg-BG" w:eastAsia="bg-BG" w:bidi="bg-BG"/>
        </w:rPr>
        <w:t xml:space="preserve">, прехвърляне на правата на интелектуална собственост върху </w:t>
      </w:r>
      <w:r w:rsidR="00827688" w:rsidRPr="00703F15">
        <w:rPr>
          <w:rFonts w:ascii="Times New Roman" w:hAnsi="Times New Roman" w:cs="Times New Roman"/>
          <w:bCs/>
          <w:sz w:val="24"/>
          <w:lang w:val="bg-BG" w:eastAsia="bg-BG" w:bidi="bg-BG"/>
        </w:rPr>
        <w:t>софтуерния продукт</w:t>
      </w:r>
      <w:r w:rsidRPr="00703F15">
        <w:rPr>
          <w:rFonts w:ascii="Times New Roman" w:hAnsi="Times New Roman" w:cs="Times New Roman"/>
          <w:sz w:val="24"/>
          <w:lang w:val="bg-BG" w:eastAsia="bg-BG" w:bidi="bg-BG"/>
        </w:rPr>
        <w:t xml:space="preserve">, включително върху изходните (source) кодове, всички разходи за извършване на гаранционна поддръжка в определения срок, както и други разходи, необходими или присъщи за изпълнение на предмета на настоящия Договор. </w:t>
      </w:r>
      <w:r w:rsidR="00752A0E" w:rsidRPr="00703F15">
        <w:rPr>
          <w:rFonts w:ascii="Times New Roman" w:hAnsi="Times New Roman" w:cs="Times New Roman"/>
          <w:sz w:val="24"/>
          <w:lang w:val="bg-BG" w:eastAsia="bg-BG" w:bidi="bg-BG"/>
        </w:rPr>
        <w:t xml:space="preserve">Страните се съгласяват, че цената се дължи за изработването, внедряването и функционалността на </w:t>
      </w:r>
      <w:r w:rsidR="00827688" w:rsidRPr="00703F15">
        <w:rPr>
          <w:rFonts w:ascii="Times New Roman" w:hAnsi="Times New Roman" w:cs="Times New Roman"/>
          <w:sz w:val="24"/>
          <w:lang w:val="bg-BG" w:eastAsia="bg-BG" w:bidi="bg-BG"/>
        </w:rPr>
        <w:t>с</w:t>
      </w:r>
      <w:r w:rsidR="00752A0E" w:rsidRPr="00703F15">
        <w:rPr>
          <w:rFonts w:ascii="Times New Roman" w:hAnsi="Times New Roman" w:cs="Times New Roman"/>
          <w:sz w:val="24"/>
          <w:lang w:val="bg-BG" w:eastAsia="bg-BG" w:bidi="bg-BG"/>
        </w:rPr>
        <w:t>офтуерни</w:t>
      </w:r>
      <w:r w:rsidR="00596664" w:rsidRPr="00703F15">
        <w:rPr>
          <w:rFonts w:ascii="Times New Roman" w:hAnsi="Times New Roman" w:cs="Times New Roman"/>
          <w:sz w:val="24"/>
          <w:lang w:val="bg-BG" w:eastAsia="bg-BG" w:bidi="bg-BG"/>
        </w:rPr>
        <w:t>я</w:t>
      </w:r>
      <w:r w:rsidR="00752A0E" w:rsidRPr="00703F15">
        <w:rPr>
          <w:rFonts w:ascii="Times New Roman" w:hAnsi="Times New Roman" w:cs="Times New Roman"/>
          <w:sz w:val="24"/>
          <w:lang w:val="bg-BG" w:eastAsia="bg-BG" w:bidi="bg-BG"/>
        </w:rPr>
        <w:t xml:space="preserve"> проду</w:t>
      </w:r>
      <w:r w:rsidR="00596664" w:rsidRPr="00703F15">
        <w:rPr>
          <w:rFonts w:ascii="Times New Roman" w:hAnsi="Times New Roman" w:cs="Times New Roman"/>
          <w:sz w:val="24"/>
          <w:lang w:val="bg-BG" w:eastAsia="bg-BG" w:bidi="bg-BG"/>
        </w:rPr>
        <w:t>кт, представляващ</w:t>
      </w:r>
      <w:r w:rsidR="00752A0E" w:rsidRPr="00703F15">
        <w:rPr>
          <w:rFonts w:ascii="Times New Roman" w:hAnsi="Times New Roman" w:cs="Times New Roman"/>
          <w:sz w:val="24"/>
          <w:lang w:val="bg-BG" w:eastAsia="bg-BG" w:bidi="bg-BG"/>
        </w:rPr>
        <w:t xml:space="preserve"> един цялостен продукт, а не за отделните </w:t>
      </w:r>
      <w:r w:rsidR="00596664" w:rsidRPr="00703F15">
        <w:rPr>
          <w:rFonts w:ascii="Times New Roman" w:hAnsi="Times New Roman" w:cs="Times New Roman"/>
          <w:sz w:val="24"/>
          <w:lang w:val="bg-BG" w:eastAsia="bg-BG" w:bidi="bg-BG"/>
        </w:rPr>
        <w:t>му</w:t>
      </w:r>
      <w:r w:rsidR="00D465E7" w:rsidRPr="00703F15">
        <w:rPr>
          <w:rFonts w:ascii="Times New Roman" w:hAnsi="Times New Roman" w:cs="Times New Roman"/>
          <w:sz w:val="24"/>
          <w:lang w:val="bg-BG" w:eastAsia="bg-BG" w:bidi="bg-BG"/>
        </w:rPr>
        <w:t xml:space="preserve"> елементи или функционалности, както и </w:t>
      </w:r>
      <w:r w:rsidR="00596664" w:rsidRPr="00703F15">
        <w:rPr>
          <w:rFonts w:ascii="Times New Roman" w:hAnsi="Times New Roman" w:cs="Times New Roman"/>
          <w:sz w:val="24"/>
          <w:lang w:val="bg-BG"/>
        </w:rPr>
        <w:t>всички необходими софтуерни и функционални доработки в рамките на изпълнението или по време на гаранционната поддръжка.</w:t>
      </w:r>
    </w:p>
    <w:p w14:paraId="4D78D3ED" w14:textId="77777777" w:rsidR="00C90560" w:rsidRPr="00703F15" w:rsidRDefault="00C90560" w:rsidP="004D3C52">
      <w:pPr>
        <w:widowControl w:val="0"/>
        <w:numPr>
          <w:ilvl w:val="0"/>
          <w:numId w:val="58"/>
        </w:numPr>
        <w:tabs>
          <w:tab w:val="left" w:pos="1134"/>
        </w:tabs>
        <w:suppressAutoHyphens w:val="0"/>
        <w:spacing w:line="360" w:lineRule="auto"/>
        <w:ind w:firstLine="709"/>
        <w:jc w:val="both"/>
        <w:rPr>
          <w:rFonts w:ascii="Times New Roman" w:hAnsi="Times New Roman" w:cs="Times New Roman"/>
          <w:sz w:val="24"/>
          <w:lang w:val="bg-BG" w:eastAsia="bg-BG" w:bidi="bg-BG"/>
        </w:rPr>
      </w:pPr>
      <w:r w:rsidRPr="00703F15">
        <w:rPr>
          <w:rFonts w:ascii="Times New Roman" w:hAnsi="Times New Roman" w:cs="Times New Roman"/>
          <w:sz w:val="24"/>
          <w:lang w:val="bg-BG" w:eastAsia="bg-BG" w:bidi="bg-BG"/>
        </w:rPr>
        <w:t>Посочената цена е крайна и остава непроменена за срока на действието му.</w:t>
      </w:r>
    </w:p>
    <w:p w14:paraId="2F66FF2B" w14:textId="6B60966C" w:rsidR="009E4BC3" w:rsidRPr="00703F15" w:rsidRDefault="00752A0E" w:rsidP="004D3C52">
      <w:pPr>
        <w:widowControl w:val="0"/>
        <w:numPr>
          <w:ilvl w:val="0"/>
          <w:numId w:val="58"/>
        </w:numPr>
        <w:tabs>
          <w:tab w:val="left" w:pos="1134"/>
        </w:tabs>
        <w:suppressAutoHyphens w:val="0"/>
        <w:spacing w:line="360" w:lineRule="auto"/>
        <w:ind w:firstLine="709"/>
        <w:jc w:val="both"/>
        <w:rPr>
          <w:rFonts w:ascii="Times New Roman" w:hAnsi="Times New Roman" w:cs="Times New Roman"/>
          <w:sz w:val="24"/>
          <w:lang w:val="bg-BG" w:eastAsia="bg-BG" w:bidi="bg-BG"/>
        </w:rPr>
      </w:pPr>
      <w:r w:rsidRPr="00703F15">
        <w:rPr>
          <w:rFonts w:ascii="Times New Roman" w:hAnsi="Times New Roman" w:cs="Times New Roman"/>
          <w:sz w:val="24"/>
          <w:lang w:val="bg-BG" w:eastAsia="bg-BG" w:bidi="bg-BG"/>
        </w:rPr>
        <w:t xml:space="preserve">Последващи промени в конфигурацията, дизайна и функционалностите на </w:t>
      </w:r>
      <w:r w:rsidR="00827688" w:rsidRPr="00703F15">
        <w:rPr>
          <w:rFonts w:ascii="Times New Roman" w:hAnsi="Times New Roman" w:cs="Times New Roman"/>
          <w:sz w:val="24"/>
          <w:lang w:val="bg-BG" w:eastAsia="bg-BG" w:bidi="bg-BG"/>
        </w:rPr>
        <w:t>с</w:t>
      </w:r>
      <w:r w:rsidR="00596664" w:rsidRPr="00703F15">
        <w:rPr>
          <w:rFonts w:ascii="Times New Roman" w:hAnsi="Times New Roman" w:cs="Times New Roman"/>
          <w:sz w:val="24"/>
          <w:lang w:val="bg-BG" w:eastAsia="bg-BG" w:bidi="bg-BG"/>
        </w:rPr>
        <w:t>офтуерния продукт</w:t>
      </w:r>
      <w:r w:rsidRPr="00703F15">
        <w:rPr>
          <w:rFonts w:ascii="Times New Roman" w:hAnsi="Times New Roman" w:cs="Times New Roman"/>
          <w:sz w:val="24"/>
          <w:lang w:val="bg-BG" w:eastAsia="bg-BG" w:bidi="bg-BG"/>
        </w:rPr>
        <w:t>, непредвидени в Техническата спецификация на Възложителя</w:t>
      </w:r>
      <w:r w:rsidR="00596664" w:rsidRPr="00703F15">
        <w:rPr>
          <w:rFonts w:ascii="Times New Roman" w:hAnsi="Times New Roman" w:cs="Times New Roman"/>
          <w:sz w:val="24"/>
          <w:lang w:val="bg-BG" w:eastAsia="bg-BG" w:bidi="bg-BG"/>
        </w:rPr>
        <w:t xml:space="preserve"> или настоящия договор</w:t>
      </w:r>
      <w:r w:rsidRPr="00703F15">
        <w:rPr>
          <w:rFonts w:ascii="Times New Roman" w:hAnsi="Times New Roman" w:cs="Times New Roman"/>
          <w:sz w:val="24"/>
          <w:lang w:val="bg-BG" w:eastAsia="bg-BG" w:bidi="bg-BG"/>
        </w:rPr>
        <w:t>, или налагащи се поради причини, които не могат да бъдат вменени във вина на Изпълнителя или се изпълняват по изрично искане на Възложителя, подлежат на отделно заплащане, съответно са предмет на отделен договор.</w:t>
      </w:r>
    </w:p>
    <w:p w14:paraId="34315C69" w14:textId="770B0B62" w:rsidR="001F6B18" w:rsidRPr="00703F15" w:rsidRDefault="001D2AC1" w:rsidP="004D3C52">
      <w:pPr>
        <w:keepNext/>
        <w:keepLines/>
        <w:widowControl w:val="0"/>
        <w:tabs>
          <w:tab w:val="left" w:leader="underscore" w:pos="3581"/>
        </w:tabs>
        <w:suppressAutoHyphens w:val="0"/>
        <w:spacing w:line="360" w:lineRule="auto"/>
        <w:jc w:val="both"/>
        <w:outlineLvl w:val="0"/>
        <w:rPr>
          <w:rFonts w:ascii="Times New Roman" w:hAnsi="Times New Roman" w:cs="Times New Roman"/>
          <w:b/>
          <w:sz w:val="24"/>
          <w:lang w:val="bg-BG" w:eastAsia="bg-BG" w:bidi="bg-BG"/>
        </w:rPr>
      </w:pPr>
      <w:r w:rsidRPr="00703F15">
        <w:rPr>
          <w:rFonts w:ascii="Times New Roman" w:hAnsi="Times New Roman"/>
          <w:b/>
          <w:sz w:val="24"/>
          <w:lang w:val="bg-BG"/>
        </w:rPr>
        <w:lastRenderedPageBreak/>
        <w:t>Член </w:t>
      </w:r>
      <w:r w:rsidR="00DF7F82" w:rsidRPr="00703F15">
        <w:rPr>
          <w:rFonts w:ascii="Times New Roman" w:hAnsi="Times New Roman" w:cs="Times New Roman"/>
          <w:b/>
          <w:sz w:val="24"/>
          <w:lang w:val="bg-BG" w:eastAsia="bg-BG" w:bidi="bg-BG"/>
        </w:rPr>
        <w:t xml:space="preserve"> 3.</w:t>
      </w:r>
      <w:r w:rsidR="001F6B18" w:rsidRPr="00703F15">
        <w:rPr>
          <w:rFonts w:ascii="Times New Roman" w:hAnsi="Times New Roman" w:cs="Times New Roman"/>
          <w:sz w:val="24"/>
          <w:lang w:val="bg-BG" w:eastAsia="bg-BG" w:bidi="bg-BG"/>
        </w:rPr>
        <w:t xml:space="preserve"> </w:t>
      </w:r>
      <w:r w:rsidR="001F6B18" w:rsidRPr="00703F15">
        <w:rPr>
          <w:rFonts w:ascii="Times New Roman" w:hAnsi="Times New Roman" w:cs="Times New Roman"/>
          <w:b/>
          <w:sz w:val="24"/>
          <w:lang w:val="bg-BG" w:eastAsia="bg-BG" w:bidi="bg-BG"/>
        </w:rPr>
        <w:t>Начин на плащане</w:t>
      </w:r>
    </w:p>
    <w:p w14:paraId="1D57E6D2" w14:textId="7A5BF0CA" w:rsidR="00752A0E" w:rsidRPr="00703F15" w:rsidRDefault="00752A0E" w:rsidP="004D3C52">
      <w:pPr>
        <w:keepNext/>
        <w:keepLines/>
        <w:widowControl w:val="0"/>
        <w:tabs>
          <w:tab w:val="left" w:leader="underscore" w:pos="3581"/>
        </w:tabs>
        <w:suppressAutoHyphens w:val="0"/>
        <w:spacing w:line="360" w:lineRule="auto"/>
        <w:jc w:val="both"/>
        <w:outlineLvl w:val="0"/>
        <w:rPr>
          <w:rFonts w:ascii="Times New Roman" w:hAnsi="Times New Roman" w:cs="Times New Roman"/>
          <w:b/>
          <w:bCs/>
          <w:sz w:val="24"/>
          <w:lang w:val="bg-BG" w:eastAsia="bg-BG" w:bidi="bg-BG"/>
        </w:rPr>
      </w:pPr>
      <w:r w:rsidRPr="00703F15">
        <w:rPr>
          <w:rFonts w:ascii="Times New Roman" w:hAnsi="Times New Roman" w:cs="Times New Roman"/>
          <w:sz w:val="24"/>
          <w:lang w:val="bg-BG" w:eastAsia="bg-BG" w:bidi="bg-BG"/>
        </w:rPr>
        <w:t>(1) Плащанията се извършват в български лева, с платежно нареждане по следната банкова сметка, посочена от Изпълнителя:</w:t>
      </w:r>
      <w:r w:rsidRPr="00703F15">
        <w:rPr>
          <w:rFonts w:ascii="Times New Roman" w:hAnsi="Times New Roman" w:cs="Times New Roman"/>
          <w:b/>
          <w:bCs/>
          <w:sz w:val="24"/>
          <w:lang w:val="bg-BG" w:eastAsia="bg-BG" w:bidi="bg-BG"/>
        </w:rPr>
        <w:t xml:space="preserve"> </w:t>
      </w:r>
    </w:p>
    <w:p w14:paraId="503EC3BB" w14:textId="77777777" w:rsidR="00752A0E" w:rsidRPr="00703F15" w:rsidRDefault="00752A0E" w:rsidP="004D3C52">
      <w:pPr>
        <w:keepNext/>
        <w:keepLines/>
        <w:widowControl w:val="0"/>
        <w:tabs>
          <w:tab w:val="left" w:leader="underscore" w:pos="3581"/>
        </w:tabs>
        <w:suppressAutoHyphens w:val="0"/>
        <w:spacing w:line="360" w:lineRule="auto"/>
        <w:ind w:firstLine="851"/>
        <w:jc w:val="both"/>
        <w:outlineLvl w:val="0"/>
        <w:rPr>
          <w:rFonts w:ascii="Times New Roman" w:hAnsi="Times New Roman" w:cs="Times New Roman"/>
          <w:bCs/>
          <w:sz w:val="22"/>
          <w:szCs w:val="22"/>
          <w:lang w:val="bg-BG" w:eastAsia="en-US"/>
        </w:rPr>
      </w:pPr>
      <w:r w:rsidRPr="00703F15">
        <w:rPr>
          <w:rFonts w:ascii="Times New Roman" w:hAnsi="Times New Roman" w:cs="Times New Roman"/>
          <w:bCs/>
          <w:sz w:val="24"/>
          <w:lang w:val="bg-BG" w:eastAsia="bg-BG" w:bidi="bg-BG"/>
        </w:rPr>
        <w:t>Банка:</w:t>
      </w:r>
      <w:r w:rsidRPr="00703F15">
        <w:rPr>
          <w:rFonts w:ascii="Times New Roman" w:hAnsi="Times New Roman" w:cs="Times New Roman"/>
          <w:bCs/>
          <w:sz w:val="24"/>
          <w:lang w:val="bg-BG" w:eastAsia="bg-BG" w:bidi="bg-BG"/>
        </w:rPr>
        <w:tab/>
      </w:r>
    </w:p>
    <w:p w14:paraId="12E7B4AD" w14:textId="77777777" w:rsidR="00752A0E" w:rsidRPr="00703F15" w:rsidRDefault="00752A0E" w:rsidP="004D3C52">
      <w:pPr>
        <w:keepNext/>
        <w:keepLines/>
        <w:widowControl w:val="0"/>
        <w:tabs>
          <w:tab w:val="left" w:leader="underscore" w:pos="3581"/>
        </w:tabs>
        <w:suppressAutoHyphens w:val="0"/>
        <w:spacing w:line="360" w:lineRule="auto"/>
        <w:ind w:firstLine="851"/>
        <w:jc w:val="both"/>
        <w:outlineLvl w:val="0"/>
        <w:rPr>
          <w:rFonts w:ascii="Times New Roman" w:hAnsi="Times New Roman" w:cs="Times New Roman"/>
          <w:bCs/>
          <w:sz w:val="22"/>
          <w:szCs w:val="22"/>
          <w:lang w:val="bg-BG" w:eastAsia="en-US"/>
        </w:rPr>
      </w:pPr>
      <w:r w:rsidRPr="00703F15">
        <w:rPr>
          <w:rFonts w:ascii="Times New Roman" w:hAnsi="Times New Roman" w:cs="Times New Roman"/>
          <w:bCs/>
          <w:sz w:val="24"/>
          <w:lang w:val="bg-BG" w:eastAsia="en-US" w:bidi="en-US"/>
        </w:rPr>
        <w:t xml:space="preserve">BIC: </w:t>
      </w:r>
      <w:r w:rsidRPr="00703F15">
        <w:rPr>
          <w:rFonts w:ascii="Times New Roman" w:hAnsi="Times New Roman" w:cs="Times New Roman"/>
          <w:bCs/>
          <w:sz w:val="24"/>
          <w:lang w:val="bg-BG" w:eastAsia="bg-BG" w:bidi="bg-BG"/>
        </w:rPr>
        <w:tab/>
      </w:r>
    </w:p>
    <w:p w14:paraId="5E0B1F39" w14:textId="77777777" w:rsidR="00752A0E" w:rsidRPr="00703F15" w:rsidRDefault="00752A0E" w:rsidP="004D3C52">
      <w:pPr>
        <w:keepNext/>
        <w:keepLines/>
        <w:widowControl w:val="0"/>
        <w:tabs>
          <w:tab w:val="left" w:leader="underscore" w:pos="3581"/>
        </w:tabs>
        <w:suppressAutoHyphens w:val="0"/>
        <w:spacing w:line="360" w:lineRule="auto"/>
        <w:ind w:firstLine="851"/>
        <w:jc w:val="both"/>
        <w:outlineLvl w:val="0"/>
        <w:rPr>
          <w:rFonts w:ascii="Times New Roman" w:hAnsi="Times New Roman" w:cs="Times New Roman"/>
          <w:bCs/>
          <w:sz w:val="22"/>
          <w:szCs w:val="22"/>
          <w:lang w:val="bg-BG" w:eastAsia="en-US"/>
        </w:rPr>
      </w:pPr>
      <w:r w:rsidRPr="00703F15">
        <w:rPr>
          <w:rFonts w:ascii="Times New Roman" w:hAnsi="Times New Roman" w:cs="Times New Roman"/>
          <w:bCs/>
          <w:sz w:val="24"/>
          <w:lang w:val="bg-BG" w:eastAsia="en-US" w:bidi="en-US"/>
        </w:rPr>
        <w:t>IBAN:</w:t>
      </w:r>
      <w:r w:rsidRPr="00703F15">
        <w:rPr>
          <w:rFonts w:ascii="Times New Roman" w:hAnsi="Times New Roman" w:cs="Times New Roman"/>
          <w:bCs/>
          <w:sz w:val="24"/>
          <w:lang w:val="bg-BG" w:eastAsia="bg-BG" w:bidi="bg-BG"/>
        </w:rPr>
        <w:tab/>
      </w:r>
    </w:p>
    <w:p w14:paraId="6BB9A765" w14:textId="3B7330CE" w:rsidR="00752A0E" w:rsidRPr="00703F15" w:rsidRDefault="00752A0E" w:rsidP="004D3C52">
      <w:pPr>
        <w:widowControl w:val="0"/>
        <w:tabs>
          <w:tab w:val="left" w:pos="709"/>
        </w:tabs>
        <w:suppressAutoHyphens w:val="0"/>
        <w:spacing w:line="360" w:lineRule="auto"/>
        <w:jc w:val="both"/>
        <w:rPr>
          <w:rFonts w:ascii="Times New Roman" w:hAnsi="Times New Roman" w:cs="Times New Roman"/>
          <w:sz w:val="24"/>
          <w:lang w:val="bg-BG" w:eastAsia="bg-BG" w:bidi="bg-BG"/>
        </w:rPr>
      </w:pPr>
      <w:r w:rsidRPr="00703F15">
        <w:rPr>
          <w:rFonts w:ascii="Times New Roman" w:hAnsi="Times New Roman" w:cs="Times New Roman"/>
          <w:sz w:val="24"/>
          <w:lang w:val="bg-BG" w:eastAsia="bg-BG" w:bidi="bg-BG"/>
        </w:rPr>
        <w:t xml:space="preserve">Изпълнителят е длъжен да уведомява писмено Възложителя за всички последващи промени на банковата му сметка в срок до </w:t>
      </w:r>
      <w:r w:rsidR="001A4678" w:rsidRPr="00703F15">
        <w:rPr>
          <w:rFonts w:ascii="Times New Roman" w:hAnsi="Times New Roman" w:cs="Times New Roman"/>
          <w:sz w:val="24"/>
          <w:lang w:val="bg-BG" w:eastAsia="bg-BG" w:bidi="bg-BG"/>
        </w:rPr>
        <w:t>1</w:t>
      </w:r>
      <w:r w:rsidRPr="00703F15">
        <w:rPr>
          <w:rFonts w:ascii="Times New Roman" w:hAnsi="Times New Roman" w:cs="Times New Roman"/>
          <w:sz w:val="24"/>
          <w:lang w:val="bg-BG" w:eastAsia="bg-BG" w:bidi="bg-BG"/>
        </w:rPr>
        <w:t xml:space="preserve"> (</w:t>
      </w:r>
      <w:r w:rsidR="001A4678" w:rsidRPr="00703F15">
        <w:rPr>
          <w:rFonts w:ascii="Times New Roman" w:hAnsi="Times New Roman" w:cs="Times New Roman"/>
          <w:i/>
          <w:sz w:val="24"/>
          <w:lang w:val="bg-BG" w:eastAsia="bg-BG" w:bidi="bg-BG"/>
        </w:rPr>
        <w:t>един</w:t>
      </w:r>
      <w:r w:rsidR="001A4678" w:rsidRPr="00703F15">
        <w:rPr>
          <w:rFonts w:ascii="Times New Roman" w:hAnsi="Times New Roman" w:cs="Times New Roman"/>
          <w:sz w:val="24"/>
          <w:lang w:val="bg-BG" w:eastAsia="bg-BG" w:bidi="bg-BG"/>
        </w:rPr>
        <w:t>)</w:t>
      </w:r>
      <w:r w:rsidRPr="00703F15">
        <w:rPr>
          <w:rFonts w:ascii="Times New Roman" w:hAnsi="Times New Roman" w:cs="Times New Roman"/>
          <w:sz w:val="24"/>
          <w:lang w:val="bg-BG" w:eastAsia="bg-BG" w:bidi="bg-BG"/>
        </w:rPr>
        <w:t xml:space="preserve"> </w:t>
      </w:r>
      <w:r w:rsidR="001A4678" w:rsidRPr="00703F15">
        <w:rPr>
          <w:rFonts w:ascii="Times New Roman" w:hAnsi="Times New Roman" w:cs="Times New Roman"/>
          <w:sz w:val="24"/>
          <w:lang w:val="bg-BG" w:eastAsia="bg-BG" w:bidi="bg-BG"/>
        </w:rPr>
        <w:t>ден</w:t>
      </w:r>
      <w:r w:rsidRPr="00703F15">
        <w:rPr>
          <w:rFonts w:ascii="Times New Roman" w:hAnsi="Times New Roman" w:cs="Times New Roman"/>
          <w:sz w:val="24"/>
          <w:lang w:val="bg-BG" w:eastAsia="bg-BG" w:bidi="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4C57B7CA" w14:textId="77777777" w:rsidR="00DF7F82" w:rsidRPr="00703F15" w:rsidRDefault="00DF7F82" w:rsidP="004D3C52">
      <w:pPr>
        <w:pStyle w:val="ListParagraph"/>
        <w:widowControl w:val="0"/>
        <w:numPr>
          <w:ilvl w:val="0"/>
          <w:numId w:val="84"/>
        </w:numPr>
        <w:tabs>
          <w:tab w:val="left" w:pos="0"/>
          <w:tab w:val="left" w:pos="1276"/>
        </w:tabs>
        <w:suppressAutoHyphens w:val="0"/>
        <w:spacing w:line="360" w:lineRule="auto"/>
        <w:ind w:left="0" w:firstLine="851"/>
        <w:jc w:val="both"/>
        <w:rPr>
          <w:rFonts w:ascii="Times New Roman" w:hAnsi="Times New Roman" w:cs="Times New Roman"/>
          <w:sz w:val="24"/>
          <w:lang w:val="bg-BG" w:eastAsia="bg-BG" w:bidi="bg-BG"/>
        </w:rPr>
      </w:pPr>
      <w:r w:rsidRPr="00703F15">
        <w:rPr>
          <w:rFonts w:ascii="Times New Roman" w:hAnsi="Times New Roman" w:cs="Times New Roman"/>
          <w:sz w:val="24"/>
          <w:lang w:val="bg-BG" w:eastAsia="bg-BG" w:bidi="bg-BG"/>
        </w:rPr>
        <w:t>Плащанията по договора са четири: едно авансово, две междинни и едно окончателно и се извършват, както следва:</w:t>
      </w:r>
    </w:p>
    <w:p w14:paraId="5C32A203" w14:textId="72D61D33" w:rsidR="00DF7F82" w:rsidRPr="00703F15" w:rsidRDefault="00DF7F82" w:rsidP="004D3C52">
      <w:pPr>
        <w:widowControl w:val="0"/>
        <w:numPr>
          <w:ilvl w:val="0"/>
          <w:numId w:val="59"/>
        </w:numPr>
        <w:tabs>
          <w:tab w:val="left" w:pos="999"/>
        </w:tabs>
        <w:suppressAutoHyphens w:val="0"/>
        <w:spacing w:line="360" w:lineRule="auto"/>
        <w:ind w:firstLine="720"/>
        <w:jc w:val="both"/>
        <w:rPr>
          <w:rFonts w:ascii="Times New Roman" w:hAnsi="Times New Roman" w:cs="Times New Roman"/>
          <w:i/>
          <w:sz w:val="22"/>
          <w:szCs w:val="22"/>
          <w:lang w:val="bg-BG" w:eastAsia="en-US"/>
        </w:rPr>
      </w:pPr>
      <w:r w:rsidRPr="00703F15">
        <w:rPr>
          <w:rFonts w:ascii="Times New Roman" w:hAnsi="Times New Roman" w:cs="Times New Roman"/>
          <w:sz w:val="24"/>
          <w:lang w:val="bg-BG" w:eastAsia="bg-BG" w:bidi="bg-BG"/>
        </w:rPr>
        <w:t xml:space="preserve">Авансово плащане - в размер на 30 % (тридесет процента) от общата стойност на Договора по чл. 2, ал. 1. Извършва се </w:t>
      </w:r>
      <w:r w:rsidR="00FF3733" w:rsidRPr="00703F15">
        <w:rPr>
          <w:rFonts w:ascii="Times New Roman" w:hAnsi="Times New Roman" w:cs="Times New Roman"/>
          <w:sz w:val="24"/>
          <w:lang w:val="bg-BG" w:eastAsia="bg-BG" w:bidi="bg-BG"/>
        </w:rPr>
        <w:t>в срок до 10 работни дни след</w:t>
      </w:r>
      <w:r w:rsidRPr="00703F15">
        <w:rPr>
          <w:rFonts w:ascii="Times New Roman" w:hAnsi="Times New Roman" w:cs="Times New Roman"/>
          <w:sz w:val="24"/>
          <w:lang w:val="bg-BG" w:eastAsia="bg-BG" w:bidi="bg-BG"/>
        </w:rPr>
        <w:t xml:space="preserve"> представ</w:t>
      </w:r>
      <w:r w:rsidR="006B2A45" w:rsidRPr="00703F15">
        <w:rPr>
          <w:rFonts w:ascii="Times New Roman" w:hAnsi="Times New Roman" w:cs="Times New Roman"/>
          <w:sz w:val="24"/>
          <w:lang w:val="bg-BG" w:eastAsia="bg-BG" w:bidi="bg-BG"/>
        </w:rPr>
        <w:t>я</w:t>
      </w:r>
      <w:r w:rsidRPr="00703F15">
        <w:rPr>
          <w:rFonts w:ascii="Times New Roman" w:hAnsi="Times New Roman" w:cs="Times New Roman"/>
          <w:sz w:val="24"/>
          <w:lang w:val="bg-BG" w:eastAsia="bg-BG" w:bidi="bg-BG"/>
        </w:rPr>
        <w:t>н</w:t>
      </w:r>
      <w:r w:rsidR="006B2A45" w:rsidRPr="00703F15">
        <w:rPr>
          <w:rFonts w:ascii="Times New Roman" w:hAnsi="Times New Roman" w:cs="Times New Roman"/>
          <w:sz w:val="24"/>
          <w:lang w:val="bg-BG" w:eastAsia="bg-BG" w:bidi="bg-BG"/>
        </w:rPr>
        <w:t>е на</w:t>
      </w:r>
      <w:r w:rsidRPr="00703F15">
        <w:rPr>
          <w:rFonts w:ascii="Times New Roman" w:hAnsi="Times New Roman" w:cs="Times New Roman"/>
          <w:sz w:val="24"/>
          <w:lang w:val="bg-BG" w:eastAsia="bg-BG" w:bidi="bg-BG"/>
        </w:rPr>
        <w:t xml:space="preserve"> </w:t>
      </w:r>
      <w:r w:rsidR="000543B9" w:rsidRPr="00703F15">
        <w:rPr>
          <w:rFonts w:ascii="Times New Roman" w:hAnsi="Times New Roman" w:cs="Times New Roman"/>
          <w:sz w:val="24"/>
          <w:lang w:val="bg-BG" w:eastAsia="bg-BG" w:bidi="bg-BG"/>
        </w:rPr>
        <w:t xml:space="preserve">фактура и </w:t>
      </w:r>
      <w:r w:rsidRPr="00703F15">
        <w:rPr>
          <w:rFonts w:ascii="Times New Roman" w:hAnsi="Times New Roman" w:cs="Times New Roman"/>
          <w:sz w:val="24"/>
          <w:lang w:val="bg-BG" w:eastAsia="bg-BG" w:bidi="bg-BG"/>
        </w:rPr>
        <w:t>гаранция за авансово плащане</w:t>
      </w:r>
      <w:r w:rsidR="000543B9" w:rsidRPr="00703F15">
        <w:rPr>
          <w:rFonts w:ascii="Times New Roman" w:hAnsi="Times New Roman" w:cs="Times New Roman"/>
          <w:sz w:val="24"/>
          <w:lang w:val="bg-BG" w:eastAsia="bg-BG" w:bidi="bg-BG"/>
        </w:rPr>
        <w:t>,</w:t>
      </w:r>
      <w:r w:rsidR="00557EBF" w:rsidRPr="00703F15">
        <w:rPr>
          <w:rFonts w:ascii="Times New Roman" w:hAnsi="Times New Roman" w:cs="Times New Roman"/>
          <w:sz w:val="24"/>
          <w:lang w:val="bg-BG" w:eastAsia="bg-BG" w:bidi="bg-BG"/>
        </w:rPr>
        <w:t xml:space="preserve"> </w:t>
      </w:r>
      <w:r w:rsidR="000543B9" w:rsidRPr="00703F15">
        <w:rPr>
          <w:rFonts w:ascii="Times New Roman" w:hAnsi="Times New Roman" w:cs="Times New Roman"/>
          <w:sz w:val="24"/>
          <w:lang w:val="bg-BG" w:eastAsia="bg-BG" w:bidi="bg-BG"/>
        </w:rPr>
        <w:t>която обезпечава пълния размер на авансово предоставените средства, представена под формата на парична сума, банкова гаранция или застраховка</w:t>
      </w:r>
      <w:r w:rsidRPr="00703F15">
        <w:rPr>
          <w:rFonts w:ascii="Times New Roman" w:hAnsi="Times New Roman" w:cs="Times New Roman"/>
          <w:sz w:val="24"/>
          <w:lang w:val="bg-BG" w:eastAsia="bg-BG" w:bidi="bg-BG"/>
        </w:rPr>
        <w:t>.</w:t>
      </w:r>
      <w:r w:rsidR="001A4678" w:rsidRPr="00703F15">
        <w:rPr>
          <w:rFonts w:ascii="Times New Roman" w:hAnsi="Times New Roman" w:cs="Times New Roman"/>
          <w:sz w:val="24"/>
          <w:lang w:val="bg-BG" w:eastAsia="bg-BG" w:bidi="bg-BG"/>
        </w:rPr>
        <w:t xml:space="preserve"> Гаранцията обезпечаваща авансовото плащане се освобождава в срок до </w:t>
      </w:r>
      <w:r w:rsidR="003E5BE8" w:rsidRPr="00703F15">
        <w:rPr>
          <w:rFonts w:ascii="Times New Roman" w:hAnsi="Times New Roman" w:cs="Times New Roman"/>
          <w:sz w:val="24"/>
          <w:lang w:val="bg-BG" w:eastAsia="bg-BG" w:bidi="bg-BG"/>
        </w:rPr>
        <w:t>3</w:t>
      </w:r>
      <w:r w:rsidR="001A4678" w:rsidRPr="00703F15">
        <w:rPr>
          <w:rFonts w:ascii="Times New Roman" w:hAnsi="Times New Roman" w:cs="Times New Roman"/>
          <w:sz w:val="24"/>
          <w:lang w:val="bg-BG" w:eastAsia="bg-BG" w:bidi="bg-BG"/>
        </w:rPr>
        <w:t xml:space="preserve"> </w:t>
      </w:r>
      <w:r w:rsidR="001A4678" w:rsidRPr="00703F15">
        <w:rPr>
          <w:rFonts w:ascii="Times New Roman" w:hAnsi="Times New Roman" w:cs="Times New Roman"/>
          <w:i/>
          <w:sz w:val="24"/>
          <w:lang w:val="bg-BG" w:eastAsia="bg-BG" w:bidi="bg-BG"/>
        </w:rPr>
        <w:t xml:space="preserve">(три) </w:t>
      </w:r>
      <w:r w:rsidR="001A4678" w:rsidRPr="00703F15">
        <w:rPr>
          <w:rFonts w:ascii="Times New Roman" w:hAnsi="Times New Roman" w:cs="Times New Roman"/>
          <w:sz w:val="24"/>
          <w:lang w:val="bg-BG" w:eastAsia="bg-BG" w:bidi="bg-BG"/>
        </w:rPr>
        <w:t>дни</w:t>
      </w:r>
      <w:r w:rsidR="00EE4E18" w:rsidRPr="00703F15">
        <w:rPr>
          <w:rFonts w:ascii="Times New Roman" w:hAnsi="Times New Roman" w:cs="Times New Roman"/>
          <w:sz w:val="24"/>
          <w:lang w:val="bg-BG" w:eastAsia="bg-BG" w:bidi="bg-BG"/>
        </w:rPr>
        <w:t xml:space="preserve"> след връщане или усвояване на аванса. </w:t>
      </w:r>
      <w:r w:rsidR="00A25433" w:rsidRPr="00703F15">
        <w:rPr>
          <w:rFonts w:ascii="Times New Roman" w:hAnsi="Times New Roman" w:cs="Times New Roman"/>
          <w:i/>
          <w:sz w:val="24"/>
          <w:lang w:val="bg-BG" w:eastAsia="bg-BG" w:bidi="bg-BG"/>
        </w:rPr>
        <w:t xml:space="preserve"> Авансът се счита за усвоен след приключване на Етап 1, </w:t>
      </w:r>
      <w:r w:rsidR="003E5BE8" w:rsidRPr="00703F15">
        <w:rPr>
          <w:rFonts w:ascii="Times New Roman" w:hAnsi="Times New Roman" w:cs="Times New Roman"/>
          <w:i/>
          <w:sz w:val="24"/>
          <w:lang w:val="bg-BG" w:eastAsia="bg-BG" w:bidi="bg-BG"/>
        </w:rPr>
        <w:t>дейност 7</w:t>
      </w:r>
      <w:r w:rsidR="00A25433" w:rsidRPr="00703F15">
        <w:rPr>
          <w:rFonts w:ascii="Times New Roman" w:hAnsi="Times New Roman" w:cs="Times New Roman"/>
          <w:i/>
          <w:sz w:val="24"/>
          <w:lang w:val="bg-BG" w:eastAsia="bg-BG" w:bidi="bg-BG"/>
        </w:rPr>
        <w:t>: „</w:t>
      </w:r>
      <w:r w:rsidR="003E5BE8" w:rsidRPr="00703F15">
        <w:rPr>
          <w:rFonts w:ascii="Times New Roman" w:hAnsi="Times New Roman" w:cs="Times New Roman"/>
          <w:i/>
          <w:sz w:val="24"/>
          <w:lang w:val="bg-BG" w:eastAsia="bg-BG" w:bidi="bg-BG"/>
        </w:rPr>
        <w:t>Внедряване</w:t>
      </w:r>
      <w:r w:rsidR="00A25433" w:rsidRPr="00703F15">
        <w:rPr>
          <w:rFonts w:ascii="Times New Roman" w:hAnsi="Times New Roman" w:cs="Times New Roman"/>
          <w:i/>
          <w:sz w:val="24"/>
          <w:lang w:val="bg-BG" w:eastAsia="bg-BG" w:bidi="bg-BG"/>
        </w:rPr>
        <w:t xml:space="preserve">“ по чл. 1, ал. 2, т. </w:t>
      </w:r>
      <w:r w:rsidR="003E5BE8" w:rsidRPr="00703F15">
        <w:rPr>
          <w:rFonts w:ascii="Times New Roman" w:hAnsi="Times New Roman" w:cs="Times New Roman"/>
          <w:i/>
          <w:sz w:val="24"/>
          <w:lang w:val="bg-BG" w:eastAsia="bg-BG" w:bidi="bg-BG"/>
        </w:rPr>
        <w:t>7 от Етап 1</w:t>
      </w:r>
      <w:r w:rsidR="00A25433" w:rsidRPr="00703F15">
        <w:rPr>
          <w:rFonts w:ascii="Times New Roman" w:hAnsi="Times New Roman" w:cs="Times New Roman"/>
          <w:i/>
          <w:sz w:val="24"/>
          <w:lang w:val="bg-BG" w:eastAsia="bg-BG" w:bidi="bg-BG"/>
        </w:rPr>
        <w:t xml:space="preserve"> и подписването на приемо-предавателен протокол за приемане на съответната дейност</w:t>
      </w:r>
      <w:r w:rsidR="006A4E6B" w:rsidRPr="00703F15">
        <w:rPr>
          <w:rFonts w:ascii="Times New Roman" w:hAnsi="Times New Roman" w:cs="Times New Roman"/>
          <w:i/>
          <w:sz w:val="24"/>
          <w:lang w:val="bg-BG" w:eastAsia="bg-BG" w:bidi="bg-BG"/>
        </w:rPr>
        <w:t>, придружен с изискуемите документи, съгласно Техническото задание на Възложителя</w:t>
      </w:r>
      <w:r w:rsidR="00A25433" w:rsidRPr="00703F15">
        <w:rPr>
          <w:rFonts w:ascii="Times New Roman" w:hAnsi="Times New Roman" w:cs="Times New Roman"/>
          <w:i/>
          <w:sz w:val="24"/>
          <w:lang w:val="bg-BG" w:eastAsia="bg-BG" w:bidi="bg-BG"/>
        </w:rPr>
        <w:t>.</w:t>
      </w:r>
    </w:p>
    <w:p w14:paraId="1D7E40EE" w14:textId="28A5DD32" w:rsidR="00DF7F82" w:rsidRPr="00703F15" w:rsidRDefault="00DF7F82" w:rsidP="004D3C52">
      <w:pPr>
        <w:widowControl w:val="0"/>
        <w:numPr>
          <w:ilvl w:val="0"/>
          <w:numId w:val="59"/>
        </w:numPr>
        <w:tabs>
          <w:tab w:val="left" w:pos="1104"/>
        </w:tabs>
        <w:suppressAutoHyphens w:val="0"/>
        <w:spacing w:line="360" w:lineRule="auto"/>
        <w:ind w:firstLine="720"/>
        <w:jc w:val="both"/>
        <w:rPr>
          <w:rFonts w:ascii="Times New Roman" w:hAnsi="Times New Roman" w:cs="Times New Roman"/>
          <w:sz w:val="22"/>
          <w:szCs w:val="22"/>
          <w:lang w:val="bg-BG" w:eastAsia="en-US"/>
        </w:rPr>
      </w:pPr>
      <w:r w:rsidRPr="00703F15">
        <w:rPr>
          <w:rFonts w:ascii="Times New Roman" w:hAnsi="Times New Roman" w:cs="Times New Roman"/>
          <w:sz w:val="24"/>
          <w:lang w:val="bg-BG" w:eastAsia="bg-BG" w:bidi="bg-BG"/>
        </w:rPr>
        <w:t xml:space="preserve">Първо междинно плащане - в размер на </w:t>
      </w:r>
      <w:r w:rsidR="00311120" w:rsidRPr="00703F15">
        <w:rPr>
          <w:rFonts w:ascii="Times New Roman" w:hAnsi="Times New Roman" w:cs="Times New Roman"/>
          <w:sz w:val="24"/>
          <w:lang w:val="bg-BG" w:eastAsia="bg-BG" w:bidi="bg-BG"/>
        </w:rPr>
        <w:t>2</w:t>
      </w:r>
      <w:r w:rsidRPr="00703F15">
        <w:rPr>
          <w:rFonts w:ascii="Times New Roman" w:hAnsi="Times New Roman" w:cs="Times New Roman"/>
          <w:sz w:val="24"/>
          <w:lang w:val="bg-BG" w:eastAsia="bg-BG" w:bidi="bg-BG"/>
        </w:rPr>
        <w:t>0 % (</w:t>
      </w:r>
      <w:r w:rsidR="00311120" w:rsidRPr="00703F15">
        <w:rPr>
          <w:rFonts w:ascii="Times New Roman" w:hAnsi="Times New Roman" w:cs="Times New Roman"/>
          <w:sz w:val="24"/>
          <w:lang w:val="bg-BG" w:eastAsia="bg-BG" w:bidi="bg-BG"/>
        </w:rPr>
        <w:t>двадесет</w:t>
      </w:r>
      <w:r w:rsidRPr="00703F15">
        <w:rPr>
          <w:rFonts w:ascii="Times New Roman" w:hAnsi="Times New Roman" w:cs="Times New Roman"/>
          <w:sz w:val="24"/>
          <w:lang w:val="bg-BG" w:eastAsia="bg-BG" w:bidi="bg-BG"/>
        </w:rPr>
        <w:t xml:space="preserve"> процента) от стойността на Договора по чл. 2, ал. 1. Извършва се </w:t>
      </w:r>
      <w:r w:rsidR="00FF3733" w:rsidRPr="00703F15">
        <w:rPr>
          <w:rFonts w:ascii="Times New Roman" w:hAnsi="Times New Roman" w:cs="Times New Roman"/>
          <w:sz w:val="24"/>
          <w:lang w:val="bg-BG" w:eastAsia="bg-BG" w:bidi="bg-BG"/>
        </w:rPr>
        <w:t xml:space="preserve">в срок до 10 работни дни </w:t>
      </w:r>
      <w:r w:rsidRPr="00703F15">
        <w:rPr>
          <w:rFonts w:ascii="Times New Roman" w:hAnsi="Times New Roman" w:cs="Times New Roman"/>
          <w:sz w:val="24"/>
          <w:lang w:val="bg-BG" w:eastAsia="bg-BG" w:bidi="bg-BG"/>
        </w:rPr>
        <w:t xml:space="preserve">след приключване </w:t>
      </w:r>
      <w:r w:rsidR="00FF3733" w:rsidRPr="00703F15">
        <w:rPr>
          <w:rFonts w:ascii="Times New Roman" w:hAnsi="Times New Roman" w:cs="Times New Roman"/>
          <w:sz w:val="24"/>
          <w:lang w:val="bg-BG" w:eastAsia="bg-BG" w:bidi="bg-BG"/>
        </w:rPr>
        <w:t xml:space="preserve">на </w:t>
      </w:r>
      <w:r w:rsidR="00E452DE" w:rsidRPr="00703F15">
        <w:rPr>
          <w:rFonts w:ascii="Times New Roman" w:hAnsi="Times New Roman" w:cs="Times New Roman"/>
          <w:sz w:val="24"/>
          <w:lang w:val="bg-BG" w:eastAsia="bg-BG" w:bidi="bg-BG"/>
        </w:rPr>
        <w:t xml:space="preserve">изпълнение на </w:t>
      </w:r>
      <w:r w:rsidR="00FF3733" w:rsidRPr="00703F15">
        <w:rPr>
          <w:rFonts w:ascii="Times New Roman" w:hAnsi="Times New Roman" w:cs="Times New Roman"/>
          <w:sz w:val="24"/>
          <w:lang w:val="bg-BG" w:eastAsia="bg-BG" w:bidi="bg-BG"/>
        </w:rPr>
        <w:t>дейност „Разработка“ в Етап 1,</w:t>
      </w:r>
      <w:r w:rsidRPr="00703F15">
        <w:rPr>
          <w:rFonts w:ascii="Times New Roman" w:hAnsi="Times New Roman" w:cs="Times New Roman"/>
          <w:sz w:val="24"/>
          <w:lang w:val="bg-BG" w:eastAsia="bg-BG" w:bidi="bg-BG"/>
        </w:rPr>
        <w:t xml:space="preserve"> представяне на приемо-предавателен протокол</w:t>
      </w:r>
      <w:r w:rsidR="00FF3733" w:rsidRPr="00703F15">
        <w:rPr>
          <w:rFonts w:ascii="Times New Roman" w:hAnsi="Times New Roman" w:cs="Times New Roman"/>
          <w:sz w:val="24"/>
          <w:lang w:val="bg-BG" w:eastAsia="bg-BG" w:bidi="bg-BG"/>
        </w:rPr>
        <w:t xml:space="preserve">, </w:t>
      </w:r>
      <w:r w:rsidR="001C6ED1" w:rsidRPr="00703F15">
        <w:rPr>
          <w:rFonts w:ascii="Times New Roman" w:hAnsi="Times New Roman" w:cs="Times New Roman"/>
          <w:sz w:val="24"/>
          <w:lang w:val="bg-BG" w:eastAsia="bg-BG" w:bidi="bg-BG"/>
        </w:rPr>
        <w:t xml:space="preserve">одобрен от </w:t>
      </w:r>
      <w:r w:rsidR="005C3E4A" w:rsidRPr="00703F15">
        <w:rPr>
          <w:rFonts w:ascii="Times New Roman" w:hAnsi="Times New Roman" w:cs="Times New Roman"/>
          <w:sz w:val="24"/>
          <w:lang w:val="bg-BG" w:eastAsia="bg-BG" w:bidi="bg-BG"/>
        </w:rPr>
        <w:t>упълномощено лице на Възложителя</w:t>
      </w:r>
      <w:r w:rsidR="001C6ED1" w:rsidRPr="00703F15">
        <w:rPr>
          <w:rFonts w:ascii="Times New Roman" w:hAnsi="Times New Roman" w:cs="Times New Roman"/>
          <w:sz w:val="24"/>
          <w:lang w:val="bg-BG" w:eastAsia="bg-BG" w:bidi="bg-BG"/>
        </w:rPr>
        <w:t xml:space="preserve">, </w:t>
      </w:r>
      <w:r w:rsidR="00FF3733" w:rsidRPr="00703F15">
        <w:rPr>
          <w:rFonts w:ascii="Times New Roman" w:hAnsi="Times New Roman" w:cs="Times New Roman"/>
          <w:sz w:val="24"/>
          <w:lang w:val="bg-BG" w:eastAsia="bg-BG" w:bidi="bg-BG"/>
        </w:rPr>
        <w:t>придружен с изискуемите документи</w:t>
      </w:r>
      <w:r w:rsidR="001C6ED1" w:rsidRPr="00703F15">
        <w:rPr>
          <w:rFonts w:ascii="Times New Roman" w:hAnsi="Times New Roman" w:cs="Times New Roman"/>
          <w:sz w:val="24"/>
          <w:lang w:val="bg-BG" w:eastAsia="bg-BG" w:bidi="bg-BG"/>
        </w:rPr>
        <w:t>, съгласно Техническото задание на Възложителя и фактура</w:t>
      </w:r>
      <w:r w:rsidRPr="00703F15">
        <w:rPr>
          <w:rFonts w:ascii="Times New Roman" w:hAnsi="Times New Roman" w:cs="Times New Roman"/>
          <w:sz w:val="24"/>
          <w:lang w:val="bg-BG" w:eastAsia="bg-BG" w:bidi="bg-BG"/>
        </w:rPr>
        <w:t xml:space="preserve">. Протоколът следва да съдържа описание на извършените през отчетния период дейности и </w:t>
      </w:r>
      <w:r w:rsidR="001B5410" w:rsidRPr="00703F15">
        <w:rPr>
          <w:rFonts w:ascii="Times New Roman" w:hAnsi="Times New Roman" w:cs="Times New Roman"/>
          <w:sz w:val="24"/>
          <w:lang w:val="bg-BG" w:eastAsia="bg-BG" w:bidi="bg-BG"/>
        </w:rPr>
        <w:t>постигнатите резултати</w:t>
      </w:r>
      <w:r w:rsidRPr="00703F15">
        <w:rPr>
          <w:rFonts w:ascii="Times New Roman" w:hAnsi="Times New Roman" w:cs="Times New Roman"/>
          <w:sz w:val="24"/>
          <w:lang w:val="bg-BG" w:eastAsia="bg-BG" w:bidi="bg-BG"/>
        </w:rPr>
        <w:t xml:space="preserve">. </w:t>
      </w:r>
    </w:p>
    <w:p w14:paraId="0F8DBD43" w14:textId="709307DC" w:rsidR="00DF7F82" w:rsidRPr="00703F15" w:rsidRDefault="00DF7F82" w:rsidP="001C6ED1">
      <w:pPr>
        <w:widowControl w:val="0"/>
        <w:numPr>
          <w:ilvl w:val="0"/>
          <w:numId w:val="59"/>
        </w:numPr>
        <w:tabs>
          <w:tab w:val="left" w:pos="1104"/>
        </w:tabs>
        <w:suppressAutoHyphens w:val="0"/>
        <w:spacing w:line="360" w:lineRule="auto"/>
        <w:ind w:firstLine="720"/>
        <w:jc w:val="both"/>
        <w:rPr>
          <w:rFonts w:ascii="Times New Roman" w:hAnsi="Times New Roman" w:cs="Times New Roman"/>
          <w:sz w:val="22"/>
          <w:szCs w:val="22"/>
          <w:lang w:val="bg-BG" w:eastAsia="en-US"/>
        </w:rPr>
      </w:pPr>
      <w:r w:rsidRPr="00703F15">
        <w:rPr>
          <w:rFonts w:ascii="Times New Roman" w:hAnsi="Times New Roman" w:cs="Times New Roman"/>
          <w:sz w:val="24"/>
          <w:lang w:val="bg-BG" w:eastAsia="bg-BG" w:bidi="bg-BG"/>
        </w:rPr>
        <w:t xml:space="preserve">Второ междинно плащане - в размер на </w:t>
      </w:r>
      <w:r w:rsidR="001C6ED1" w:rsidRPr="00703F15">
        <w:rPr>
          <w:rFonts w:ascii="Times New Roman" w:hAnsi="Times New Roman" w:cs="Times New Roman"/>
          <w:sz w:val="24"/>
          <w:lang w:val="bg-BG" w:eastAsia="bg-BG" w:bidi="bg-BG"/>
        </w:rPr>
        <w:t>2</w:t>
      </w:r>
      <w:r w:rsidRPr="00703F15">
        <w:rPr>
          <w:rFonts w:ascii="Times New Roman" w:hAnsi="Times New Roman" w:cs="Times New Roman"/>
          <w:sz w:val="24"/>
          <w:lang w:val="bg-BG" w:eastAsia="bg-BG" w:bidi="bg-BG"/>
        </w:rPr>
        <w:t>0 % (</w:t>
      </w:r>
      <w:r w:rsidR="001C6ED1" w:rsidRPr="00703F15">
        <w:rPr>
          <w:rFonts w:ascii="Times New Roman" w:hAnsi="Times New Roman" w:cs="Times New Roman"/>
          <w:sz w:val="24"/>
          <w:lang w:val="bg-BG" w:eastAsia="bg-BG" w:bidi="bg-BG"/>
        </w:rPr>
        <w:t>два</w:t>
      </w:r>
      <w:r w:rsidRPr="00703F15">
        <w:rPr>
          <w:rFonts w:ascii="Times New Roman" w:hAnsi="Times New Roman" w:cs="Times New Roman"/>
          <w:sz w:val="24"/>
          <w:lang w:val="bg-BG" w:eastAsia="bg-BG" w:bidi="bg-BG"/>
        </w:rPr>
        <w:t xml:space="preserve">десет процента) от стойността на Договора по чл. 2, ал. 1. Извършва се </w:t>
      </w:r>
      <w:r w:rsidR="00C87EC0" w:rsidRPr="00703F15">
        <w:rPr>
          <w:rFonts w:ascii="Times New Roman" w:hAnsi="Times New Roman" w:cs="Times New Roman"/>
          <w:sz w:val="24"/>
          <w:lang w:val="bg-BG" w:eastAsia="bg-BG" w:bidi="bg-BG"/>
        </w:rPr>
        <w:t xml:space="preserve">в срок до 10 работни дни </w:t>
      </w:r>
      <w:r w:rsidRPr="00703F15">
        <w:rPr>
          <w:rFonts w:ascii="Times New Roman" w:hAnsi="Times New Roman" w:cs="Times New Roman"/>
          <w:sz w:val="24"/>
          <w:lang w:val="bg-BG" w:eastAsia="bg-BG" w:bidi="bg-BG"/>
        </w:rPr>
        <w:t xml:space="preserve">след приключване на </w:t>
      </w:r>
      <w:r w:rsidR="0099421E" w:rsidRPr="00703F15">
        <w:rPr>
          <w:rFonts w:ascii="Times New Roman" w:hAnsi="Times New Roman" w:cs="Times New Roman"/>
          <w:sz w:val="24"/>
          <w:lang w:val="bg-BG" w:eastAsia="bg-BG" w:bidi="bg-BG"/>
        </w:rPr>
        <w:t xml:space="preserve">изпълнение на </w:t>
      </w:r>
      <w:r w:rsidR="00C87EC0" w:rsidRPr="00703F15">
        <w:rPr>
          <w:rFonts w:ascii="Times New Roman" w:hAnsi="Times New Roman" w:cs="Times New Roman"/>
          <w:sz w:val="24"/>
          <w:lang w:val="bg-BG" w:eastAsia="bg-BG" w:bidi="bg-BG"/>
        </w:rPr>
        <w:t xml:space="preserve">дейност „Внедряване“ от </w:t>
      </w:r>
      <w:r w:rsidRPr="00703F15">
        <w:rPr>
          <w:rFonts w:ascii="Times New Roman" w:hAnsi="Times New Roman" w:cs="Times New Roman"/>
          <w:sz w:val="24"/>
          <w:lang w:val="bg-BG" w:eastAsia="bg-BG" w:bidi="bg-BG"/>
        </w:rPr>
        <w:t xml:space="preserve">Етап </w:t>
      </w:r>
      <w:r w:rsidR="00C87EC0" w:rsidRPr="00703F15">
        <w:rPr>
          <w:rFonts w:ascii="Times New Roman" w:hAnsi="Times New Roman" w:cs="Times New Roman"/>
          <w:sz w:val="24"/>
          <w:lang w:val="bg-BG" w:eastAsia="bg-BG" w:bidi="bg-BG"/>
        </w:rPr>
        <w:t xml:space="preserve">1, </w:t>
      </w:r>
      <w:r w:rsidRPr="00703F15">
        <w:rPr>
          <w:rFonts w:ascii="Times New Roman" w:hAnsi="Times New Roman" w:cs="Times New Roman"/>
          <w:sz w:val="24"/>
          <w:lang w:val="bg-BG" w:eastAsia="bg-BG" w:bidi="bg-BG"/>
        </w:rPr>
        <w:t>представяне на приемо-предавателен протокол</w:t>
      </w:r>
      <w:r w:rsidR="001C6ED1" w:rsidRPr="00703F15">
        <w:rPr>
          <w:rFonts w:ascii="Times New Roman" w:hAnsi="Times New Roman" w:cs="Times New Roman"/>
          <w:sz w:val="24"/>
          <w:lang w:val="bg-BG" w:eastAsia="bg-BG" w:bidi="bg-BG"/>
        </w:rPr>
        <w:t>,</w:t>
      </w:r>
      <w:r w:rsidRPr="00703F15">
        <w:rPr>
          <w:rFonts w:ascii="Times New Roman" w:hAnsi="Times New Roman" w:cs="Times New Roman"/>
          <w:sz w:val="24"/>
          <w:lang w:val="bg-BG" w:eastAsia="bg-BG" w:bidi="bg-BG"/>
        </w:rPr>
        <w:t xml:space="preserve"> </w:t>
      </w:r>
      <w:r w:rsidR="001C6ED1" w:rsidRPr="00703F15">
        <w:rPr>
          <w:rFonts w:ascii="Times New Roman" w:hAnsi="Times New Roman" w:cs="Times New Roman"/>
          <w:sz w:val="24"/>
          <w:lang w:val="bg-BG" w:eastAsia="bg-BG" w:bidi="bg-BG"/>
        </w:rPr>
        <w:t xml:space="preserve">одобрен от </w:t>
      </w:r>
      <w:r w:rsidR="007E7357" w:rsidRPr="00703F15">
        <w:rPr>
          <w:rFonts w:ascii="Times New Roman" w:hAnsi="Times New Roman" w:cs="Times New Roman"/>
          <w:sz w:val="24"/>
          <w:lang w:val="bg-BG" w:eastAsia="bg-BG" w:bidi="bg-BG"/>
        </w:rPr>
        <w:t>упълномощено лице на Възложителя</w:t>
      </w:r>
      <w:r w:rsidR="001C6ED1" w:rsidRPr="00703F15">
        <w:rPr>
          <w:rFonts w:ascii="Times New Roman" w:hAnsi="Times New Roman" w:cs="Times New Roman"/>
          <w:sz w:val="24"/>
          <w:lang w:val="bg-BG" w:eastAsia="bg-BG" w:bidi="bg-BG"/>
        </w:rPr>
        <w:t xml:space="preserve">, придружен с изискуемите документи, съгласно Техническото задание на Възложителя и фактура. Протоколът следва да съдържа описание на извършените през отчетния период дейности </w:t>
      </w:r>
      <w:r w:rsidR="001C6ED1" w:rsidRPr="00703F15">
        <w:rPr>
          <w:rFonts w:ascii="Times New Roman" w:hAnsi="Times New Roman" w:cs="Times New Roman"/>
          <w:sz w:val="24"/>
          <w:lang w:val="bg-BG" w:eastAsia="bg-BG" w:bidi="bg-BG"/>
        </w:rPr>
        <w:lastRenderedPageBreak/>
        <w:t xml:space="preserve">и постигнатите резултати. </w:t>
      </w:r>
    </w:p>
    <w:p w14:paraId="4BA25BCD" w14:textId="4276C347" w:rsidR="00DF7F82" w:rsidRPr="00703F15" w:rsidRDefault="00DF7F82" w:rsidP="004D3C52">
      <w:pPr>
        <w:widowControl w:val="0"/>
        <w:numPr>
          <w:ilvl w:val="0"/>
          <w:numId w:val="59"/>
        </w:numPr>
        <w:tabs>
          <w:tab w:val="left" w:pos="1104"/>
        </w:tabs>
        <w:suppressAutoHyphens w:val="0"/>
        <w:spacing w:line="360" w:lineRule="auto"/>
        <w:ind w:firstLine="720"/>
        <w:jc w:val="both"/>
        <w:rPr>
          <w:rFonts w:ascii="Times New Roman" w:hAnsi="Times New Roman" w:cs="Times New Roman"/>
          <w:sz w:val="22"/>
          <w:szCs w:val="22"/>
          <w:lang w:val="bg-BG" w:eastAsia="en-US"/>
        </w:rPr>
      </w:pPr>
      <w:r w:rsidRPr="00703F15">
        <w:rPr>
          <w:rFonts w:ascii="Times New Roman" w:hAnsi="Times New Roman" w:cs="Times New Roman"/>
          <w:sz w:val="24"/>
          <w:lang w:val="bg-BG" w:eastAsia="bg-BG" w:bidi="bg-BG"/>
        </w:rPr>
        <w:t xml:space="preserve">Окончателното плащане по Договора се извършва </w:t>
      </w:r>
      <w:r w:rsidR="00ED7A35" w:rsidRPr="00703F15">
        <w:rPr>
          <w:rFonts w:ascii="Times New Roman" w:hAnsi="Times New Roman" w:cs="Times New Roman"/>
          <w:sz w:val="24"/>
          <w:lang w:val="bg-BG" w:eastAsia="bg-BG" w:bidi="bg-BG"/>
        </w:rPr>
        <w:t xml:space="preserve">до 10 работни дни след </w:t>
      </w:r>
      <w:r w:rsidRPr="00703F15">
        <w:rPr>
          <w:rFonts w:ascii="Times New Roman" w:hAnsi="Times New Roman" w:cs="Times New Roman"/>
          <w:sz w:val="24"/>
          <w:lang w:val="bg-BG" w:eastAsia="bg-BG" w:bidi="bg-BG"/>
        </w:rPr>
        <w:t xml:space="preserve">приключване на </w:t>
      </w:r>
      <w:r w:rsidR="00C87EC0" w:rsidRPr="00703F15">
        <w:rPr>
          <w:rFonts w:ascii="Times New Roman" w:hAnsi="Times New Roman" w:cs="Times New Roman"/>
          <w:sz w:val="24"/>
          <w:lang w:val="bg-BG" w:eastAsia="bg-BG" w:bidi="bg-BG"/>
        </w:rPr>
        <w:t>всички дейности,</w:t>
      </w:r>
      <w:r w:rsidRPr="00703F15">
        <w:rPr>
          <w:rFonts w:ascii="Times New Roman" w:hAnsi="Times New Roman" w:cs="Times New Roman"/>
          <w:sz w:val="24"/>
          <w:lang w:val="bg-BG" w:eastAsia="bg-BG" w:bidi="bg-BG"/>
        </w:rPr>
        <w:t xml:space="preserve"> представяне на окончателен приемо-предавателен протокол </w:t>
      </w:r>
      <w:r w:rsidR="00267C3A" w:rsidRPr="00703F15">
        <w:rPr>
          <w:rFonts w:ascii="Times New Roman" w:hAnsi="Times New Roman" w:cs="Times New Roman"/>
          <w:sz w:val="24"/>
          <w:lang w:val="bg-BG" w:eastAsia="bg-BG" w:bidi="bg-BG"/>
        </w:rPr>
        <w:t xml:space="preserve">по </w:t>
      </w:r>
      <w:r w:rsidR="000B6169" w:rsidRPr="00703F15">
        <w:rPr>
          <w:rFonts w:ascii="Times New Roman" w:hAnsi="Times New Roman" w:cs="Times New Roman"/>
          <w:sz w:val="24"/>
          <w:lang w:val="bg-BG" w:eastAsia="bg-BG" w:bidi="bg-BG"/>
        </w:rPr>
        <w:t xml:space="preserve">чл. 5, </w:t>
      </w:r>
      <w:r w:rsidR="00267C3A" w:rsidRPr="00703F15">
        <w:rPr>
          <w:rFonts w:ascii="Times New Roman" w:hAnsi="Times New Roman" w:cs="Times New Roman"/>
          <w:sz w:val="24"/>
          <w:lang w:val="bg-BG" w:eastAsia="bg-BG" w:bidi="bg-BG"/>
        </w:rPr>
        <w:t>алинея 5.1.4</w:t>
      </w:r>
      <w:r w:rsidR="00ED7A35" w:rsidRPr="00703F15">
        <w:rPr>
          <w:rFonts w:ascii="Times New Roman" w:hAnsi="Times New Roman" w:cs="Times New Roman"/>
          <w:sz w:val="24"/>
          <w:lang w:val="bg-BG" w:eastAsia="bg-BG" w:bidi="bg-BG"/>
        </w:rPr>
        <w:t>,</w:t>
      </w:r>
      <w:r w:rsidR="00267C3A" w:rsidRPr="00703F15">
        <w:rPr>
          <w:rFonts w:ascii="Times New Roman" w:hAnsi="Times New Roman" w:cs="Times New Roman"/>
          <w:sz w:val="24"/>
          <w:lang w:val="bg-BG" w:eastAsia="bg-BG" w:bidi="bg-BG"/>
        </w:rPr>
        <w:t xml:space="preserve"> </w:t>
      </w:r>
      <w:r w:rsidRPr="00703F15">
        <w:rPr>
          <w:rFonts w:ascii="Times New Roman" w:hAnsi="Times New Roman" w:cs="Times New Roman"/>
          <w:sz w:val="24"/>
          <w:lang w:val="bg-BG" w:eastAsia="bg-BG" w:bidi="bg-BG"/>
        </w:rPr>
        <w:t xml:space="preserve">одобрен от </w:t>
      </w:r>
      <w:r w:rsidR="007E7357" w:rsidRPr="00703F15">
        <w:rPr>
          <w:rFonts w:ascii="Times New Roman" w:hAnsi="Times New Roman" w:cs="Times New Roman"/>
          <w:sz w:val="24"/>
          <w:lang w:val="bg-BG" w:eastAsia="bg-BG" w:bidi="bg-BG"/>
        </w:rPr>
        <w:t>упълномощено лице на Възложителя</w:t>
      </w:r>
      <w:r w:rsidR="00ED7A35" w:rsidRPr="00703F15">
        <w:rPr>
          <w:rFonts w:ascii="Times New Roman" w:hAnsi="Times New Roman" w:cs="Times New Roman"/>
          <w:sz w:val="24"/>
          <w:lang w:val="bg-BG" w:eastAsia="bg-BG" w:bidi="bg-BG"/>
        </w:rPr>
        <w:t xml:space="preserve"> и фактура</w:t>
      </w:r>
      <w:r w:rsidRPr="00703F15">
        <w:rPr>
          <w:rFonts w:ascii="Times New Roman" w:hAnsi="Times New Roman" w:cs="Times New Roman"/>
          <w:sz w:val="24"/>
          <w:lang w:val="bg-BG" w:eastAsia="bg-BG" w:bidi="bg-BG"/>
        </w:rPr>
        <w:t xml:space="preserve">. Протоколът трябва да съдържа обобщена информация за цялостната дейност по изпълнението </w:t>
      </w:r>
      <w:r w:rsidR="00267C3A" w:rsidRPr="00703F15">
        <w:rPr>
          <w:rFonts w:ascii="Times New Roman" w:hAnsi="Times New Roman" w:cs="Times New Roman"/>
          <w:sz w:val="24"/>
          <w:lang w:val="bg-BG" w:eastAsia="bg-BG" w:bidi="bg-BG"/>
        </w:rPr>
        <w:t>на договора</w:t>
      </w:r>
      <w:r w:rsidRPr="00703F15">
        <w:rPr>
          <w:rFonts w:ascii="Times New Roman" w:hAnsi="Times New Roman" w:cs="Times New Roman"/>
          <w:sz w:val="24"/>
          <w:lang w:val="bg-BG" w:eastAsia="bg-BG" w:bidi="bg-BG"/>
        </w:rPr>
        <w:t xml:space="preserve">. </w:t>
      </w:r>
    </w:p>
    <w:p w14:paraId="2EA8A49C" w14:textId="2ECA2181" w:rsidR="00DF7F82" w:rsidRPr="00703F15" w:rsidRDefault="00DF7F82" w:rsidP="004D3C52">
      <w:pPr>
        <w:pStyle w:val="ListParagraph"/>
        <w:widowControl w:val="0"/>
        <w:numPr>
          <w:ilvl w:val="0"/>
          <w:numId w:val="84"/>
        </w:numPr>
        <w:tabs>
          <w:tab w:val="left" w:pos="0"/>
          <w:tab w:val="left" w:pos="1276"/>
        </w:tabs>
        <w:suppressAutoHyphens w:val="0"/>
        <w:spacing w:line="360" w:lineRule="auto"/>
        <w:ind w:left="0" w:firstLine="851"/>
        <w:jc w:val="both"/>
        <w:rPr>
          <w:rFonts w:ascii="Times New Roman" w:hAnsi="Times New Roman" w:cs="Times New Roman"/>
          <w:sz w:val="22"/>
          <w:szCs w:val="22"/>
          <w:lang w:val="bg-BG" w:eastAsia="en-US"/>
        </w:rPr>
      </w:pPr>
      <w:r w:rsidRPr="00703F15">
        <w:rPr>
          <w:rFonts w:ascii="Times New Roman" w:hAnsi="Times New Roman" w:cs="Times New Roman"/>
          <w:sz w:val="24"/>
          <w:lang w:val="bg-BG" w:eastAsia="bg-BG" w:bidi="bg-BG"/>
        </w:rPr>
        <w:t xml:space="preserve">Всяко плащане по Договора се извършва </w:t>
      </w:r>
      <w:r w:rsidR="00330D89" w:rsidRPr="00703F15">
        <w:rPr>
          <w:rFonts w:ascii="Times New Roman" w:hAnsi="Times New Roman" w:cs="Times New Roman"/>
          <w:sz w:val="24"/>
          <w:lang w:val="bg-BG" w:eastAsia="bg-BG" w:bidi="bg-BG"/>
        </w:rPr>
        <w:t>след представяне</w:t>
      </w:r>
      <w:r w:rsidRPr="00703F15">
        <w:rPr>
          <w:rFonts w:ascii="Times New Roman" w:hAnsi="Times New Roman" w:cs="Times New Roman"/>
          <w:sz w:val="24"/>
          <w:lang w:val="bg-BG" w:eastAsia="bg-BG" w:bidi="bg-BG"/>
        </w:rPr>
        <w:t xml:space="preserve"> на следните документи:</w:t>
      </w:r>
    </w:p>
    <w:p w14:paraId="16BFC60C" w14:textId="3DF1B65E" w:rsidR="00DF7F82" w:rsidRPr="00703F15" w:rsidRDefault="001F20CC" w:rsidP="004D3C52">
      <w:pPr>
        <w:widowControl w:val="0"/>
        <w:numPr>
          <w:ilvl w:val="0"/>
          <w:numId w:val="60"/>
        </w:numPr>
        <w:tabs>
          <w:tab w:val="left" w:pos="1104"/>
        </w:tabs>
        <w:suppressAutoHyphens w:val="0"/>
        <w:spacing w:line="360" w:lineRule="auto"/>
        <w:ind w:firstLine="851"/>
        <w:jc w:val="both"/>
        <w:rPr>
          <w:rFonts w:ascii="Times New Roman" w:hAnsi="Times New Roman" w:cs="Times New Roman"/>
          <w:sz w:val="22"/>
          <w:szCs w:val="22"/>
          <w:lang w:val="bg-BG" w:eastAsia="en-US"/>
        </w:rPr>
      </w:pPr>
      <w:r w:rsidRPr="00703F15">
        <w:rPr>
          <w:rFonts w:ascii="Times New Roman" w:hAnsi="Times New Roman" w:cs="Times New Roman"/>
          <w:sz w:val="24"/>
          <w:lang w:val="bg-BG" w:eastAsia="bg-BG" w:bidi="bg-BG"/>
        </w:rPr>
        <w:t>п</w:t>
      </w:r>
      <w:r w:rsidR="00DF7F82" w:rsidRPr="00703F15">
        <w:rPr>
          <w:rFonts w:ascii="Times New Roman" w:hAnsi="Times New Roman" w:cs="Times New Roman"/>
          <w:sz w:val="24"/>
          <w:lang w:val="bg-BG" w:eastAsia="bg-BG" w:bidi="bg-BG"/>
        </w:rPr>
        <w:t xml:space="preserve">риемо-предавателен протокол за </w:t>
      </w:r>
      <w:r w:rsidR="0095195E" w:rsidRPr="00703F15">
        <w:rPr>
          <w:rFonts w:ascii="Times New Roman" w:hAnsi="Times New Roman" w:cs="Times New Roman"/>
          <w:sz w:val="24"/>
          <w:lang w:val="bg-BG" w:eastAsia="bg-BG" w:bidi="bg-BG"/>
        </w:rPr>
        <w:t>съответната изпълнена</w:t>
      </w:r>
      <w:r w:rsidR="00DF7F82" w:rsidRPr="00703F15">
        <w:rPr>
          <w:rFonts w:ascii="Times New Roman" w:hAnsi="Times New Roman" w:cs="Times New Roman"/>
          <w:sz w:val="24"/>
          <w:lang w:val="bg-BG" w:eastAsia="bg-BG" w:bidi="bg-BG"/>
        </w:rPr>
        <w:t xml:space="preserve"> дейност, предоставен от </w:t>
      </w:r>
      <w:r w:rsidR="00DF7F82" w:rsidRPr="00703F15">
        <w:rPr>
          <w:rFonts w:ascii="Times New Roman" w:hAnsi="Times New Roman" w:cs="Times New Roman"/>
          <w:bCs/>
          <w:sz w:val="24"/>
          <w:lang w:val="bg-BG" w:eastAsia="bg-BG" w:bidi="bg-BG"/>
        </w:rPr>
        <w:t xml:space="preserve">ИЗПЪЛНИТЕЛЯ </w:t>
      </w:r>
      <w:r w:rsidR="00964FDF" w:rsidRPr="00703F15">
        <w:rPr>
          <w:rFonts w:ascii="Times New Roman" w:hAnsi="Times New Roman" w:cs="Times New Roman"/>
          <w:sz w:val="24"/>
          <w:lang w:val="bg-BG" w:eastAsia="bg-BG" w:bidi="bg-BG"/>
        </w:rPr>
        <w:t>и одобрен от</w:t>
      </w:r>
      <w:r w:rsidR="00DF7F82" w:rsidRPr="00703F15">
        <w:rPr>
          <w:rFonts w:ascii="Times New Roman" w:hAnsi="Times New Roman" w:cs="Times New Roman"/>
          <w:sz w:val="24"/>
          <w:lang w:val="bg-BG" w:eastAsia="bg-BG" w:bidi="bg-BG"/>
        </w:rPr>
        <w:t xml:space="preserve"> </w:t>
      </w:r>
      <w:r w:rsidR="00DF7F82" w:rsidRPr="00703F15">
        <w:rPr>
          <w:rFonts w:ascii="Times New Roman" w:hAnsi="Times New Roman" w:cs="Times New Roman"/>
          <w:bCs/>
          <w:sz w:val="24"/>
          <w:lang w:val="bg-BG" w:eastAsia="bg-BG" w:bidi="bg-BG"/>
        </w:rPr>
        <w:t>ВЪЗЛОЖИТЕЛЯ</w:t>
      </w:r>
      <w:r w:rsidR="00964FDF" w:rsidRPr="00703F15">
        <w:rPr>
          <w:rFonts w:ascii="Times New Roman" w:hAnsi="Times New Roman" w:cs="Times New Roman"/>
          <w:bCs/>
          <w:sz w:val="24"/>
          <w:lang w:val="bg-BG" w:eastAsia="bg-BG" w:bidi="bg-BG"/>
        </w:rPr>
        <w:t>, придружен с изготвените документи за съответната дейност съгласно Техническата спецификация/Техническото задание</w:t>
      </w:r>
      <w:r w:rsidR="00DF7F82" w:rsidRPr="00703F15">
        <w:rPr>
          <w:rFonts w:ascii="Times New Roman" w:hAnsi="Times New Roman" w:cs="Times New Roman"/>
          <w:sz w:val="24"/>
          <w:lang w:val="bg-BG" w:eastAsia="bg-BG" w:bidi="bg-BG"/>
        </w:rPr>
        <w:t>;</w:t>
      </w:r>
    </w:p>
    <w:p w14:paraId="561D77E0" w14:textId="77777777" w:rsidR="00DF7F82" w:rsidRPr="00703F15" w:rsidRDefault="00DF7F82" w:rsidP="004D3C52">
      <w:pPr>
        <w:widowControl w:val="0"/>
        <w:numPr>
          <w:ilvl w:val="0"/>
          <w:numId w:val="60"/>
        </w:numPr>
        <w:tabs>
          <w:tab w:val="left" w:pos="1134"/>
        </w:tabs>
        <w:suppressAutoHyphens w:val="0"/>
        <w:spacing w:line="360" w:lineRule="auto"/>
        <w:ind w:firstLine="851"/>
        <w:jc w:val="both"/>
        <w:rPr>
          <w:rFonts w:ascii="Times New Roman" w:hAnsi="Times New Roman" w:cs="Times New Roman"/>
          <w:sz w:val="22"/>
          <w:szCs w:val="22"/>
          <w:lang w:val="bg-BG" w:eastAsia="en-US"/>
        </w:rPr>
      </w:pPr>
      <w:r w:rsidRPr="00703F15">
        <w:rPr>
          <w:rFonts w:ascii="Times New Roman" w:hAnsi="Times New Roman" w:cs="Times New Roman"/>
          <w:sz w:val="24"/>
          <w:lang w:val="bg-BG" w:eastAsia="bg-BG" w:bidi="bg-BG"/>
        </w:rPr>
        <w:t xml:space="preserve">фактура за дължимата сума, издадена от </w:t>
      </w:r>
      <w:r w:rsidRPr="00703F15">
        <w:rPr>
          <w:rFonts w:ascii="Times New Roman" w:hAnsi="Times New Roman" w:cs="Times New Roman"/>
          <w:bCs/>
          <w:sz w:val="24"/>
          <w:lang w:val="bg-BG" w:eastAsia="bg-BG" w:bidi="bg-BG"/>
        </w:rPr>
        <w:t xml:space="preserve">ИЗПЪЛНИТЕЛЯ </w:t>
      </w:r>
      <w:r w:rsidRPr="00703F15">
        <w:rPr>
          <w:rFonts w:ascii="Times New Roman" w:hAnsi="Times New Roman" w:cs="Times New Roman"/>
          <w:sz w:val="24"/>
          <w:lang w:val="bg-BG" w:eastAsia="bg-BG" w:bidi="bg-BG"/>
        </w:rPr>
        <w:t xml:space="preserve">и представена на </w:t>
      </w:r>
      <w:r w:rsidRPr="00703F15">
        <w:rPr>
          <w:rFonts w:ascii="Times New Roman" w:hAnsi="Times New Roman" w:cs="Times New Roman"/>
          <w:bCs/>
          <w:sz w:val="24"/>
          <w:lang w:val="bg-BG" w:eastAsia="bg-BG" w:bidi="bg-BG"/>
        </w:rPr>
        <w:t>ВЪЗЛОЖИТЕЛЯ.</w:t>
      </w:r>
    </w:p>
    <w:p w14:paraId="0D74389B" w14:textId="77777777" w:rsidR="00626C11" w:rsidRPr="00703F15" w:rsidRDefault="00626C11" w:rsidP="00626C11">
      <w:pPr>
        <w:pStyle w:val="ListParagraph"/>
        <w:widowControl w:val="0"/>
        <w:numPr>
          <w:ilvl w:val="0"/>
          <w:numId w:val="84"/>
        </w:numPr>
        <w:tabs>
          <w:tab w:val="left" w:pos="0"/>
          <w:tab w:val="left" w:pos="1276"/>
        </w:tabs>
        <w:suppressAutoHyphens w:val="0"/>
        <w:spacing w:after="120" w:line="360" w:lineRule="auto"/>
        <w:ind w:left="0" w:firstLine="709"/>
        <w:jc w:val="both"/>
        <w:rPr>
          <w:rFonts w:ascii="Times New Roman" w:hAnsi="Times New Roman" w:cs="Times New Roman"/>
          <w:sz w:val="24"/>
          <w:lang w:val="bg-BG" w:eastAsia="en-US"/>
        </w:rPr>
      </w:pPr>
      <w:r w:rsidRPr="00703F15">
        <w:rPr>
          <w:rFonts w:ascii="Times New Roman" w:hAnsi="Times New Roman" w:cs="Times New Roman"/>
          <w:sz w:val="24"/>
          <w:lang w:val="bg-BG" w:eastAsia="en-US"/>
        </w:rPr>
        <w:t>Изпълнението на всяка поддейност, включена в предмета на договора, се удостоверява с подписването на окончателен двустранен приемо-предавателен протокол, при спазване на следната процедура:</w:t>
      </w:r>
    </w:p>
    <w:p w14:paraId="3EAC43B0" w14:textId="77777777" w:rsidR="00626C11" w:rsidRPr="00703F15" w:rsidRDefault="00626C11" w:rsidP="00626C11">
      <w:pPr>
        <w:widowControl w:val="0"/>
        <w:tabs>
          <w:tab w:val="left" w:pos="0"/>
          <w:tab w:val="left" w:pos="1276"/>
        </w:tabs>
        <w:suppressAutoHyphens w:val="0"/>
        <w:spacing w:after="120" w:line="360" w:lineRule="auto"/>
        <w:ind w:left="360"/>
        <w:jc w:val="both"/>
        <w:rPr>
          <w:rFonts w:ascii="Times New Roman" w:hAnsi="Times New Roman" w:cs="Times New Roman"/>
          <w:sz w:val="24"/>
          <w:lang w:val="bg-BG" w:eastAsia="en-US"/>
        </w:rPr>
      </w:pPr>
      <w:r w:rsidRPr="00703F15">
        <w:rPr>
          <w:rFonts w:ascii="Times New Roman" w:hAnsi="Times New Roman" w:cs="Times New Roman"/>
          <w:sz w:val="24"/>
          <w:lang w:val="bg-BG" w:eastAsia="en-US"/>
        </w:rPr>
        <w:t xml:space="preserve">1. Фактическото предаване и приемане на резултатите от изпълнението на поддейностите се удостоверява с подписването на съответен двустранен констативен приемо-предавателен протокол между ИЗПЪЛНИТЕЛЯ и ВЪЗЛОЖИТЕЛЯ, към който се прилагат изготвените от ИЗПЪЛНИТЕЛЯ междинни доклади, както и всички други документи и информация, относими към изпълнението на съответната поддейност. </w:t>
      </w:r>
    </w:p>
    <w:p w14:paraId="71AD854F" w14:textId="67AB8126" w:rsidR="00626C11" w:rsidRPr="00703F15" w:rsidRDefault="00626C11" w:rsidP="00626C11">
      <w:pPr>
        <w:widowControl w:val="0"/>
        <w:tabs>
          <w:tab w:val="left" w:pos="0"/>
          <w:tab w:val="left" w:pos="1276"/>
        </w:tabs>
        <w:suppressAutoHyphens w:val="0"/>
        <w:spacing w:after="120" w:line="360" w:lineRule="auto"/>
        <w:ind w:left="360"/>
        <w:jc w:val="both"/>
        <w:rPr>
          <w:rFonts w:ascii="Times New Roman" w:hAnsi="Times New Roman" w:cs="Times New Roman"/>
          <w:sz w:val="24"/>
          <w:lang w:val="bg-BG" w:eastAsia="en-US"/>
        </w:rPr>
      </w:pPr>
      <w:r w:rsidRPr="00703F15">
        <w:rPr>
          <w:rFonts w:ascii="Times New Roman" w:hAnsi="Times New Roman" w:cs="Times New Roman"/>
          <w:sz w:val="24"/>
          <w:lang w:val="bg-BG" w:eastAsia="en-US"/>
        </w:rPr>
        <w:t xml:space="preserve">2. ВЪЗЛОЖИТЕЛЯТ е длъжен в срок от 10 (десет) работни дни, считано от датата на фактическото предаване и приемане, удостоверена по реда на </w:t>
      </w:r>
      <w:r w:rsidR="00DC2262" w:rsidRPr="00703F15">
        <w:rPr>
          <w:rFonts w:ascii="Times New Roman" w:hAnsi="Times New Roman" w:cs="Times New Roman"/>
          <w:sz w:val="24"/>
          <w:lang w:val="bg-BG" w:eastAsia="en-US"/>
        </w:rPr>
        <w:t>т</w:t>
      </w:r>
      <w:r w:rsidRPr="00703F15">
        <w:rPr>
          <w:rFonts w:ascii="Times New Roman" w:hAnsi="Times New Roman" w:cs="Times New Roman"/>
          <w:sz w:val="24"/>
          <w:lang w:val="bg-BG" w:eastAsia="en-US"/>
        </w:rPr>
        <w:t>. 1, да прегледа и да извърши проверка на предадените резултати. Когато е необходимо, извършването на прегледа и проверката се осъществява съвместно с представители на ИЗПЪЛНИТЕЛЯ. За резултатите от извършените преглед и проверка ВЪЗЛОЖИТЕЛЯТ изготвя констативен протокол, който изпраща на ИЗПЪЛНИТЕЛЯ. Когато е приложимо, констативният протокол съдържа описание на установените недостатъци, неточности, пропуски, дефекти и други подобни несъответствия с изискванията за изпълнение на съответната поддейност.</w:t>
      </w:r>
    </w:p>
    <w:p w14:paraId="5CADF327" w14:textId="28E027C1" w:rsidR="001D02FC" w:rsidRPr="00703F15" w:rsidRDefault="00626C11" w:rsidP="00626C11">
      <w:pPr>
        <w:widowControl w:val="0"/>
        <w:tabs>
          <w:tab w:val="left" w:pos="0"/>
          <w:tab w:val="left" w:pos="1276"/>
        </w:tabs>
        <w:suppressAutoHyphens w:val="0"/>
        <w:spacing w:after="120" w:line="360" w:lineRule="auto"/>
        <w:ind w:left="360"/>
        <w:jc w:val="both"/>
        <w:rPr>
          <w:rFonts w:ascii="Times New Roman" w:hAnsi="Times New Roman" w:cs="Times New Roman"/>
          <w:sz w:val="24"/>
          <w:lang w:val="bg-BG" w:eastAsia="en-US"/>
        </w:rPr>
      </w:pPr>
      <w:r w:rsidRPr="00703F15">
        <w:rPr>
          <w:rFonts w:ascii="Times New Roman" w:hAnsi="Times New Roman" w:cs="Times New Roman"/>
          <w:sz w:val="24"/>
          <w:lang w:val="bg-BG" w:eastAsia="en-US"/>
        </w:rPr>
        <w:t xml:space="preserve">3. ИЗПЪЛНИТЕЛЯТ се задължава да отстрани установените по реда на т. 2 </w:t>
      </w:r>
      <w:r w:rsidRPr="00703F15">
        <w:rPr>
          <w:rFonts w:ascii="Times New Roman" w:hAnsi="Times New Roman" w:cs="Times New Roman"/>
          <w:sz w:val="24"/>
          <w:lang w:val="bg-BG" w:eastAsia="en-US"/>
        </w:rPr>
        <w:lastRenderedPageBreak/>
        <w:t>недостатъци, неточности, пропуски, дефекти и други подобни несъответствия с изискванията за изпълнение на съответната поддейност, в срок, договорен между Страните. Отстраняването на установените недостатъци, неточности, пропуски, дефекти и други подобни несъответствия с изискванията за изпълнение на съответната поддейност, се удостоверява с констативен протокол, изготвен по реда на т. 2. Въз основа на констативния протокол се извършва окончателното предаване и приемане на съответните резултати.</w:t>
      </w:r>
    </w:p>
    <w:p w14:paraId="068C3540" w14:textId="5FFBDF2F" w:rsidR="00DF7F82" w:rsidRPr="00703F15" w:rsidRDefault="00B9449A" w:rsidP="00074E43">
      <w:pPr>
        <w:pStyle w:val="ListParagraph"/>
        <w:widowControl w:val="0"/>
        <w:numPr>
          <w:ilvl w:val="0"/>
          <w:numId w:val="84"/>
        </w:numPr>
        <w:tabs>
          <w:tab w:val="left" w:pos="0"/>
          <w:tab w:val="left" w:pos="1276"/>
        </w:tabs>
        <w:suppressAutoHyphens w:val="0"/>
        <w:spacing w:after="120" w:line="360" w:lineRule="auto"/>
        <w:ind w:left="0" w:firstLine="851"/>
        <w:jc w:val="both"/>
        <w:rPr>
          <w:rFonts w:ascii="Times New Roman" w:hAnsi="Times New Roman" w:cs="Times New Roman"/>
          <w:sz w:val="22"/>
          <w:szCs w:val="22"/>
          <w:lang w:val="bg-BG" w:eastAsia="en-US"/>
        </w:rPr>
      </w:pPr>
      <w:r w:rsidRPr="00703F15">
        <w:rPr>
          <w:rFonts w:ascii="Times New Roman" w:hAnsi="Times New Roman" w:cs="Times New Roman"/>
          <w:sz w:val="24"/>
          <w:lang w:val="bg-BG" w:eastAsia="bg-BG" w:bidi="bg-BG"/>
        </w:rPr>
        <w:t>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подизпълнителя/ите за изпълнените от тях работи и приети по реда на настоящия договор</w:t>
      </w:r>
      <w:r w:rsidR="0095195E" w:rsidRPr="00703F15">
        <w:rPr>
          <w:rStyle w:val="FootnoteReference"/>
          <w:rFonts w:ascii="Times New Roman" w:hAnsi="Times New Roman" w:cs="Times New Roman"/>
          <w:sz w:val="24"/>
          <w:lang w:val="bg-BG" w:eastAsia="bg-BG" w:bidi="bg-BG"/>
        </w:rPr>
        <w:footnoteReference w:id="2"/>
      </w:r>
      <w:r w:rsidR="00DF7F82" w:rsidRPr="00703F15">
        <w:rPr>
          <w:rFonts w:ascii="Times New Roman" w:hAnsi="Times New Roman" w:cs="Times New Roman"/>
          <w:sz w:val="24"/>
          <w:lang w:val="bg-BG" w:eastAsia="bg-BG" w:bidi="bg-BG"/>
        </w:rPr>
        <w:t>.</w:t>
      </w:r>
    </w:p>
    <w:p w14:paraId="163ED196" w14:textId="77777777" w:rsidR="00DF7F82" w:rsidRPr="00703F15" w:rsidRDefault="00DF7F82" w:rsidP="004D3C52">
      <w:pPr>
        <w:keepNext/>
        <w:keepLines/>
        <w:widowControl w:val="0"/>
        <w:numPr>
          <w:ilvl w:val="0"/>
          <w:numId w:val="54"/>
        </w:numPr>
        <w:tabs>
          <w:tab w:val="left" w:pos="0"/>
        </w:tabs>
        <w:suppressAutoHyphens w:val="0"/>
        <w:spacing w:line="360" w:lineRule="auto"/>
        <w:jc w:val="center"/>
        <w:outlineLvl w:val="0"/>
        <w:rPr>
          <w:rFonts w:ascii="Times New Roman" w:hAnsi="Times New Roman" w:cs="Times New Roman"/>
          <w:b/>
          <w:bCs/>
          <w:sz w:val="22"/>
          <w:szCs w:val="22"/>
          <w:lang w:val="bg-BG" w:eastAsia="en-US"/>
        </w:rPr>
      </w:pPr>
      <w:r w:rsidRPr="00703F15">
        <w:rPr>
          <w:rFonts w:ascii="Times New Roman" w:hAnsi="Times New Roman" w:cs="Times New Roman"/>
          <w:b/>
          <w:bCs/>
          <w:sz w:val="24"/>
          <w:lang w:val="bg-BG" w:eastAsia="bg-BG" w:bidi="bg-BG"/>
        </w:rPr>
        <w:t>СРОКОВЕ</w:t>
      </w:r>
      <w:r w:rsidR="00922A33" w:rsidRPr="00703F15">
        <w:rPr>
          <w:rFonts w:ascii="Times New Roman" w:hAnsi="Times New Roman" w:cs="Times New Roman"/>
          <w:b/>
          <w:bCs/>
          <w:sz w:val="24"/>
          <w:lang w:val="bg-BG" w:eastAsia="bg-BG" w:bidi="bg-BG"/>
        </w:rPr>
        <w:t>.</w:t>
      </w:r>
      <w:r w:rsidRPr="00703F15">
        <w:rPr>
          <w:rFonts w:ascii="Times New Roman" w:hAnsi="Times New Roman" w:cs="Times New Roman"/>
          <w:b/>
          <w:bCs/>
          <w:sz w:val="24"/>
          <w:lang w:val="bg-BG" w:eastAsia="bg-BG" w:bidi="bg-BG"/>
        </w:rPr>
        <w:t xml:space="preserve"> МЯСТО </w:t>
      </w:r>
      <w:bookmarkEnd w:id="16"/>
      <w:r w:rsidR="00922A33" w:rsidRPr="00703F15">
        <w:rPr>
          <w:rFonts w:ascii="Times New Roman" w:hAnsi="Times New Roman" w:cs="Times New Roman"/>
          <w:b/>
          <w:bCs/>
          <w:sz w:val="24"/>
          <w:lang w:val="bg-BG" w:eastAsia="bg-BG" w:bidi="bg-BG"/>
        </w:rPr>
        <w:t>И УСЛОВИЯ НА ДОСТАВКА</w:t>
      </w:r>
    </w:p>
    <w:p w14:paraId="41958255" w14:textId="3F9337FF" w:rsidR="00AE1068" w:rsidRPr="00703F15" w:rsidRDefault="001D2AC1" w:rsidP="004D3C52">
      <w:pPr>
        <w:widowControl w:val="0"/>
        <w:tabs>
          <w:tab w:val="left" w:leader="dot" w:pos="7315"/>
          <w:tab w:val="left" w:leader="dot" w:pos="8179"/>
        </w:tabs>
        <w:suppressAutoHyphens w:val="0"/>
        <w:spacing w:line="360" w:lineRule="auto"/>
        <w:jc w:val="both"/>
        <w:rPr>
          <w:rFonts w:ascii="Times New Roman" w:hAnsi="Times New Roman" w:cs="Times New Roman"/>
          <w:b/>
          <w:bCs/>
          <w:sz w:val="24"/>
          <w:lang w:val="bg-BG" w:eastAsia="bg-BG" w:bidi="bg-BG"/>
        </w:rPr>
      </w:pPr>
      <w:r w:rsidRPr="00703F15">
        <w:rPr>
          <w:rFonts w:ascii="Times New Roman" w:hAnsi="Times New Roman"/>
          <w:b/>
          <w:sz w:val="24"/>
          <w:lang w:val="bg-BG"/>
        </w:rPr>
        <w:t>Член </w:t>
      </w:r>
      <w:r w:rsidR="00DF7F82" w:rsidRPr="00703F15">
        <w:rPr>
          <w:rFonts w:ascii="Times New Roman" w:hAnsi="Times New Roman" w:cs="Times New Roman"/>
          <w:b/>
          <w:bCs/>
          <w:sz w:val="24"/>
          <w:lang w:val="bg-BG" w:eastAsia="bg-BG" w:bidi="bg-BG"/>
        </w:rPr>
        <w:t xml:space="preserve"> </w:t>
      </w:r>
      <w:r w:rsidR="00922A33" w:rsidRPr="00703F15">
        <w:rPr>
          <w:rFonts w:ascii="Times New Roman" w:hAnsi="Times New Roman" w:cs="Times New Roman"/>
          <w:b/>
          <w:bCs/>
          <w:sz w:val="24"/>
          <w:lang w:val="bg-BG" w:eastAsia="bg-BG" w:bidi="bg-BG"/>
        </w:rPr>
        <w:t>4</w:t>
      </w:r>
      <w:r w:rsidR="00DF7F82" w:rsidRPr="00703F15">
        <w:rPr>
          <w:rFonts w:ascii="Times New Roman" w:hAnsi="Times New Roman" w:cs="Times New Roman"/>
          <w:b/>
          <w:bCs/>
          <w:sz w:val="24"/>
          <w:lang w:val="bg-BG" w:eastAsia="bg-BG" w:bidi="bg-BG"/>
        </w:rPr>
        <w:t xml:space="preserve">. </w:t>
      </w:r>
      <w:r w:rsidR="00AE1068" w:rsidRPr="00703F15">
        <w:rPr>
          <w:rFonts w:ascii="Times New Roman" w:hAnsi="Times New Roman" w:cs="Times New Roman"/>
          <w:b/>
          <w:bCs/>
          <w:sz w:val="24"/>
          <w:lang w:val="bg-BG" w:eastAsia="bg-BG" w:bidi="bg-BG"/>
        </w:rPr>
        <w:t>Срокове и място на доставка</w:t>
      </w:r>
    </w:p>
    <w:p w14:paraId="02FB36D8" w14:textId="4B0136B8" w:rsidR="00DF7F82" w:rsidRPr="00703F15" w:rsidRDefault="00DF7F82" w:rsidP="004D3C52">
      <w:pPr>
        <w:widowControl w:val="0"/>
        <w:tabs>
          <w:tab w:val="left" w:leader="dot" w:pos="7315"/>
          <w:tab w:val="left" w:leader="dot" w:pos="8179"/>
        </w:tabs>
        <w:suppressAutoHyphens w:val="0"/>
        <w:spacing w:line="360" w:lineRule="auto"/>
        <w:ind w:firstLine="709"/>
        <w:jc w:val="both"/>
        <w:rPr>
          <w:rFonts w:ascii="Times New Roman" w:hAnsi="Times New Roman" w:cs="Times New Roman"/>
          <w:sz w:val="24"/>
          <w:lang w:val="bg-BG" w:eastAsia="bg-BG" w:bidi="bg-BG"/>
        </w:rPr>
      </w:pPr>
      <w:r w:rsidRPr="00703F15">
        <w:rPr>
          <w:rFonts w:ascii="Times New Roman" w:hAnsi="Times New Roman" w:cs="Times New Roman"/>
          <w:bCs/>
          <w:sz w:val="24"/>
          <w:lang w:val="bg-BG" w:eastAsia="bg-BG" w:bidi="bg-BG"/>
        </w:rPr>
        <w:t>(1)</w:t>
      </w:r>
      <w:r w:rsidRPr="00703F15">
        <w:rPr>
          <w:rFonts w:ascii="Times New Roman" w:hAnsi="Times New Roman" w:cs="Times New Roman"/>
          <w:b/>
          <w:bCs/>
          <w:sz w:val="24"/>
          <w:lang w:val="bg-BG" w:eastAsia="bg-BG" w:bidi="bg-BG"/>
        </w:rPr>
        <w:t xml:space="preserve"> </w:t>
      </w:r>
      <w:r w:rsidRPr="00703F15">
        <w:rPr>
          <w:rFonts w:ascii="Times New Roman" w:hAnsi="Times New Roman" w:cs="Times New Roman"/>
          <w:sz w:val="24"/>
          <w:lang w:val="bg-BG" w:eastAsia="bg-BG" w:bidi="bg-BG"/>
        </w:rPr>
        <w:t>Срокът за изпълнение на услугите по чл. 1 е</w:t>
      </w:r>
      <w:r w:rsidR="000B6169" w:rsidRPr="00703F15">
        <w:rPr>
          <w:rFonts w:ascii="Times New Roman" w:hAnsi="Times New Roman" w:cs="Times New Roman"/>
          <w:sz w:val="24"/>
          <w:lang w:val="bg-BG" w:eastAsia="bg-BG" w:bidi="bg-BG"/>
        </w:rPr>
        <w:t>:</w:t>
      </w:r>
      <w:r w:rsidRPr="00703F15">
        <w:rPr>
          <w:rFonts w:ascii="Times New Roman" w:hAnsi="Times New Roman" w:cs="Times New Roman"/>
          <w:sz w:val="24"/>
          <w:lang w:val="bg-BG" w:eastAsia="bg-BG" w:bidi="bg-BG"/>
        </w:rPr>
        <w:t xml:space="preserve"> </w:t>
      </w:r>
    </w:p>
    <w:p w14:paraId="7A73BDA7" w14:textId="0750A6D3" w:rsidR="00B04B17" w:rsidRPr="00703F15" w:rsidRDefault="007E60FD" w:rsidP="004D3C52">
      <w:pPr>
        <w:widowControl w:val="0"/>
        <w:tabs>
          <w:tab w:val="left" w:leader="dot" w:pos="7315"/>
          <w:tab w:val="left" w:leader="dot" w:pos="8179"/>
        </w:tabs>
        <w:suppressAutoHyphens w:val="0"/>
        <w:spacing w:line="360" w:lineRule="auto"/>
        <w:ind w:firstLine="720"/>
        <w:jc w:val="both"/>
        <w:rPr>
          <w:rFonts w:ascii="Times New Roman" w:hAnsi="Times New Roman" w:cs="Times New Roman"/>
          <w:sz w:val="24"/>
          <w:lang w:val="bg-BG" w:eastAsia="bg-BG" w:bidi="bg-BG"/>
        </w:rPr>
      </w:pPr>
      <w:r w:rsidRPr="00703F15">
        <w:rPr>
          <w:rFonts w:ascii="Times New Roman" w:hAnsi="Times New Roman" w:cs="Times New Roman"/>
          <w:sz w:val="24"/>
          <w:lang w:val="bg-BG" w:eastAsia="bg-BG" w:bidi="bg-BG"/>
        </w:rPr>
        <w:t xml:space="preserve">1. </w:t>
      </w:r>
      <w:r w:rsidR="00B04B17" w:rsidRPr="00703F15">
        <w:rPr>
          <w:rFonts w:ascii="Times New Roman" w:hAnsi="Times New Roman" w:cs="Times New Roman"/>
          <w:sz w:val="24"/>
          <w:lang w:val="bg-BG" w:eastAsia="bg-BG" w:bidi="bg-BG"/>
        </w:rPr>
        <w:t>Етап 1 –</w:t>
      </w:r>
      <w:r w:rsidRPr="00703F15">
        <w:rPr>
          <w:rFonts w:ascii="Times New Roman" w:hAnsi="Times New Roman" w:cs="Times New Roman"/>
          <w:sz w:val="24"/>
          <w:lang w:val="bg-BG" w:eastAsia="bg-BG" w:bidi="bg-BG"/>
        </w:rPr>
        <w:t xml:space="preserve"> </w:t>
      </w:r>
      <w:r w:rsidR="00A177D3" w:rsidRPr="00703F15">
        <w:rPr>
          <w:rFonts w:ascii="Times New Roman" w:hAnsi="Times New Roman" w:cs="Times New Roman"/>
          <w:sz w:val="24"/>
          <w:lang w:val="bg-BG" w:eastAsia="bg-BG" w:bidi="bg-BG"/>
        </w:rPr>
        <w:t>с обща</w:t>
      </w:r>
      <w:r w:rsidR="00B04B17" w:rsidRPr="00703F15">
        <w:rPr>
          <w:rFonts w:ascii="Times New Roman" w:hAnsi="Times New Roman" w:cs="Times New Roman"/>
          <w:sz w:val="24"/>
          <w:lang w:val="bg-BG" w:eastAsia="bg-BG" w:bidi="bg-BG"/>
        </w:rPr>
        <w:t xml:space="preserve"> продължителност на етапа от 18 (осемнадесет) месеца.</w:t>
      </w:r>
    </w:p>
    <w:p w14:paraId="453FB0EC" w14:textId="4D2D8990" w:rsidR="00B04B17" w:rsidRPr="00703F15" w:rsidRDefault="007E60FD" w:rsidP="004D3C52">
      <w:pPr>
        <w:widowControl w:val="0"/>
        <w:tabs>
          <w:tab w:val="left" w:leader="dot" w:pos="7315"/>
          <w:tab w:val="left" w:leader="dot" w:pos="8179"/>
        </w:tabs>
        <w:suppressAutoHyphens w:val="0"/>
        <w:spacing w:line="360" w:lineRule="auto"/>
        <w:ind w:firstLine="720"/>
        <w:jc w:val="both"/>
        <w:rPr>
          <w:rFonts w:ascii="Times New Roman" w:hAnsi="Times New Roman" w:cs="Times New Roman"/>
          <w:sz w:val="24"/>
          <w:lang w:val="bg-BG" w:eastAsia="bg-BG" w:bidi="bg-BG"/>
        </w:rPr>
      </w:pPr>
      <w:r w:rsidRPr="00703F15">
        <w:rPr>
          <w:rFonts w:ascii="Times New Roman" w:hAnsi="Times New Roman" w:cs="Times New Roman"/>
          <w:sz w:val="24"/>
          <w:lang w:val="bg-BG" w:eastAsia="bg-BG" w:bidi="bg-BG"/>
        </w:rPr>
        <w:t xml:space="preserve">2. </w:t>
      </w:r>
      <w:r w:rsidR="00B04B17" w:rsidRPr="00703F15">
        <w:rPr>
          <w:rFonts w:ascii="Times New Roman" w:hAnsi="Times New Roman" w:cs="Times New Roman"/>
          <w:sz w:val="24"/>
          <w:lang w:val="bg-BG" w:eastAsia="bg-BG" w:bidi="bg-BG"/>
        </w:rPr>
        <w:t>Етап 2 –</w:t>
      </w:r>
      <w:r w:rsidR="00ED7A35" w:rsidRPr="00703F15">
        <w:rPr>
          <w:rFonts w:ascii="Times New Roman" w:hAnsi="Times New Roman" w:cs="Times New Roman"/>
          <w:sz w:val="24"/>
          <w:lang w:val="bg-BG" w:eastAsia="bg-BG" w:bidi="bg-BG"/>
        </w:rPr>
        <w:t xml:space="preserve"> </w:t>
      </w:r>
      <w:r w:rsidR="00B04B17" w:rsidRPr="00703F15">
        <w:rPr>
          <w:rFonts w:ascii="Times New Roman" w:hAnsi="Times New Roman" w:cs="Times New Roman"/>
          <w:sz w:val="24"/>
          <w:lang w:val="bg-BG" w:eastAsia="bg-BG" w:bidi="bg-BG"/>
        </w:rPr>
        <w:t>с обща продължителност на етапа от 6 (шест) месеца.</w:t>
      </w:r>
    </w:p>
    <w:p w14:paraId="377324E0" w14:textId="4994050A" w:rsidR="00DF7F82" w:rsidRPr="00703F15" w:rsidRDefault="007E60FD" w:rsidP="007E60FD">
      <w:pPr>
        <w:widowControl w:val="0"/>
        <w:tabs>
          <w:tab w:val="left" w:leader="dot" w:pos="7315"/>
          <w:tab w:val="left" w:leader="dot" w:pos="8179"/>
        </w:tabs>
        <w:suppressAutoHyphens w:val="0"/>
        <w:spacing w:line="360" w:lineRule="auto"/>
        <w:ind w:firstLine="720"/>
        <w:jc w:val="both"/>
        <w:rPr>
          <w:rFonts w:ascii="Times New Roman" w:hAnsi="Times New Roman" w:cs="Times New Roman"/>
          <w:sz w:val="24"/>
          <w:lang w:val="bg-BG" w:eastAsia="bg-BG" w:bidi="bg-BG"/>
        </w:rPr>
      </w:pPr>
      <w:r w:rsidRPr="00703F15">
        <w:rPr>
          <w:rFonts w:ascii="Times New Roman" w:hAnsi="Times New Roman" w:cs="Times New Roman"/>
          <w:sz w:val="24"/>
          <w:lang w:val="bg-BG" w:eastAsia="bg-BG" w:bidi="bg-BG"/>
        </w:rPr>
        <w:t xml:space="preserve">3. </w:t>
      </w:r>
      <w:r w:rsidR="00DF7F82" w:rsidRPr="00703F15">
        <w:rPr>
          <w:rFonts w:ascii="Times New Roman" w:hAnsi="Times New Roman" w:cs="Times New Roman"/>
          <w:sz w:val="24"/>
          <w:lang w:val="bg-BG" w:eastAsia="bg-BG" w:bidi="bg-BG"/>
        </w:rPr>
        <w:t xml:space="preserve">Гаранционната поддръжка е за период от </w:t>
      </w:r>
      <w:r w:rsidR="00B04B17" w:rsidRPr="00703F15">
        <w:rPr>
          <w:rFonts w:ascii="Times New Roman" w:hAnsi="Times New Roman" w:cs="Times New Roman"/>
          <w:sz w:val="24"/>
          <w:lang w:val="bg-BG" w:eastAsia="bg-BG" w:bidi="bg-BG"/>
        </w:rPr>
        <w:t>………..</w:t>
      </w:r>
      <w:r w:rsidR="00DF7F82" w:rsidRPr="00703F15">
        <w:rPr>
          <w:rFonts w:ascii="Times New Roman" w:hAnsi="Times New Roman" w:cs="Times New Roman"/>
          <w:sz w:val="24"/>
          <w:lang w:val="bg-BG" w:eastAsia="bg-BG" w:bidi="bg-BG"/>
        </w:rPr>
        <w:t xml:space="preserve"> (</w:t>
      </w:r>
      <w:r w:rsidR="00B04B17" w:rsidRPr="00703F15">
        <w:rPr>
          <w:rFonts w:ascii="Times New Roman" w:hAnsi="Times New Roman" w:cs="Times New Roman"/>
          <w:sz w:val="24"/>
          <w:lang w:val="bg-BG" w:eastAsia="bg-BG" w:bidi="bg-BG"/>
        </w:rPr>
        <w:t>словом</w:t>
      </w:r>
      <w:r w:rsidR="00DF7F82" w:rsidRPr="00703F15">
        <w:rPr>
          <w:rFonts w:ascii="Times New Roman" w:hAnsi="Times New Roman" w:cs="Times New Roman"/>
          <w:sz w:val="24"/>
          <w:lang w:val="bg-BG" w:eastAsia="bg-BG" w:bidi="bg-BG"/>
        </w:rPr>
        <w:t xml:space="preserve">) месеца след </w:t>
      </w:r>
      <w:r w:rsidR="00001D00" w:rsidRPr="00703F15">
        <w:rPr>
          <w:rFonts w:ascii="Times New Roman" w:hAnsi="Times New Roman" w:cs="Times New Roman"/>
          <w:sz w:val="24"/>
          <w:lang w:val="bg-BG" w:eastAsia="bg-BG" w:bidi="bg-BG"/>
        </w:rPr>
        <w:t xml:space="preserve">окончателно </w:t>
      </w:r>
      <w:r w:rsidR="00DF7F82" w:rsidRPr="00703F15">
        <w:rPr>
          <w:rFonts w:ascii="Times New Roman" w:hAnsi="Times New Roman" w:cs="Times New Roman"/>
          <w:sz w:val="24"/>
          <w:lang w:val="bg-BG" w:eastAsia="bg-BG" w:bidi="bg-BG"/>
        </w:rPr>
        <w:t>прием</w:t>
      </w:r>
      <w:r w:rsidR="00B04B17" w:rsidRPr="00703F15">
        <w:rPr>
          <w:rFonts w:ascii="Times New Roman" w:hAnsi="Times New Roman" w:cs="Times New Roman"/>
          <w:sz w:val="24"/>
          <w:lang w:val="bg-BG" w:eastAsia="bg-BG" w:bidi="bg-BG"/>
        </w:rPr>
        <w:t>ане в експлоатация на Системата и</w:t>
      </w:r>
      <w:r w:rsidR="00DF7F82" w:rsidRPr="00703F15">
        <w:rPr>
          <w:rFonts w:ascii="Times New Roman" w:hAnsi="Times New Roman" w:cs="Times New Roman"/>
          <w:sz w:val="24"/>
          <w:lang w:val="bg-BG" w:eastAsia="bg-BG" w:bidi="bg-BG"/>
        </w:rPr>
        <w:t xml:space="preserve"> </w:t>
      </w:r>
      <w:r w:rsidR="00FF6A2C" w:rsidRPr="00703F15">
        <w:rPr>
          <w:rFonts w:ascii="Times New Roman" w:hAnsi="Times New Roman" w:cs="Times New Roman"/>
          <w:sz w:val="24"/>
          <w:lang w:val="bg-BG" w:eastAsia="bg-BG" w:bidi="bg-BG"/>
        </w:rPr>
        <w:t xml:space="preserve">започва да тече от датата на </w:t>
      </w:r>
      <w:r w:rsidR="00DF7F82" w:rsidRPr="00703F15">
        <w:rPr>
          <w:rFonts w:ascii="Times New Roman" w:hAnsi="Times New Roman" w:cs="Times New Roman"/>
          <w:sz w:val="24"/>
          <w:lang w:val="bg-BG" w:eastAsia="bg-BG" w:bidi="bg-BG"/>
        </w:rPr>
        <w:t xml:space="preserve">подписване на окончателен приемо-предавателен протокол по </w:t>
      </w:r>
      <w:r w:rsidR="00FF6A2C" w:rsidRPr="00703F15">
        <w:rPr>
          <w:rFonts w:ascii="Times New Roman" w:hAnsi="Times New Roman" w:cs="Times New Roman"/>
          <w:sz w:val="24"/>
          <w:lang w:val="bg-BG" w:eastAsia="bg-BG" w:bidi="bg-BG"/>
        </w:rPr>
        <w:t>чл. 5, ал. 5.1.4</w:t>
      </w:r>
      <w:r w:rsidR="00DF7F82" w:rsidRPr="00703F15">
        <w:rPr>
          <w:rFonts w:ascii="Times New Roman" w:hAnsi="Times New Roman" w:cs="Times New Roman"/>
          <w:sz w:val="24"/>
          <w:lang w:val="bg-BG" w:eastAsia="bg-BG" w:bidi="bg-BG"/>
        </w:rPr>
        <w:t>.</w:t>
      </w:r>
    </w:p>
    <w:p w14:paraId="575A88BB" w14:textId="508F45E9" w:rsidR="00482BC1" w:rsidRPr="00703F15" w:rsidRDefault="006C1295" w:rsidP="004D3C52">
      <w:pPr>
        <w:pStyle w:val="ListParagraph"/>
        <w:widowControl w:val="0"/>
        <w:numPr>
          <w:ilvl w:val="0"/>
          <w:numId w:val="86"/>
        </w:numPr>
        <w:tabs>
          <w:tab w:val="left" w:pos="0"/>
          <w:tab w:val="left" w:pos="1134"/>
        </w:tabs>
        <w:suppressAutoHyphens w:val="0"/>
        <w:spacing w:line="360" w:lineRule="auto"/>
        <w:ind w:left="0" w:firstLine="709"/>
        <w:jc w:val="both"/>
        <w:rPr>
          <w:rFonts w:ascii="Times New Roman" w:hAnsi="Times New Roman" w:cs="Times New Roman"/>
          <w:sz w:val="24"/>
          <w:lang w:val="bg-BG" w:eastAsia="bg-BG" w:bidi="bg-BG"/>
        </w:rPr>
      </w:pPr>
      <w:r w:rsidRPr="00703F15">
        <w:rPr>
          <w:rFonts w:ascii="Times New Roman" w:hAnsi="Times New Roman" w:cs="Times New Roman"/>
          <w:sz w:val="24"/>
          <w:lang w:val="bg-BG" w:eastAsia="bg-BG" w:bidi="bg-BG"/>
        </w:rPr>
        <w:t xml:space="preserve">Срокът за разработка на </w:t>
      </w:r>
      <w:r w:rsidR="00827688" w:rsidRPr="00703F15">
        <w:rPr>
          <w:rFonts w:ascii="Times New Roman" w:hAnsi="Times New Roman" w:cs="Times New Roman"/>
          <w:sz w:val="24"/>
          <w:lang w:val="bg-BG" w:eastAsia="bg-BG" w:bidi="bg-BG"/>
        </w:rPr>
        <w:t>с</w:t>
      </w:r>
      <w:r w:rsidR="00596664" w:rsidRPr="00703F15">
        <w:rPr>
          <w:rFonts w:ascii="Times New Roman" w:hAnsi="Times New Roman" w:cs="Times New Roman"/>
          <w:sz w:val="24"/>
          <w:lang w:val="bg-BG" w:eastAsia="bg-BG" w:bidi="bg-BG"/>
        </w:rPr>
        <w:t>офтуерния продукт</w:t>
      </w:r>
      <w:r w:rsidRPr="00703F15">
        <w:rPr>
          <w:rFonts w:ascii="Times New Roman" w:hAnsi="Times New Roman" w:cs="Times New Roman"/>
          <w:sz w:val="24"/>
          <w:lang w:val="bg-BG" w:eastAsia="bg-BG" w:bidi="bg-BG"/>
        </w:rPr>
        <w:t xml:space="preserve"> в системите/устройствата на Възложителя в състояние годно за проверка на функционалността </w:t>
      </w:r>
      <w:r w:rsidR="00596664" w:rsidRPr="00703F15">
        <w:rPr>
          <w:rFonts w:ascii="Times New Roman" w:hAnsi="Times New Roman" w:cs="Times New Roman"/>
          <w:sz w:val="24"/>
          <w:lang w:val="bg-BG" w:eastAsia="bg-BG" w:bidi="bg-BG"/>
        </w:rPr>
        <w:t>му</w:t>
      </w:r>
      <w:r w:rsidRPr="00703F15">
        <w:rPr>
          <w:rFonts w:ascii="Times New Roman" w:hAnsi="Times New Roman" w:cs="Times New Roman"/>
          <w:sz w:val="24"/>
          <w:lang w:val="bg-BG" w:eastAsia="bg-BG" w:bidi="bg-BG"/>
        </w:rPr>
        <w:t xml:space="preserve"> е</w:t>
      </w:r>
      <w:r w:rsidR="00482BC1" w:rsidRPr="00703F15">
        <w:rPr>
          <w:rFonts w:ascii="Times New Roman" w:hAnsi="Times New Roman" w:cs="Times New Roman"/>
          <w:sz w:val="24"/>
          <w:lang w:val="bg-BG" w:eastAsia="bg-BG" w:bidi="bg-BG"/>
        </w:rPr>
        <w:t>, както следва:</w:t>
      </w:r>
    </w:p>
    <w:p w14:paraId="473C423A" w14:textId="49E9B54A" w:rsidR="006C1295" w:rsidRPr="00703F15" w:rsidRDefault="00482BC1" w:rsidP="004D3C52">
      <w:pPr>
        <w:pStyle w:val="ListParagraph"/>
        <w:widowControl w:val="0"/>
        <w:numPr>
          <w:ilvl w:val="0"/>
          <w:numId w:val="17"/>
        </w:numPr>
        <w:tabs>
          <w:tab w:val="left" w:pos="0"/>
          <w:tab w:val="left" w:pos="1134"/>
        </w:tabs>
        <w:suppressAutoHyphens w:val="0"/>
        <w:spacing w:line="360" w:lineRule="auto"/>
        <w:ind w:hanging="360"/>
        <w:jc w:val="both"/>
        <w:rPr>
          <w:rFonts w:ascii="Times New Roman" w:hAnsi="Times New Roman" w:cs="Times New Roman"/>
          <w:sz w:val="24"/>
          <w:lang w:val="bg-BG" w:eastAsia="bg-BG" w:bidi="bg-BG"/>
        </w:rPr>
      </w:pPr>
      <w:r w:rsidRPr="00703F15">
        <w:rPr>
          <w:rFonts w:ascii="Times New Roman" w:hAnsi="Times New Roman" w:cs="Times New Roman"/>
          <w:sz w:val="24"/>
          <w:lang w:val="bg-BG" w:eastAsia="bg-BG" w:bidi="bg-BG"/>
        </w:rPr>
        <w:t xml:space="preserve">на етап 1 </w:t>
      </w:r>
      <w:r w:rsidR="00407DE7" w:rsidRPr="00703F15">
        <w:rPr>
          <w:rFonts w:ascii="Times New Roman" w:hAnsi="Times New Roman" w:cs="Times New Roman"/>
          <w:sz w:val="24"/>
          <w:lang w:val="bg-BG" w:eastAsia="bg-BG" w:bidi="bg-BG"/>
        </w:rPr>
        <w:t>–</w:t>
      </w:r>
      <w:r w:rsidR="006C1295" w:rsidRPr="00703F15">
        <w:rPr>
          <w:rFonts w:ascii="Times New Roman" w:hAnsi="Times New Roman" w:cs="Times New Roman"/>
          <w:sz w:val="24"/>
          <w:lang w:val="bg-BG" w:eastAsia="bg-BG" w:bidi="bg-BG"/>
        </w:rPr>
        <w:t xml:space="preserve"> </w:t>
      </w:r>
      <w:r w:rsidR="00407DE7" w:rsidRPr="00703F15">
        <w:rPr>
          <w:rFonts w:ascii="Times New Roman" w:hAnsi="Times New Roman" w:cs="Times New Roman"/>
          <w:sz w:val="24"/>
          <w:lang w:val="bg-BG" w:eastAsia="bg-BG" w:bidi="bg-BG"/>
        </w:rPr>
        <w:t xml:space="preserve">не по-късно от </w:t>
      </w:r>
      <w:r w:rsidR="00470E06" w:rsidRPr="00703F15">
        <w:rPr>
          <w:rFonts w:ascii="Times New Roman" w:hAnsi="Times New Roman" w:cs="Times New Roman"/>
          <w:sz w:val="24"/>
          <w:lang w:eastAsia="bg-BG" w:bidi="bg-BG"/>
        </w:rPr>
        <w:t>1</w:t>
      </w:r>
      <w:r w:rsidR="006E0E36" w:rsidRPr="00703F15">
        <w:rPr>
          <w:rFonts w:ascii="Times New Roman" w:hAnsi="Times New Roman" w:cs="Times New Roman"/>
          <w:sz w:val="24"/>
          <w:lang w:val="bg-BG" w:eastAsia="bg-BG" w:bidi="bg-BG"/>
        </w:rPr>
        <w:t>5</w:t>
      </w:r>
      <w:r w:rsidR="00407DE7" w:rsidRPr="00703F15">
        <w:rPr>
          <w:rFonts w:ascii="Times New Roman" w:hAnsi="Times New Roman" w:cs="Times New Roman"/>
          <w:sz w:val="24"/>
          <w:lang w:val="bg-BG" w:eastAsia="bg-BG" w:bidi="bg-BG"/>
        </w:rPr>
        <w:t xml:space="preserve"> месеца</w:t>
      </w:r>
      <w:r w:rsidR="006C1295" w:rsidRPr="00703F15">
        <w:rPr>
          <w:rFonts w:ascii="Times New Roman" w:hAnsi="Times New Roman" w:cs="Times New Roman"/>
          <w:sz w:val="24"/>
          <w:lang w:val="bg-BG" w:eastAsia="bg-BG" w:bidi="bg-BG"/>
        </w:rPr>
        <w:t>, считано от</w:t>
      </w:r>
      <w:r w:rsidRPr="00703F15">
        <w:rPr>
          <w:rFonts w:ascii="Times New Roman" w:hAnsi="Times New Roman" w:cs="Times New Roman"/>
          <w:sz w:val="24"/>
          <w:lang w:val="bg-BG" w:eastAsia="bg-BG" w:bidi="bg-BG"/>
        </w:rPr>
        <w:t xml:space="preserve"> подписване на договора;</w:t>
      </w:r>
    </w:p>
    <w:p w14:paraId="6DC5922B" w14:textId="2ED1DEF7" w:rsidR="00482BC1" w:rsidRPr="00703F15" w:rsidRDefault="00482BC1" w:rsidP="004D3C52">
      <w:pPr>
        <w:pStyle w:val="ListParagraph"/>
        <w:widowControl w:val="0"/>
        <w:numPr>
          <w:ilvl w:val="0"/>
          <w:numId w:val="17"/>
        </w:numPr>
        <w:tabs>
          <w:tab w:val="left" w:pos="0"/>
          <w:tab w:val="left" w:pos="1134"/>
        </w:tabs>
        <w:suppressAutoHyphens w:val="0"/>
        <w:spacing w:line="360" w:lineRule="auto"/>
        <w:ind w:hanging="360"/>
        <w:jc w:val="both"/>
        <w:rPr>
          <w:rFonts w:ascii="Times New Roman" w:hAnsi="Times New Roman" w:cs="Times New Roman"/>
          <w:sz w:val="24"/>
          <w:lang w:val="bg-BG" w:eastAsia="bg-BG" w:bidi="bg-BG"/>
        </w:rPr>
      </w:pPr>
      <w:r w:rsidRPr="00703F15">
        <w:rPr>
          <w:rFonts w:ascii="Times New Roman" w:hAnsi="Times New Roman" w:cs="Times New Roman"/>
          <w:sz w:val="24"/>
          <w:lang w:val="bg-BG" w:eastAsia="bg-BG" w:bidi="bg-BG"/>
        </w:rPr>
        <w:t xml:space="preserve">на етап 2 - </w:t>
      </w:r>
      <w:r w:rsidR="00D13A8E" w:rsidRPr="00703F15">
        <w:rPr>
          <w:rFonts w:ascii="Times New Roman" w:hAnsi="Times New Roman" w:cs="Times New Roman"/>
          <w:sz w:val="24"/>
          <w:lang w:val="bg-BG" w:eastAsia="bg-BG" w:bidi="bg-BG"/>
        </w:rPr>
        <w:t>не по-късно от 2</w:t>
      </w:r>
      <w:r w:rsidR="006E0E36" w:rsidRPr="00703F15">
        <w:rPr>
          <w:rFonts w:ascii="Times New Roman" w:hAnsi="Times New Roman" w:cs="Times New Roman"/>
          <w:sz w:val="24"/>
          <w:lang w:val="bg-BG" w:eastAsia="bg-BG" w:bidi="bg-BG"/>
        </w:rPr>
        <w:t>0</w:t>
      </w:r>
      <w:r w:rsidR="00D13A8E" w:rsidRPr="00703F15">
        <w:rPr>
          <w:rFonts w:ascii="Times New Roman" w:hAnsi="Times New Roman" w:cs="Times New Roman"/>
          <w:sz w:val="24"/>
          <w:lang w:val="bg-BG" w:eastAsia="bg-BG" w:bidi="bg-BG"/>
        </w:rPr>
        <w:t xml:space="preserve"> месеца, считано от подписване на договора.</w:t>
      </w:r>
    </w:p>
    <w:p w14:paraId="4F85796D" w14:textId="552F0C5E" w:rsidR="006C1295" w:rsidRPr="00703F15" w:rsidRDefault="006C1295" w:rsidP="004D3C52">
      <w:pPr>
        <w:pStyle w:val="ListParagraph"/>
        <w:widowControl w:val="0"/>
        <w:numPr>
          <w:ilvl w:val="0"/>
          <w:numId w:val="86"/>
        </w:numPr>
        <w:tabs>
          <w:tab w:val="left" w:pos="0"/>
          <w:tab w:val="left" w:pos="1134"/>
        </w:tabs>
        <w:suppressAutoHyphens w:val="0"/>
        <w:spacing w:line="360" w:lineRule="auto"/>
        <w:ind w:left="0" w:firstLine="709"/>
        <w:jc w:val="both"/>
        <w:rPr>
          <w:rFonts w:ascii="Times New Roman" w:hAnsi="Times New Roman" w:cs="Times New Roman"/>
          <w:sz w:val="24"/>
          <w:lang w:val="bg-BG" w:eastAsia="bg-BG" w:bidi="bg-BG"/>
        </w:rPr>
      </w:pPr>
      <w:r w:rsidRPr="00703F15">
        <w:rPr>
          <w:rFonts w:ascii="Times New Roman" w:hAnsi="Times New Roman" w:cs="Times New Roman"/>
          <w:sz w:val="24"/>
          <w:lang w:val="bg-BG" w:eastAsia="bg-BG" w:bidi="bg-BG"/>
        </w:rPr>
        <w:t xml:space="preserve">Срокът за окончателна доставка и интегриране на </w:t>
      </w:r>
      <w:r w:rsidR="00FA7E3F" w:rsidRPr="00703F15">
        <w:rPr>
          <w:rFonts w:ascii="Times New Roman" w:hAnsi="Times New Roman" w:cs="Times New Roman"/>
          <w:sz w:val="24"/>
          <w:lang w:val="bg-BG" w:eastAsia="bg-BG" w:bidi="bg-BG"/>
        </w:rPr>
        <w:t>с</w:t>
      </w:r>
      <w:r w:rsidRPr="00703F15">
        <w:rPr>
          <w:rFonts w:ascii="Times New Roman" w:hAnsi="Times New Roman" w:cs="Times New Roman"/>
          <w:sz w:val="24"/>
          <w:lang w:val="bg-BG" w:eastAsia="bg-BG" w:bidi="bg-BG"/>
        </w:rPr>
        <w:t>офтуерни</w:t>
      </w:r>
      <w:r w:rsidR="00F747D9" w:rsidRPr="00703F15">
        <w:rPr>
          <w:rFonts w:ascii="Times New Roman" w:hAnsi="Times New Roman" w:cs="Times New Roman"/>
          <w:sz w:val="24"/>
          <w:lang w:val="bg-BG" w:eastAsia="bg-BG" w:bidi="bg-BG"/>
        </w:rPr>
        <w:t>я продукт</w:t>
      </w:r>
      <w:r w:rsidRPr="00703F15">
        <w:rPr>
          <w:rFonts w:ascii="Times New Roman" w:hAnsi="Times New Roman" w:cs="Times New Roman"/>
          <w:sz w:val="24"/>
          <w:lang w:val="bg-BG" w:eastAsia="bg-BG" w:bidi="bg-BG"/>
        </w:rPr>
        <w:t xml:space="preserve"> в системите на Възложителя с осъществена проверка на функционалността </w:t>
      </w:r>
      <w:r w:rsidR="00827688" w:rsidRPr="00703F15">
        <w:rPr>
          <w:rFonts w:ascii="Times New Roman" w:hAnsi="Times New Roman" w:cs="Times New Roman"/>
          <w:sz w:val="24"/>
          <w:lang w:val="bg-BG" w:eastAsia="bg-BG" w:bidi="bg-BG"/>
        </w:rPr>
        <w:t>му</w:t>
      </w:r>
      <w:r w:rsidR="00FA7E3F" w:rsidRPr="00703F15">
        <w:rPr>
          <w:rFonts w:ascii="Times New Roman" w:hAnsi="Times New Roman" w:cs="Times New Roman"/>
          <w:sz w:val="24"/>
          <w:lang w:val="bg-BG" w:eastAsia="bg-BG" w:bidi="bg-BG"/>
        </w:rPr>
        <w:t>,</w:t>
      </w:r>
      <w:r w:rsidRPr="00703F15">
        <w:rPr>
          <w:rFonts w:ascii="Times New Roman" w:hAnsi="Times New Roman" w:cs="Times New Roman"/>
          <w:sz w:val="24"/>
          <w:lang w:val="bg-BG" w:eastAsia="bg-BG" w:bidi="bg-BG"/>
        </w:rPr>
        <w:t xml:space="preserve"> отстраняване на всички констатирани Недостатъци е </w:t>
      </w:r>
      <w:r w:rsidR="008F4973" w:rsidRPr="00703F15">
        <w:rPr>
          <w:rFonts w:ascii="Times New Roman" w:hAnsi="Times New Roman" w:cs="Times New Roman"/>
          <w:sz w:val="24"/>
          <w:lang w:val="bg-BG" w:eastAsia="bg-BG" w:bidi="bg-BG"/>
        </w:rPr>
        <w:t>както следва:</w:t>
      </w:r>
    </w:p>
    <w:p w14:paraId="358A4FB2" w14:textId="43BC0835" w:rsidR="008F4973" w:rsidRPr="00703F15" w:rsidRDefault="008F4973" w:rsidP="00381000">
      <w:pPr>
        <w:pStyle w:val="ListParagraph"/>
        <w:widowControl w:val="0"/>
        <w:numPr>
          <w:ilvl w:val="0"/>
          <w:numId w:val="100"/>
        </w:numPr>
        <w:tabs>
          <w:tab w:val="left" w:pos="0"/>
          <w:tab w:val="left" w:pos="1134"/>
        </w:tabs>
        <w:suppressAutoHyphens w:val="0"/>
        <w:spacing w:line="360" w:lineRule="auto"/>
        <w:jc w:val="both"/>
        <w:rPr>
          <w:rFonts w:ascii="Times New Roman" w:hAnsi="Times New Roman" w:cs="Times New Roman"/>
          <w:sz w:val="24"/>
          <w:lang w:val="bg-BG" w:eastAsia="bg-BG" w:bidi="bg-BG"/>
        </w:rPr>
      </w:pPr>
      <w:r w:rsidRPr="00703F15">
        <w:rPr>
          <w:rFonts w:ascii="Times New Roman" w:hAnsi="Times New Roman" w:cs="Times New Roman"/>
          <w:sz w:val="24"/>
          <w:lang w:val="bg-BG" w:eastAsia="bg-BG" w:bidi="bg-BG"/>
        </w:rPr>
        <w:t xml:space="preserve">на етап 1 – не по-късно от </w:t>
      </w:r>
      <w:r w:rsidRPr="00703F15">
        <w:rPr>
          <w:rFonts w:ascii="Times New Roman" w:hAnsi="Times New Roman" w:cs="Times New Roman"/>
          <w:sz w:val="24"/>
          <w:lang w:eastAsia="bg-BG" w:bidi="bg-BG"/>
        </w:rPr>
        <w:t>1</w:t>
      </w:r>
      <w:r w:rsidRPr="00703F15">
        <w:rPr>
          <w:rFonts w:ascii="Times New Roman" w:hAnsi="Times New Roman" w:cs="Times New Roman"/>
          <w:sz w:val="24"/>
          <w:lang w:val="bg-BG" w:eastAsia="bg-BG" w:bidi="bg-BG"/>
        </w:rPr>
        <w:t>8 месеца, считано от подписване на договора;</w:t>
      </w:r>
    </w:p>
    <w:p w14:paraId="162033BD" w14:textId="231FAEE2" w:rsidR="008F4973" w:rsidRPr="00703F15" w:rsidRDefault="008F4973" w:rsidP="00381000">
      <w:pPr>
        <w:pStyle w:val="ListParagraph"/>
        <w:widowControl w:val="0"/>
        <w:numPr>
          <w:ilvl w:val="0"/>
          <w:numId w:val="100"/>
        </w:numPr>
        <w:tabs>
          <w:tab w:val="left" w:pos="0"/>
          <w:tab w:val="left" w:pos="1134"/>
        </w:tabs>
        <w:suppressAutoHyphens w:val="0"/>
        <w:spacing w:line="360" w:lineRule="auto"/>
        <w:jc w:val="both"/>
        <w:rPr>
          <w:rFonts w:ascii="Times New Roman" w:hAnsi="Times New Roman" w:cs="Times New Roman"/>
          <w:sz w:val="24"/>
          <w:lang w:val="bg-BG" w:eastAsia="bg-BG" w:bidi="bg-BG"/>
        </w:rPr>
      </w:pPr>
      <w:r w:rsidRPr="00703F15">
        <w:rPr>
          <w:rFonts w:ascii="Times New Roman" w:hAnsi="Times New Roman" w:cs="Times New Roman"/>
          <w:sz w:val="24"/>
          <w:lang w:val="bg-BG" w:eastAsia="bg-BG" w:bidi="bg-BG"/>
        </w:rPr>
        <w:t>на етап 2 - не по-късно от 24 месеца, считано от подписване на договора.</w:t>
      </w:r>
    </w:p>
    <w:p w14:paraId="76FF0585" w14:textId="5B1D00B5" w:rsidR="00793269" w:rsidRPr="00703F15" w:rsidRDefault="006C1295" w:rsidP="007B2023">
      <w:pPr>
        <w:pStyle w:val="ListParagraph"/>
        <w:widowControl w:val="0"/>
        <w:numPr>
          <w:ilvl w:val="0"/>
          <w:numId w:val="86"/>
        </w:numPr>
        <w:tabs>
          <w:tab w:val="left" w:pos="0"/>
          <w:tab w:val="left" w:pos="1134"/>
        </w:tabs>
        <w:suppressAutoHyphens w:val="0"/>
        <w:spacing w:line="360" w:lineRule="auto"/>
        <w:ind w:left="0" w:firstLine="709"/>
        <w:jc w:val="both"/>
        <w:rPr>
          <w:rFonts w:ascii="Times New Roman" w:hAnsi="Times New Roman" w:cs="Times New Roman"/>
          <w:sz w:val="24"/>
          <w:lang w:val="bg-BG" w:eastAsia="bg-BG" w:bidi="bg-BG"/>
        </w:rPr>
      </w:pPr>
      <w:r w:rsidRPr="00703F15">
        <w:rPr>
          <w:rFonts w:ascii="Times New Roman" w:hAnsi="Times New Roman" w:cs="Times New Roman"/>
          <w:sz w:val="24"/>
          <w:lang w:val="bg-BG" w:eastAsia="bg-BG" w:bidi="bg-BG"/>
        </w:rPr>
        <w:t xml:space="preserve">Срокът </w:t>
      </w:r>
      <w:r w:rsidR="00A86D6D" w:rsidRPr="00703F15">
        <w:rPr>
          <w:rFonts w:ascii="Times New Roman" w:hAnsi="Times New Roman" w:cs="Times New Roman"/>
          <w:sz w:val="24"/>
          <w:lang w:val="bg-BG" w:eastAsia="bg-BG" w:bidi="bg-BG"/>
        </w:rPr>
        <w:t xml:space="preserve">за </w:t>
      </w:r>
      <w:r w:rsidRPr="00703F15">
        <w:rPr>
          <w:rFonts w:ascii="Times New Roman" w:hAnsi="Times New Roman" w:cs="Times New Roman"/>
          <w:sz w:val="24"/>
          <w:lang w:val="bg-BG" w:eastAsia="bg-BG" w:bidi="bg-BG"/>
        </w:rPr>
        <w:t xml:space="preserve">обучение на </w:t>
      </w:r>
      <w:r w:rsidR="00F747D9" w:rsidRPr="00703F15">
        <w:rPr>
          <w:rFonts w:ascii="Times New Roman" w:hAnsi="Times New Roman" w:cs="Times New Roman"/>
          <w:sz w:val="24"/>
          <w:lang w:val="bg-BG" w:eastAsia="bg-BG" w:bidi="bg-BG"/>
        </w:rPr>
        <w:t>служители</w:t>
      </w:r>
      <w:r w:rsidR="00793269" w:rsidRPr="00703F15">
        <w:rPr>
          <w:rFonts w:ascii="Times New Roman" w:hAnsi="Times New Roman" w:cs="Times New Roman"/>
          <w:sz w:val="24"/>
          <w:lang w:val="bg-BG" w:eastAsia="bg-BG" w:bidi="bg-BG"/>
        </w:rPr>
        <w:t xml:space="preserve"> на</w:t>
      </w:r>
      <w:r w:rsidRPr="00703F15">
        <w:rPr>
          <w:rFonts w:ascii="Times New Roman" w:hAnsi="Times New Roman" w:cs="Times New Roman"/>
          <w:sz w:val="24"/>
          <w:lang w:val="bg-BG" w:eastAsia="bg-BG" w:bidi="bg-BG"/>
        </w:rPr>
        <w:t xml:space="preserve"> Възложителя за работа със</w:t>
      </w:r>
      <w:r w:rsidR="00482BC1" w:rsidRPr="00703F15">
        <w:rPr>
          <w:rFonts w:ascii="Times New Roman" w:hAnsi="Times New Roman" w:cs="Times New Roman"/>
          <w:sz w:val="24"/>
          <w:lang w:val="bg-BG" w:eastAsia="bg-BG" w:bidi="bg-BG"/>
        </w:rPr>
        <w:t xml:space="preserve"> </w:t>
      </w:r>
      <w:r w:rsidR="008F4973" w:rsidRPr="00703F15">
        <w:rPr>
          <w:rFonts w:ascii="Times New Roman" w:hAnsi="Times New Roman" w:cs="Times New Roman"/>
          <w:sz w:val="24"/>
          <w:lang w:val="bg-BG" w:eastAsia="bg-BG" w:bidi="bg-BG"/>
        </w:rPr>
        <w:t>с</w:t>
      </w:r>
      <w:r w:rsidRPr="00703F15">
        <w:rPr>
          <w:rFonts w:ascii="Times New Roman" w:hAnsi="Times New Roman" w:cs="Times New Roman"/>
          <w:sz w:val="24"/>
          <w:lang w:val="bg-BG" w:eastAsia="bg-BG" w:bidi="bg-BG"/>
        </w:rPr>
        <w:t>офтуерни</w:t>
      </w:r>
      <w:r w:rsidR="00793269" w:rsidRPr="00703F15">
        <w:rPr>
          <w:rFonts w:ascii="Times New Roman" w:hAnsi="Times New Roman" w:cs="Times New Roman"/>
          <w:sz w:val="24"/>
          <w:lang w:val="bg-BG" w:eastAsia="bg-BG" w:bidi="bg-BG"/>
        </w:rPr>
        <w:t>я продукт</w:t>
      </w:r>
      <w:r w:rsidRPr="00703F15">
        <w:rPr>
          <w:rFonts w:ascii="Times New Roman" w:hAnsi="Times New Roman" w:cs="Times New Roman"/>
          <w:sz w:val="24"/>
          <w:lang w:val="bg-BG" w:eastAsia="bg-BG" w:bidi="bg-BG"/>
        </w:rPr>
        <w:t xml:space="preserve"> е </w:t>
      </w:r>
      <w:r w:rsidR="00793269" w:rsidRPr="00703F15">
        <w:rPr>
          <w:rFonts w:ascii="Times New Roman" w:hAnsi="Times New Roman" w:cs="Times New Roman"/>
          <w:sz w:val="24"/>
          <w:lang w:val="bg-BG" w:eastAsia="bg-BG" w:bidi="bg-BG"/>
        </w:rPr>
        <w:t>не по-малко от 15 работни дни за всеки етап, като датите и сроковете се съгласуват с възложителя.</w:t>
      </w:r>
    </w:p>
    <w:p w14:paraId="4E902389" w14:textId="15B7218A" w:rsidR="006C1295" w:rsidRPr="00703F15" w:rsidRDefault="006B507B" w:rsidP="007B2023">
      <w:pPr>
        <w:pStyle w:val="ListParagraph"/>
        <w:widowControl w:val="0"/>
        <w:numPr>
          <w:ilvl w:val="0"/>
          <w:numId w:val="86"/>
        </w:numPr>
        <w:tabs>
          <w:tab w:val="left" w:pos="0"/>
          <w:tab w:val="left" w:pos="1134"/>
        </w:tabs>
        <w:suppressAutoHyphens w:val="0"/>
        <w:spacing w:line="360" w:lineRule="auto"/>
        <w:ind w:left="0" w:firstLine="709"/>
        <w:jc w:val="both"/>
        <w:rPr>
          <w:rFonts w:ascii="Times New Roman" w:hAnsi="Times New Roman" w:cs="Times New Roman"/>
          <w:sz w:val="24"/>
          <w:lang w:val="bg-BG" w:eastAsia="bg-BG" w:bidi="bg-BG"/>
        </w:rPr>
      </w:pPr>
      <w:r w:rsidRPr="00703F15">
        <w:rPr>
          <w:rFonts w:ascii="Times New Roman" w:hAnsi="Times New Roman" w:cs="Times New Roman"/>
          <w:sz w:val="24"/>
          <w:lang w:val="bg-BG" w:eastAsia="bg-BG" w:bidi="bg-BG"/>
        </w:rPr>
        <w:lastRenderedPageBreak/>
        <w:t>Сроковете по ал. 4 могат да бъдат удължени от Възложителя, в случай че не може да осигури присъствие на лицата, които ще се обучават. Новите дати и сроковете на обучение се съгласуват от страните.</w:t>
      </w:r>
    </w:p>
    <w:p w14:paraId="242AE220" w14:textId="229D7342" w:rsidR="00F832C0" w:rsidRPr="00703F15" w:rsidRDefault="00F832C0" w:rsidP="007B2023">
      <w:pPr>
        <w:pStyle w:val="ListParagraph"/>
        <w:widowControl w:val="0"/>
        <w:numPr>
          <w:ilvl w:val="0"/>
          <w:numId w:val="86"/>
        </w:numPr>
        <w:tabs>
          <w:tab w:val="left" w:pos="0"/>
          <w:tab w:val="left" w:pos="1134"/>
        </w:tabs>
        <w:suppressAutoHyphens w:val="0"/>
        <w:spacing w:line="360" w:lineRule="auto"/>
        <w:ind w:left="0" w:firstLine="709"/>
        <w:jc w:val="both"/>
        <w:rPr>
          <w:rFonts w:ascii="Times New Roman" w:hAnsi="Times New Roman" w:cs="Times New Roman"/>
          <w:sz w:val="24"/>
          <w:lang w:val="bg-BG" w:eastAsia="bg-BG" w:bidi="bg-BG"/>
        </w:rPr>
      </w:pPr>
      <w:r w:rsidRPr="00703F15">
        <w:rPr>
          <w:rFonts w:ascii="Times New Roman" w:hAnsi="Times New Roman" w:cs="Times New Roman"/>
          <w:sz w:val="24"/>
          <w:lang w:val="bg-BG" w:eastAsia="bg-BG" w:bidi="bg-BG"/>
        </w:rPr>
        <w:t>Мястото на дост</w:t>
      </w:r>
      <w:r w:rsidR="00793269" w:rsidRPr="00703F15">
        <w:rPr>
          <w:rFonts w:ascii="Times New Roman" w:hAnsi="Times New Roman" w:cs="Times New Roman"/>
          <w:sz w:val="24"/>
          <w:lang w:val="bg-BG" w:eastAsia="bg-BG" w:bidi="bg-BG"/>
        </w:rPr>
        <w:t xml:space="preserve">авка и внедряване на </w:t>
      </w:r>
      <w:r w:rsidR="008F4973" w:rsidRPr="00703F15">
        <w:rPr>
          <w:rFonts w:ascii="Times New Roman" w:hAnsi="Times New Roman" w:cs="Times New Roman"/>
          <w:sz w:val="24"/>
          <w:lang w:val="bg-BG" w:eastAsia="bg-BG" w:bidi="bg-BG"/>
        </w:rPr>
        <w:t>с</w:t>
      </w:r>
      <w:r w:rsidR="00793269" w:rsidRPr="00703F15">
        <w:rPr>
          <w:rFonts w:ascii="Times New Roman" w:hAnsi="Times New Roman" w:cs="Times New Roman"/>
          <w:sz w:val="24"/>
          <w:lang w:val="bg-BG" w:eastAsia="bg-BG" w:bidi="bg-BG"/>
        </w:rPr>
        <w:t>офтуерния продукт</w:t>
      </w:r>
      <w:r w:rsidRPr="00703F15">
        <w:rPr>
          <w:rFonts w:ascii="Times New Roman" w:hAnsi="Times New Roman" w:cs="Times New Roman"/>
          <w:sz w:val="24"/>
          <w:lang w:val="bg-BG" w:eastAsia="bg-BG" w:bidi="bg-BG"/>
        </w:rPr>
        <w:t xml:space="preserve"> е в </w:t>
      </w:r>
      <w:r w:rsidR="00462404" w:rsidRPr="00703F15">
        <w:rPr>
          <w:rFonts w:ascii="Times New Roman" w:hAnsi="Times New Roman" w:cs="Times New Roman"/>
          <w:sz w:val="24"/>
          <w:lang w:val="bg-BG" w:eastAsia="bg-BG" w:bidi="bg-BG"/>
        </w:rPr>
        <w:t>изградената в</w:t>
      </w:r>
      <w:r w:rsidRPr="00703F15">
        <w:rPr>
          <w:rFonts w:ascii="Times New Roman" w:hAnsi="Times New Roman" w:cs="Times New Roman"/>
          <w:sz w:val="24"/>
          <w:lang w:val="bg-BG" w:eastAsia="bg-BG" w:bidi="bg-BG"/>
        </w:rPr>
        <w:t xml:space="preserve"> Комисия за финансов надзор</w:t>
      </w:r>
      <w:r w:rsidR="00462404" w:rsidRPr="00703F15">
        <w:rPr>
          <w:rFonts w:ascii="Times New Roman" w:hAnsi="Times New Roman" w:cs="Times New Roman"/>
          <w:sz w:val="24"/>
          <w:lang w:val="bg-BG" w:eastAsia="bg-BG" w:bidi="bg-BG"/>
        </w:rPr>
        <w:t xml:space="preserve"> ИТ инфраструктура</w:t>
      </w:r>
      <w:r w:rsidRPr="00703F15">
        <w:rPr>
          <w:rFonts w:ascii="Times New Roman" w:hAnsi="Times New Roman" w:cs="Times New Roman"/>
          <w:sz w:val="24"/>
          <w:lang w:val="bg-BG" w:eastAsia="bg-BG" w:bidi="bg-BG"/>
        </w:rPr>
        <w:t>, в гр. София, ул. Будапеща № 16.</w:t>
      </w:r>
    </w:p>
    <w:p w14:paraId="1C31AF5B" w14:textId="77777777" w:rsidR="006C1295" w:rsidRPr="00703F15" w:rsidRDefault="001D2AC1" w:rsidP="004D3C52">
      <w:pPr>
        <w:widowControl w:val="0"/>
        <w:tabs>
          <w:tab w:val="left" w:pos="0"/>
          <w:tab w:val="left" w:pos="1276"/>
        </w:tabs>
        <w:suppressAutoHyphens w:val="0"/>
        <w:spacing w:line="360" w:lineRule="auto"/>
        <w:jc w:val="both"/>
        <w:rPr>
          <w:rFonts w:ascii="Times New Roman" w:hAnsi="Times New Roman" w:cs="Times New Roman"/>
          <w:b/>
          <w:bCs/>
          <w:sz w:val="24"/>
          <w:lang w:val="bg-BG" w:eastAsia="bg-BG" w:bidi="bg-BG"/>
        </w:rPr>
      </w:pPr>
      <w:r w:rsidRPr="00703F15">
        <w:rPr>
          <w:rFonts w:ascii="Times New Roman" w:hAnsi="Times New Roman"/>
          <w:b/>
          <w:sz w:val="24"/>
          <w:lang w:val="bg-BG"/>
        </w:rPr>
        <w:t>Член </w:t>
      </w:r>
      <w:r w:rsidR="00F832C0" w:rsidRPr="00703F15">
        <w:rPr>
          <w:rFonts w:ascii="Times New Roman" w:hAnsi="Times New Roman" w:cs="Times New Roman"/>
          <w:b/>
          <w:bCs/>
          <w:sz w:val="24"/>
          <w:lang w:val="bg-BG" w:eastAsia="bg-BG" w:bidi="bg-BG"/>
        </w:rPr>
        <w:t xml:space="preserve"> 5. Условия на доставка</w:t>
      </w:r>
    </w:p>
    <w:p w14:paraId="392105B5" w14:textId="77777777" w:rsidR="00F832C0" w:rsidRPr="00703F15" w:rsidRDefault="00F832C0" w:rsidP="004D3C52">
      <w:pPr>
        <w:widowControl w:val="0"/>
        <w:tabs>
          <w:tab w:val="left" w:pos="0"/>
          <w:tab w:val="left" w:pos="1276"/>
        </w:tabs>
        <w:suppressAutoHyphens w:val="0"/>
        <w:spacing w:line="360" w:lineRule="auto"/>
        <w:jc w:val="both"/>
        <w:rPr>
          <w:rFonts w:ascii="Times New Roman" w:hAnsi="Times New Roman" w:cs="Times New Roman"/>
          <w:b/>
          <w:bCs/>
          <w:sz w:val="24"/>
          <w:lang w:val="bg-BG" w:eastAsia="bg-BG" w:bidi="bg-BG"/>
        </w:rPr>
      </w:pPr>
      <w:r w:rsidRPr="00703F15">
        <w:rPr>
          <w:rFonts w:ascii="Times New Roman" w:hAnsi="Times New Roman" w:cs="Times New Roman"/>
          <w:b/>
          <w:bCs/>
          <w:sz w:val="24"/>
          <w:lang w:val="bg-BG" w:eastAsia="bg-BG" w:bidi="bg-BG"/>
        </w:rPr>
        <w:t>(5.1) Доставка</w:t>
      </w:r>
    </w:p>
    <w:p w14:paraId="42E4CDD1" w14:textId="77CD42F2" w:rsidR="00F832C0" w:rsidRPr="00703F15" w:rsidRDefault="00F832C0" w:rsidP="004D3C52">
      <w:pPr>
        <w:tabs>
          <w:tab w:val="left" w:pos="3585"/>
        </w:tabs>
        <w:suppressAutoHyphens w:val="0"/>
        <w:spacing w:line="360" w:lineRule="auto"/>
        <w:jc w:val="both"/>
        <w:rPr>
          <w:rFonts w:ascii="Times New Roman" w:hAnsi="Times New Roman" w:cs="Times New Roman"/>
          <w:sz w:val="24"/>
          <w:lang w:val="bg-BG"/>
        </w:rPr>
      </w:pPr>
      <w:r w:rsidRPr="00703F15">
        <w:rPr>
          <w:rFonts w:ascii="Times New Roman" w:hAnsi="Times New Roman" w:cs="Times New Roman"/>
          <w:sz w:val="24"/>
          <w:lang w:val="bg-BG"/>
        </w:rPr>
        <w:t xml:space="preserve">(5.1.1) Изпълнителят се задължава да разработи </w:t>
      </w:r>
      <w:r w:rsidR="008F4973" w:rsidRPr="00703F15">
        <w:rPr>
          <w:rFonts w:ascii="Times New Roman" w:hAnsi="Times New Roman" w:cs="Times New Roman"/>
          <w:sz w:val="24"/>
          <w:lang w:val="bg-BG"/>
        </w:rPr>
        <w:t>с</w:t>
      </w:r>
      <w:r w:rsidRPr="00703F15">
        <w:rPr>
          <w:rFonts w:ascii="Times New Roman" w:hAnsi="Times New Roman" w:cs="Times New Roman"/>
          <w:sz w:val="24"/>
          <w:lang w:val="bg-BG"/>
        </w:rPr>
        <w:t>офтуерни</w:t>
      </w:r>
      <w:r w:rsidR="008F4973" w:rsidRPr="00703F15">
        <w:rPr>
          <w:rFonts w:ascii="Times New Roman" w:hAnsi="Times New Roman" w:cs="Times New Roman"/>
          <w:sz w:val="24"/>
          <w:lang w:val="bg-BG"/>
        </w:rPr>
        <w:t>я продукт</w:t>
      </w:r>
      <w:r w:rsidRPr="00703F15">
        <w:rPr>
          <w:rFonts w:ascii="Times New Roman" w:hAnsi="Times New Roman" w:cs="Times New Roman"/>
          <w:sz w:val="24"/>
          <w:lang w:val="bg-BG"/>
        </w:rPr>
        <w:t>, предмет на Договора със свои сили и средства и с технически характеристики и в състояние годно за провеждане на проверка на функционалността им в системите/устройствата на Възложителя в срока по</w:t>
      </w:r>
      <w:r w:rsidR="00A177D3" w:rsidRPr="00703F15">
        <w:rPr>
          <w:rFonts w:ascii="Times New Roman" w:hAnsi="Times New Roman" w:cs="Times New Roman"/>
          <w:sz w:val="24"/>
          <w:lang w:val="bg-BG"/>
        </w:rPr>
        <w:t xml:space="preserve"> чл. 4, </w:t>
      </w:r>
      <w:r w:rsidRPr="00703F15">
        <w:rPr>
          <w:rFonts w:ascii="Times New Roman" w:hAnsi="Times New Roman" w:cs="Times New Roman"/>
          <w:sz w:val="24"/>
          <w:lang w:val="bg-BG"/>
        </w:rPr>
        <w:t xml:space="preserve">алинея </w:t>
      </w:r>
      <w:r w:rsidR="00A177D3" w:rsidRPr="00703F15">
        <w:rPr>
          <w:rFonts w:ascii="Times New Roman" w:hAnsi="Times New Roman" w:cs="Times New Roman"/>
          <w:sz w:val="24"/>
          <w:lang w:val="bg-BG"/>
        </w:rPr>
        <w:t>2</w:t>
      </w:r>
      <w:r w:rsidRPr="00703F15">
        <w:rPr>
          <w:rFonts w:ascii="Times New Roman" w:hAnsi="Times New Roman" w:cs="Times New Roman"/>
          <w:sz w:val="24"/>
          <w:lang w:val="bg-BG"/>
        </w:rPr>
        <w:t xml:space="preserve">. </w:t>
      </w:r>
      <w:r w:rsidR="00827688" w:rsidRPr="00703F15">
        <w:rPr>
          <w:rFonts w:ascii="Times New Roman" w:hAnsi="Times New Roman" w:cs="Times New Roman"/>
          <w:bCs/>
          <w:sz w:val="24"/>
          <w:lang w:val="bg-BG" w:eastAsia="bg-BG" w:bidi="bg-BG"/>
        </w:rPr>
        <w:t>Софтуерният продукт</w:t>
      </w:r>
      <w:r w:rsidR="00827688" w:rsidRPr="00703F15">
        <w:rPr>
          <w:rFonts w:ascii="Times New Roman" w:hAnsi="Times New Roman" w:cs="Times New Roman"/>
          <w:sz w:val="24"/>
          <w:lang w:val="bg-BG"/>
        </w:rPr>
        <w:t xml:space="preserve"> ще се счита</w:t>
      </w:r>
      <w:r w:rsidRPr="00703F15">
        <w:rPr>
          <w:rFonts w:ascii="Times New Roman" w:hAnsi="Times New Roman" w:cs="Times New Roman"/>
          <w:sz w:val="24"/>
          <w:lang w:val="bg-BG"/>
        </w:rPr>
        <w:t xml:space="preserve"> за изработе</w:t>
      </w:r>
      <w:r w:rsidR="00827688" w:rsidRPr="00703F15">
        <w:rPr>
          <w:rFonts w:ascii="Times New Roman" w:hAnsi="Times New Roman" w:cs="Times New Roman"/>
          <w:sz w:val="24"/>
          <w:lang w:val="bg-BG"/>
        </w:rPr>
        <w:t>н</w:t>
      </w:r>
      <w:r w:rsidRPr="00703F15">
        <w:rPr>
          <w:rFonts w:ascii="Times New Roman" w:hAnsi="Times New Roman" w:cs="Times New Roman"/>
          <w:sz w:val="24"/>
          <w:lang w:val="bg-BG"/>
        </w:rPr>
        <w:t xml:space="preserve"> в степен годна за проверка на функционалността </w:t>
      </w:r>
      <w:r w:rsidR="00827688" w:rsidRPr="00703F15">
        <w:rPr>
          <w:rFonts w:ascii="Times New Roman" w:hAnsi="Times New Roman" w:cs="Times New Roman"/>
          <w:sz w:val="24"/>
          <w:lang w:val="bg-BG"/>
        </w:rPr>
        <w:t>му</w:t>
      </w:r>
      <w:r w:rsidRPr="00703F15">
        <w:rPr>
          <w:rFonts w:ascii="Times New Roman" w:hAnsi="Times New Roman" w:cs="Times New Roman"/>
          <w:sz w:val="24"/>
          <w:lang w:val="bg-BG"/>
        </w:rPr>
        <w:t xml:space="preserve"> а</w:t>
      </w:r>
      <w:r w:rsidR="00827688" w:rsidRPr="00703F15">
        <w:rPr>
          <w:rFonts w:ascii="Times New Roman" w:hAnsi="Times New Roman" w:cs="Times New Roman"/>
          <w:sz w:val="24"/>
          <w:lang w:val="bg-BG"/>
        </w:rPr>
        <w:t>ко отговаря</w:t>
      </w:r>
      <w:r w:rsidR="008F4973" w:rsidRPr="00703F15">
        <w:rPr>
          <w:rFonts w:ascii="Times New Roman" w:hAnsi="Times New Roman" w:cs="Times New Roman"/>
          <w:sz w:val="24"/>
          <w:lang w:val="bg-BG"/>
        </w:rPr>
        <w:t xml:space="preserve"> на изискванията </w:t>
      </w:r>
      <w:r w:rsidRPr="00703F15">
        <w:rPr>
          <w:rFonts w:ascii="Times New Roman" w:hAnsi="Times New Roman" w:cs="Times New Roman"/>
          <w:sz w:val="24"/>
          <w:lang w:val="bg-BG" w:eastAsia="bg-BG"/>
        </w:rPr>
        <w:t xml:space="preserve">от </w:t>
      </w:r>
      <w:r w:rsidRPr="00703F15">
        <w:rPr>
          <w:rFonts w:ascii="Times New Roman" w:hAnsi="Times New Roman" w:cs="Times New Roman"/>
          <w:sz w:val="24"/>
          <w:lang w:val="bg-BG"/>
        </w:rPr>
        <w:t>Техническата спецификация на Възложителя</w:t>
      </w:r>
      <w:r w:rsidR="008F4973" w:rsidRPr="00703F15">
        <w:rPr>
          <w:rFonts w:ascii="Times New Roman" w:hAnsi="Times New Roman" w:cs="Times New Roman"/>
          <w:sz w:val="24"/>
          <w:lang w:val="bg-BG"/>
        </w:rPr>
        <w:t xml:space="preserve"> и Техническото предложение на Изпълнителя</w:t>
      </w:r>
      <w:r w:rsidRPr="00703F15">
        <w:rPr>
          <w:rFonts w:ascii="Times New Roman" w:hAnsi="Times New Roman" w:cs="Times New Roman"/>
          <w:sz w:val="24"/>
          <w:lang w:val="bg-BG" w:eastAsia="bg-BG"/>
        </w:rPr>
        <w:t>.</w:t>
      </w:r>
    </w:p>
    <w:p w14:paraId="6A459F84" w14:textId="3E7A9F8C" w:rsidR="00F832C0" w:rsidRPr="00703F15" w:rsidRDefault="00F832C0" w:rsidP="004D3C52">
      <w:pPr>
        <w:tabs>
          <w:tab w:val="left" w:pos="3585"/>
        </w:tabs>
        <w:suppressAutoHyphens w:val="0"/>
        <w:spacing w:line="360" w:lineRule="auto"/>
        <w:jc w:val="both"/>
        <w:rPr>
          <w:rFonts w:ascii="Times New Roman" w:hAnsi="Times New Roman" w:cs="Times New Roman"/>
          <w:sz w:val="24"/>
          <w:lang w:val="bg-BG"/>
        </w:rPr>
      </w:pPr>
      <w:r w:rsidRPr="00703F15">
        <w:rPr>
          <w:rFonts w:ascii="Times New Roman" w:hAnsi="Times New Roman" w:cs="Times New Roman"/>
          <w:sz w:val="24"/>
          <w:lang w:val="bg-BG"/>
        </w:rPr>
        <w:t xml:space="preserve">(5.1.2) Заедно с изпълнение на задълженията по алинея (5.1.1) и в срока по </w:t>
      </w:r>
      <w:r w:rsidR="00A177D3" w:rsidRPr="00703F15">
        <w:rPr>
          <w:rFonts w:ascii="Times New Roman" w:hAnsi="Times New Roman" w:cs="Times New Roman"/>
          <w:sz w:val="24"/>
          <w:lang w:val="bg-BG"/>
        </w:rPr>
        <w:t>чл. 4, алинея 2</w:t>
      </w:r>
      <w:r w:rsidRPr="00703F15">
        <w:rPr>
          <w:rFonts w:ascii="Times New Roman" w:hAnsi="Times New Roman" w:cs="Times New Roman"/>
          <w:sz w:val="24"/>
          <w:lang w:val="bg-BG"/>
        </w:rPr>
        <w:t xml:space="preserve"> Изпълнителят изготвя и предава на Възложителя отчет за извършената работа, в който описва резултати от изпълнението на етапи и дейности по проекта. Отчетът се предава на Възложителя във</w:t>
      </w:r>
      <w:r w:rsidR="00A30482" w:rsidRPr="00703F15">
        <w:rPr>
          <w:rFonts w:ascii="Times New Roman" w:hAnsi="Times New Roman" w:cs="Times New Roman"/>
          <w:sz w:val="24"/>
          <w:lang w:val="bg-BG"/>
        </w:rPr>
        <w:t xml:space="preserve"> </w:t>
      </w:r>
      <w:r w:rsidRPr="00703F15">
        <w:rPr>
          <w:rFonts w:ascii="Times New Roman" w:hAnsi="Times New Roman" w:cs="Times New Roman"/>
          <w:sz w:val="24"/>
          <w:lang w:val="bg-BG"/>
        </w:rPr>
        <w:t xml:space="preserve">вид и във формати съгласно изискванията на Възложителя. </w:t>
      </w:r>
    </w:p>
    <w:p w14:paraId="46A509A9" w14:textId="1061E195" w:rsidR="00F832C0" w:rsidRPr="00703F15" w:rsidRDefault="00F832C0" w:rsidP="004D3C52">
      <w:pPr>
        <w:tabs>
          <w:tab w:val="left" w:pos="3585"/>
        </w:tabs>
        <w:suppressAutoHyphens w:val="0"/>
        <w:spacing w:line="360" w:lineRule="auto"/>
        <w:jc w:val="both"/>
        <w:rPr>
          <w:rFonts w:ascii="Times New Roman" w:hAnsi="Times New Roman" w:cs="Times New Roman"/>
          <w:sz w:val="24"/>
          <w:lang w:val="bg-BG"/>
        </w:rPr>
      </w:pPr>
      <w:r w:rsidRPr="00703F15">
        <w:rPr>
          <w:rFonts w:ascii="Times New Roman" w:hAnsi="Times New Roman" w:cs="Times New Roman"/>
          <w:sz w:val="24"/>
          <w:lang w:val="bg-BG"/>
        </w:rPr>
        <w:t xml:space="preserve">(5.1.3.) Възложителят е длъжен в срок от </w:t>
      </w:r>
      <w:r w:rsidR="003A4E64" w:rsidRPr="00703F15">
        <w:rPr>
          <w:rFonts w:ascii="Times New Roman" w:hAnsi="Times New Roman" w:cs="Times New Roman"/>
          <w:sz w:val="24"/>
          <w:lang w:val="bg-BG" w:eastAsia="bg-BG"/>
        </w:rPr>
        <w:t>10</w:t>
      </w:r>
      <w:r w:rsidRPr="00703F15">
        <w:rPr>
          <w:rFonts w:ascii="Times New Roman" w:hAnsi="Times New Roman" w:cs="Times New Roman"/>
          <w:sz w:val="24"/>
          <w:lang w:val="bg-BG" w:eastAsia="bg-BG"/>
        </w:rPr>
        <w:t xml:space="preserve"> </w:t>
      </w:r>
      <w:r w:rsidRPr="00703F15">
        <w:rPr>
          <w:rFonts w:ascii="Times New Roman" w:hAnsi="Times New Roman" w:cs="Times New Roman"/>
          <w:sz w:val="24"/>
          <w:lang w:val="bg-BG"/>
        </w:rPr>
        <w:t>(</w:t>
      </w:r>
      <w:r w:rsidR="00DC5418" w:rsidRPr="00703F15">
        <w:rPr>
          <w:rFonts w:ascii="Times New Roman" w:hAnsi="Times New Roman" w:cs="Times New Roman"/>
          <w:sz w:val="24"/>
          <w:lang w:val="bg-BG" w:eastAsia="bg-BG"/>
        </w:rPr>
        <w:t>десет</w:t>
      </w:r>
      <w:r w:rsidRPr="00703F15">
        <w:rPr>
          <w:rFonts w:ascii="Times New Roman" w:hAnsi="Times New Roman" w:cs="Times New Roman"/>
          <w:sz w:val="24"/>
          <w:lang w:val="bg-BG"/>
        </w:rPr>
        <w:t xml:space="preserve">) </w:t>
      </w:r>
      <w:r w:rsidR="003A4E64" w:rsidRPr="00703F15">
        <w:rPr>
          <w:rFonts w:ascii="Times New Roman" w:hAnsi="Times New Roman" w:cs="Times New Roman"/>
          <w:sz w:val="24"/>
          <w:lang w:val="bg-BG"/>
        </w:rPr>
        <w:t>работни</w:t>
      </w:r>
      <w:r w:rsidRPr="00703F15">
        <w:rPr>
          <w:rFonts w:ascii="Times New Roman" w:hAnsi="Times New Roman" w:cs="Times New Roman"/>
          <w:sz w:val="24"/>
          <w:lang w:val="bg-BG"/>
        </w:rPr>
        <w:t xml:space="preserve"> дни от датата на </w:t>
      </w:r>
      <w:r w:rsidR="00DC5418" w:rsidRPr="00703F15">
        <w:rPr>
          <w:rFonts w:ascii="Times New Roman" w:hAnsi="Times New Roman" w:cs="Times New Roman"/>
          <w:sz w:val="24"/>
          <w:lang w:val="bg-BG"/>
        </w:rPr>
        <w:t>предоставяне на с</w:t>
      </w:r>
      <w:r w:rsidRPr="00703F15">
        <w:rPr>
          <w:rFonts w:ascii="Times New Roman" w:hAnsi="Times New Roman" w:cs="Times New Roman"/>
          <w:sz w:val="24"/>
          <w:lang w:val="bg-BG"/>
        </w:rPr>
        <w:t>офтуерни</w:t>
      </w:r>
      <w:r w:rsidR="00DC5418" w:rsidRPr="00703F15">
        <w:rPr>
          <w:rFonts w:ascii="Times New Roman" w:hAnsi="Times New Roman" w:cs="Times New Roman"/>
          <w:sz w:val="24"/>
          <w:lang w:val="bg-BG"/>
        </w:rPr>
        <w:t>я</w:t>
      </w:r>
      <w:r w:rsidRPr="00703F15">
        <w:rPr>
          <w:rFonts w:ascii="Times New Roman" w:hAnsi="Times New Roman" w:cs="Times New Roman"/>
          <w:sz w:val="24"/>
          <w:lang w:val="bg-BG"/>
        </w:rPr>
        <w:t xml:space="preserve"> продукт по алинея (5.1.1) </w:t>
      </w:r>
      <w:r w:rsidR="001C26C7" w:rsidRPr="00703F15">
        <w:rPr>
          <w:rFonts w:ascii="Times New Roman" w:hAnsi="Times New Roman" w:cs="Times New Roman"/>
          <w:sz w:val="24"/>
          <w:lang w:val="bg-BG"/>
        </w:rPr>
        <w:t>за</w:t>
      </w:r>
      <w:r w:rsidR="00DC5418" w:rsidRPr="00703F15">
        <w:rPr>
          <w:rFonts w:ascii="Times New Roman" w:hAnsi="Times New Roman" w:cs="Times New Roman"/>
          <w:sz w:val="24"/>
          <w:lang w:val="bg-BG"/>
        </w:rPr>
        <w:t xml:space="preserve"> тестване </w:t>
      </w:r>
      <w:r w:rsidRPr="00703F15">
        <w:rPr>
          <w:rFonts w:ascii="Times New Roman" w:hAnsi="Times New Roman" w:cs="Times New Roman"/>
          <w:sz w:val="24"/>
          <w:lang w:val="bg-BG"/>
        </w:rPr>
        <w:t xml:space="preserve">и </w:t>
      </w:r>
      <w:r w:rsidR="002539DC" w:rsidRPr="00703F15">
        <w:rPr>
          <w:rFonts w:ascii="Times New Roman" w:hAnsi="Times New Roman" w:cs="Times New Roman"/>
          <w:sz w:val="24"/>
          <w:lang w:val="bg-BG"/>
        </w:rPr>
        <w:t>от</w:t>
      </w:r>
      <w:r w:rsidRPr="00703F15">
        <w:rPr>
          <w:rFonts w:ascii="Times New Roman" w:hAnsi="Times New Roman" w:cs="Times New Roman"/>
          <w:sz w:val="24"/>
          <w:lang w:val="bg-BG"/>
        </w:rPr>
        <w:t xml:space="preserve"> получаване на отчета по алинея (5.1.2) да </w:t>
      </w:r>
      <w:r w:rsidR="00827688" w:rsidRPr="00703F15">
        <w:rPr>
          <w:rFonts w:ascii="Times New Roman" w:hAnsi="Times New Roman" w:cs="Times New Roman"/>
          <w:sz w:val="24"/>
          <w:lang w:val="bg-BG"/>
        </w:rPr>
        <w:t>го</w:t>
      </w:r>
      <w:r w:rsidRPr="00703F15">
        <w:rPr>
          <w:rFonts w:ascii="Times New Roman" w:hAnsi="Times New Roman" w:cs="Times New Roman"/>
          <w:sz w:val="24"/>
          <w:lang w:val="bg-BG"/>
        </w:rPr>
        <w:t xml:space="preserve"> прегледа и да извърши, съвместно с представители на Изпълнителя, които той е длъжен да осигури, проверка на функционалността на </w:t>
      </w:r>
      <w:r w:rsidR="00DC5418" w:rsidRPr="00703F15">
        <w:rPr>
          <w:rFonts w:ascii="Times New Roman" w:hAnsi="Times New Roman" w:cs="Times New Roman"/>
          <w:sz w:val="24"/>
          <w:lang w:val="bg-BG"/>
        </w:rPr>
        <w:t>софтуерния продукт</w:t>
      </w:r>
      <w:r w:rsidRPr="00703F15">
        <w:rPr>
          <w:rFonts w:ascii="Times New Roman" w:hAnsi="Times New Roman" w:cs="Times New Roman"/>
          <w:sz w:val="24"/>
          <w:lang w:val="bg-BG"/>
        </w:rPr>
        <w:t xml:space="preserve">. </w:t>
      </w:r>
      <w:r w:rsidR="001251EB" w:rsidRPr="00703F15">
        <w:rPr>
          <w:rFonts w:ascii="Times New Roman" w:hAnsi="Times New Roman" w:cs="Times New Roman"/>
          <w:sz w:val="24"/>
          <w:lang w:val="bg-BG"/>
        </w:rPr>
        <w:t xml:space="preserve">Изпълнителят предоставя доклад с резултатите от тестването, със заключения и препоръки за подготовката на ЕИС за внедряване в редовна експлоатация. </w:t>
      </w:r>
      <w:r w:rsidRPr="00703F15">
        <w:rPr>
          <w:rFonts w:ascii="Times New Roman" w:hAnsi="Times New Roman" w:cs="Times New Roman"/>
          <w:sz w:val="24"/>
          <w:lang w:val="bg-BG"/>
        </w:rPr>
        <w:t xml:space="preserve">След провеждане на тестовете, Възложителят изпраща на Изпълнителя </w:t>
      </w:r>
      <w:r w:rsidRPr="00703F15">
        <w:rPr>
          <w:rFonts w:ascii="Times New Roman" w:hAnsi="Times New Roman" w:cs="Times New Roman"/>
          <w:b/>
          <w:sz w:val="24"/>
          <w:lang w:val="bg-BG"/>
        </w:rPr>
        <w:t>констативен протокол</w:t>
      </w:r>
      <w:r w:rsidRPr="00703F15">
        <w:rPr>
          <w:rFonts w:ascii="Times New Roman" w:hAnsi="Times New Roman" w:cs="Times New Roman"/>
          <w:sz w:val="24"/>
          <w:lang w:val="bg-BG"/>
        </w:rPr>
        <w:t>, съдържащ описание на констатираните недостатъци, неточности, пропуски, дефекти, несъответствия, проблеми във функционалността и други проблеми (наричани по-нататък „</w:t>
      </w:r>
      <w:r w:rsidRPr="00703F15">
        <w:rPr>
          <w:rFonts w:ascii="Times New Roman" w:hAnsi="Times New Roman" w:cs="Times New Roman"/>
          <w:b/>
          <w:sz w:val="24"/>
          <w:lang w:val="bg-BG"/>
        </w:rPr>
        <w:t>Недостатъци</w:t>
      </w:r>
      <w:r w:rsidRPr="00703F15">
        <w:rPr>
          <w:rFonts w:ascii="Times New Roman" w:hAnsi="Times New Roman" w:cs="Times New Roman"/>
          <w:sz w:val="24"/>
          <w:lang w:val="bg-BG"/>
        </w:rPr>
        <w:t xml:space="preserve">“) свързани със </w:t>
      </w:r>
      <w:r w:rsidR="00827688" w:rsidRPr="00703F15">
        <w:rPr>
          <w:rFonts w:ascii="Times New Roman" w:hAnsi="Times New Roman" w:cs="Times New Roman"/>
          <w:bCs/>
          <w:sz w:val="24"/>
          <w:lang w:val="bg-BG" w:eastAsia="bg-BG" w:bidi="bg-BG"/>
        </w:rPr>
        <w:t>софтуерния продукт</w:t>
      </w:r>
      <w:r w:rsidRPr="00703F15">
        <w:rPr>
          <w:rFonts w:ascii="Times New Roman" w:hAnsi="Times New Roman" w:cs="Times New Roman"/>
          <w:sz w:val="24"/>
          <w:lang w:val="bg-BG"/>
        </w:rPr>
        <w:t>.</w:t>
      </w:r>
    </w:p>
    <w:p w14:paraId="263A97BC" w14:textId="27D6244E" w:rsidR="00F832C0" w:rsidRPr="00703F15" w:rsidRDefault="00F832C0" w:rsidP="004D3C52">
      <w:pPr>
        <w:suppressAutoHyphens w:val="0"/>
        <w:spacing w:line="360" w:lineRule="auto"/>
        <w:jc w:val="both"/>
        <w:rPr>
          <w:rFonts w:ascii="Times New Roman" w:hAnsi="Times New Roman" w:cs="Times New Roman"/>
          <w:sz w:val="24"/>
          <w:lang w:val="bg-BG"/>
        </w:rPr>
      </w:pPr>
      <w:r w:rsidRPr="00703F15">
        <w:rPr>
          <w:rFonts w:ascii="Times New Roman" w:hAnsi="Times New Roman" w:cs="Times New Roman"/>
          <w:sz w:val="24"/>
          <w:lang w:val="bg-BG"/>
        </w:rPr>
        <w:t xml:space="preserve">(5.1.4) Изпълнителят се задължава да отстрани всички Недостатъци, констатирани по отношение на </w:t>
      </w:r>
      <w:r w:rsidR="00827688" w:rsidRPr="00703F15">
        <w:rPr>
          <w:rFonts w:ascii="Times New Roman" w:hAnsi="Times New Roman" w:cs="Times New Roman"/>
          <w:bCs/>
          <w:sz w:val="24"/>
          <w:lang w:val="bg-BG" w:eastAsia="bg-BG" w:bidi="bg-BG"/>
        </w:rPr>
        <w:t>софтуерния продукт</w:t>
      </w:r>
      <w:r w:rsidRPr="00703F15">
        <w:rPr>
          <w:rFonts w:ascii="Times New Roman" w:hAnsi="Times New Roman" w:cs="Times New Roman"/>
          <w:sz w:val="24"/>
          <w:lang w:val="bg-BG"/>
        </w:rPr>
        <w:t xml:space="preserve"> и функционалността</w:t>
      </w:r>
      <w:r w:rsidR="00D13A8E" w:rsidRPr="00703F15">
        <w:rPr>
          <w:rFonts w:ascii="Times New Roman" w:hAnsi="Times New Roman" w:cs="Times New Roman"/>
          <w:sz w:val="24"/>
          <w:lang w:val="bg-BG"/>
        </w:rPr>
        <w:t xml:space="preserve"> </w:t>
      </w:r>
      <w:r w:rsidR="00827688" w:rsidRPr="00703F15">
        <w:rPr>
          <w:rFonts w:ascii="Times New Roman" w:hAnsi="Times New Roman" w:cs="Times New Roman"/>
          <w:sz w:val="24"/>
          <w:lang w:val="bg-BG"/>
        </w:rPr>
        <w:t>му</w:t>
      </w:r>
      <w:r w:rsidRPr="00703F15">
        <w:rPr>
          <w:rFonts w:ascii="Times New Roman" w:hAnsi="Times New Roman" w:cs="Times New Roman"/>
          <w:sz w:val="24"/>
          <w:lang w:val="bg-BG"/>
        </w:rPr>
        <w:t>, в срок</w:t>
      </w:r>
      <w:r w:rsidR="00E259B5" w:rsidRPr="00703F15">
        <w:rPr>
          <w:rFonts w:ascii="Times New Roman" w:hAnsi="Times New Roman" w:cs="Times New Roman"/>
          <w:sz w:val="24"/>
          <w:lang w:val="bg-BG"/>
        </w:rPr>
        <w:t xml:space="preserve"> указан от Възложителя</w:t>
      </w:r>
      <w:r w:rsidRPr="00703F15">
        <w:rPr>
          <w:rFonts w:ascii="Times New Roman" w:hAnsi="Times New Roman" w:cs="Times New Roman"/>
          <w:sz w:val="24"/>
          <w:lang w:val="bg-BG"/>
        </w:rPr>
        <w:t xml:space="preserve">. Ако след изпълнението на задълженията на Изпълнителя по настоящата точка, Възложителят отново констатира Недостатъци или каквито и да било проблеми свързани </w:t>
      </w:r>
      <w:r w:rsidR="002539DC" w:rsidRPr="00703F15">
        <w:rPr>
          <w:rFonts w:ascii="Times New Roman" w:hAnsi="Times New Roman" w:cs="Times New Roman"/>
          <w:sz w:val="24"/>
          <w:lang w:val="bg-BG"/>
        </w:rPr>
        <w:t>със софтуерния продукт</w:t>
      </w:r>
      <w:r w:rsidRPr="00703F15">
        <w:rPr>
          <w:rFonts w:ascii="Times New Roman" w:hAnsi="Times New Roman" w:cs="Times New Roman"/>
          <w:sz w:val="24"/>
          <w:lang w:val="bg-BG"/>
        </w:rPr>
        <w:t xml:space="preserve"> и функционирането </w:t>
      </w:r>
      <w:r w:rsidR="002539DC" w:rsidRPr="00703F15">
        <w:rPr>
          <w:rFonts w:ascii="Times New Roman" w:hAnsi="Times New Roman" w:cs="Times New Roman"/>
          <w:sz w:val="24"/>
          <w:lang w:val="bg-BG"/>
        </w:rPr>
        <w:t>му</w:t>
      </w:r>
      <w:r w:rsidRPr="00703F15">
        <w:rPr>
          <w:rFonts w:ascii="Times New Roman" w:hAnsi="Times New Roman" w:cs="Times New Roman"/>
          <w:sz w:val="24"/>
          <w:lang w:val="bg-BG"/>
        </w:rPr>
        <w:t xml:space="preserve">, Изпълнителят е длъжен да ги отстрани незабавно, при получаване на съобщение за това от страна на Възложителя. </w:t>
      </w:r>
      <w:r w:rsidRPr="00703F15">
        <w:rPr>
          <w:rFonts w:ascii="Times New Roman" w:hAnsi="Times New Roman" w:cs="Times New Roman"/>
          <w:sz w:val="24"/>
          <w:lang w:val="bg-BG"/>
        </w:rPr>
        <w:lastRenderedPageBreak/>
        <w:t xml:space="preserve">След </w:t>
      </w:r>
      <w:r w:rsidR="009B14CB" w:rsidRPr="00703F15">
        <w:rPr>
          <w:rFonts w:ascii="Times New Roman" w:hAnsi="Times New Roman" w:cs="Times New Roman"/>
          <w:sz w:val="24"/>
          <w:lang w:val="bg-BG"/>
        </w:rPr>
        <w:t xml:space="preserve">изпълнение на всички дейности по Етап 1 и Етап 2 по предмета на настоящия договор, </w:t>
      </w:r>
      <w:r w:rsidRPr="00703F15">
        <w:rPr>
          <w:rFonts w:ascii="Times New Roman" w:hAnsi="Times New Roman" w:cs="Times New Roman"/>
          <w:sz w:val="24"/>
          <w:lang w:val="bg-BG"/>
        </w:rPr>
        <w:t>отстраняването на всички констатирани Недостатъци</w:t>
      </w:r>
      <w:r w:rsidR="009B14CB" w:rsidRPr="00703F15">
        <w:rPr>
          <w:rFonts w:ascii="Times New Roman" w:hAnsi="Times New Roman" w:cs="Times New Roman"/>
          <w:sz w:val="24"/>
          <w:lang w:val="bg-BG"/>
        </w:rPr>
        <w:t xml:space="preserve"> и приемане на </w:t>
      </w:r>
      <w:r w:rsidR="003A7C83" w:rsidRPr="00703F15">
        <w:rPr>
          <w:rFonts w:ascii="Times New Roman" w:hAnsi="Times New Roman" w:cs="Times New Roman"/>
          <w:sz w:val="24"/>
          <w:lang w:val="bg-BG"/>
        </w:rPr>
        <w:t xml:space="preserve">ЕИС </w:t>
      </w:r>
      <w:r w:rsidR="009B14CB" w:rsidRPr="00703F15">
        <w:rPr>
          <w:rFonts w:ascii="Times New Roman" w:hAnsi="Times New Roman" w:cs="Times New Roman"/>
          <w:sz w:val="24"/>
          <w:lang w:val="bg-BG"/>
        </w:rPr>
        <w:t>от Възложителя</w:t>
      </w:r>
      <w:r w:rsidRPr="00703F15">
        <w:rPr>
          <w:rFonts w:ascii="Times New Roman" w:hAnsi="Times New Roman" w:cs="Times New Roman"/>
          <w:sz w:val="24"/>
          <w:lang w:val="bg-BG"/>
        </w:rPr>
        <w:t>,</w:t>
      </w:r>
      <w:r w:rsidR="00E259B5" w:rsidRPr="00703F15">
        <w:rPr>
          <w:rFonts w:ascii="Times New Roman" w:hAnsi="Times New Roman" w:cs="Times New Roman"/>
          <w:sz w:val="24"/>
          <w:lang w:val="bg-BG"/>
        </w:rPr>
        <w:t xml:space="preserve"> </w:t>
      </w:r>
      <w:r w:rsidRPr="00703F15">
        <w:rPr>
          <w:rFonts w:ascii="Times New Roman" w:hAnsi="Times New Roman" w:cs="Times New Roman"/>
          <w:sz w:val="24"/>
          <w:lang w:val="bg-BG"/>
        </w:rPr>
        <w:t xml:space="preserve">Страните подписват </w:t>
      </w:r>
      <w:r w:rsidR="003A7C83" w:rsidRPr="00703F15">
        <w:rPr>
          <w:rFonts w:ascii="Times New Roman" w:hAnsi="Times New Roman" w:cs="Times New Roman"/>
          <w:sz w:val="24"/>
          <w:lang w:val="bg-BG"/>
        </w:rPr>
        <w:t xml:space="preserve">окончателен </w:t>
      </w:r>
      <w:r w:rsidRPr="00703F15">
        <w:rPr>
          <w:rFonts w:ascii="Times New Roman" w:hAnsi="Times New Roman" w:cs="Times New Roman"/>
          <w:sz w:val="24"/>
          <w:lang w:val="bg-BG"/>
        </w:rPr>
        <w:t xml:space="preserve">Приемо-предавателен протокол за доставка и </w:t>
      </w:r>
      <w:r w:rsidR="002539DC" w:rsidRPr="00703F15">
        <w:rPr>
          <w:rFonts w:ascii="Times New Roman" w:hAnsi="Times New Roman" w:cs="Times New Roman"/>
          <w:sz w:val="24"/>
          <w:lang w:val="bg-BG"/>
        </w:rPr>
        <w:t>внедряване</w:t>
      </w:r>
      <w:r w:rsidRPr="00703F15">
        <w:rPr>
          <w:rFonts w:ascii="Times New Roman" w:hAnsi="Times New Roman" w:cs="Times New Roman"/>
          <w:sz w:val="24"/>
          <w:lang w:val="bg-BG"/>
        </w:rPr>
        <w:t xml:space="preserve"> на </w:t>
      </w:r>
      <w:r w:rsidR="002539DC" w:rsidRPr="00703F15">
        <w:rPr>
          <w:rFonts w:ascii="Times New Roman" w:hAnsi="Times New Roman" w:cs="Times New Roman"/>
          <w:sz w:val="24"/>
          <w:lang w:val="bg-BG"/>
        </w:rPr>
        <w:t xml:space="preserve">софтуерния продукт </w:t>
      </w:r>
      <w:r w:rsidRPr="00703F15">
        <w:rPr>
          <w:rFonts w:ascii="Times New Roman" w:hAnsi="Times New Roman" w:cs="Times New Roman"/>
          <w:sz w:val="24"/>
          <w:lang w:val="bg-BG"/>
        </w:rPr>
        <w:t xml:space="preserve">и осъществена проверка на функционалността </w:t>
      </w:r>
      <w:r w:rsidR="002539DC" w:rsidRPr="00703F15">
        <w:rPr>
          <w:rFonts w:ascii="Times New Roman" w:hAnsi="Times New Roman" w:cs="Times New Roman"/>
          <w:sz w:val="24"/>
          <w:lang w:val="bg-BG"/>
        </w:rPr>
        <w:t>му</w:t>
      </w:r>
      <w:r w:rsidRPr="00703F15">
        <w:rPr>
          <w:rFonts w:ascii="Times New Roman" w:hAnsi="Times New Roman" w:cs="Times New Roman"/>
          <w:sz w:val="24"/>
          <w:lang w:val="bg-BG"/>
        </w:rPr>
        <w:t xml:space="preserve"> („</w:t>
      </w:r>
      <w:r w:rsidRPr="00703F15">
        <w:rPr>
          <w:rFonts w:ascii="Times New Roman" w:hAnsi="Times New Roman" w:cs="Times New Roman"/>
          <w:b/>
          <w:sz w:val="24"/>
          <w:lang w:val="bg-BG"/>
        </w:rPr>
        <w:t>Приемо-предавателен протокол</w:t>
      </w:r>
      <w:r w:rsidRPr="00703F15">
        <w:rPr>
          <w:rFonts w:ascii="Times New Roman" w:hAnsi="Times New Roman" w:cs="Times New Roman"/>
          <w:sz w:val="24"/>
          <w:lang w:val="bg-BG"/>
        </w:rPr>
        <w:t xml:space="preserve">“). </w:t>
      </w:r>
    </w:p>
    <w:p w14:paraId="79510752" w14:textId="5B55256B" w:rsidR="00F832C0" w:rsidRPr="00703F15" w:rsidRDefault="00F832C0" w:rsidP="004D3C52">
      <w:pPr>
        <w:suppressAutoHyphens w:val="0"/>
        <w:spacing w:line="360" w:lineRule="auto"/>
        <w:jc w:val="both"/>
        <w:rPr>
          <w:rFonts w:ascii="Times New Roman" w:hAnsi="Times New Roman" w:cs="Times New Roman"/>
          <w:sz w:val="24"/>
          <w:lang w:val="bg-BG"/>
        </w:rPr>
      </w:pPr>
      <w:r w:rsidRPr="00703F15">
        <w:rPr>
          <w:rFonts w:ascii="Times New Roman" w:hAnsi="Times New Roman" w:cs="Times New Roman"/>
          <w:sz w:val="24"/>
          <w:lang w:val="bg-BG" w:eastAsia="bg-BG"/>
        </w:rPr>
        <w:t xml:space="preserve">В случай, че Недостатъците са съществени и не бъдат отстранени до крайния срок за подписване на Приемо-предавателния протокол, посочен в </w:t>
      </w:r>
      <w:r w:rsidR="00EC3CF5" w:rsidRPr="00703F15">
        <w:rPr>
          <w:rFonts w:ascii="Times New Roman" w:hAnsi="Times New Roman" w:cs="Times New Roman"/>
          <w:sz w:val="24"/>
          <w:lang w:val="bg-BG" w:eastAsia="bg-BG"/>
        </w:rPr>
        <w:t>член 4, алинея 3, т. 2</w:t>
      </w:r>
      <w:r w:rsidR="00381000" w:rsidRPr="00703F15">
        <w:rPr>
          <w:rFonts w:ascii="Times New Roman" w:hAnsi="Times New Roman" w:cs="Times New Roman"/>
          <w:sz w:val="24"/>
          <w:lang w:val="bg-BG" w:eastAsia="bg-BG"/>
        </w:rPr>
        <w:t xml:space="preserve">, </w:t>
      </w:r>
      <w:r w:rsidR="00E259B5" w:rsidRPr="00703F15">
        <w:rPr>
          <w:rFonts w:ascii="Times New Roman" w:hAnsi="Times New Roman" w:cs="Times New Roman"/>
          <w:sz w:val="24"/>
          <w:lang w:val="bg-BG" w:eastAsia="bg-BG"/>
        </w:rPr>
        <w:t xml:space="preserve"> </w:t>
      </w:r>
      <w:r w:rsidRPr="00703F15">
        <w:rPr>
          <w:rFonts w:ascii="Times New Roman" w:hAnsi="Times New Roman" w:cs="Times New Roman"/>
          <w:sz w:val="24"/>
          <w:lang w:val="bg-BG" w:eastAsia="bg-BG"/>
        </w:rPr>
        <w:t>Възложителят има право да прекрати Договора, както и право да получи неустойка в размер на сумата по гаран</w:t>
      </w:r>
      <w:r w:rsidR="00EC3CF5" w:rsidRPr="00703F15">
        <w:rPr>
          <w:rFonts w:ascii="Times New Roman" w:hAnsi="Times New Roman" w:cs="Times New Roman"/>
          <w:sz w:val="24"/>
          <w:lang w:val="bg-BG" w:eastAsia="bg-BG"/>
        </w:rPr>
        <w:t>цията за изпълнение на Договора</w:t>
      </w:r>
      <w:r w:rsidRPr="00703F15">
        <w:rPr>
          <w:rFonts w:ascii="Times New Roman" w:hAnsi="Times New Roman" w:cs="Times New Roman"/>
          <w:sz w:val="24"/>
          <w:lang w:val="bg-BG" w:eastAsia="bg-BG"/>
        </w:rPr>
        <w:t>.</w:t>
      </w:r>
    </w:p>
    <w:p w14:paraId="00A89E86" w14:textId="3AB994EF" w:rsidR="00F832C0" w:rsidRPr="00703F15" w:rsidRDefault="00F832C0" w:rsidP="004D3C52">
      <w:pPr>
        <w:tabs>
          <w:tab w:val="left" w:pos="3585"/>
        </w:tabs>
        <w:suppressAutoHyphens w:val="0"/>
        <w:spacing w:line="360" w:lineRule="auto"/>
        <w:jc w:val="both"/>
        <w:rPr>
          <w:rFonts w:ascii="Times New Roman" w:hAnsi="Times New Roman" w:cs="Times New Roman"/>
          <w:b/>
          <w:sz w:val="24"/>
          <w:lang w:val="bg-BG" w:eastAsia="bg-BG"/>
        </w:rPr>
      </w:pPr>
      <w:r w:rsidRPr="00703F15">
        <w:rPr>
          <w:rFonts w:ascii="Times New Roman" w:hAnsi="Times New Roman" w:cs="Times New Roman"/>
          <w:b/>
          <w:sz w:val="24"/>
          <w:lang w:val="bg-BG" w:eastAsia="bg-BG"/>
        </w:rPr>
        <w:t>(5.2) Обучение на персонала</w:t>
      </w:r>
    </w:p>
    <w:p w14:paraId="365C6A37" w14:textId="335A2BAE" w:rsidR="00F832C0" w:rsidRPr="00703F15" w:rsidRDefault="00F832C0" w:rsidP="004D3C52">
      <w:pPr>
        <w:suppressAutoHyphens w:val="0"/>
        <w:autoSpaceDE w:val="0"/>
        <w:autoSpaceDN w:val="0"/>
        <w:adjustRightInd w:val="0"/>
        <w:spacing w:line="360" w:lineRule="auto"/>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 xml:space="preserve">(5.2.1) Възложителят </w:t>
      </w:r>
      <w:r w:rsidR="00974F7F" w:rsidRPr="00703F15">
        <w:rPr>
          <w:rFonts w:ascii="Times New Roman" w:hAnsi="Times New Roman" w:cs="Times New Roman"/>
          <w:sz w:val="24"/>
          <w:lang w:val="bg-BG" w:eastAsia="bg-BG"/>
        </w:rPr>
        <w:t xml:space="preserve">заявява всяко конкретно обучение в </w:t>
      </w:r>
      <w:r w:rsidR="00A94BF9" w:rsidRPr="00703F15">
        <w:rPr>
          <w:rFonts w:ascii="Times New Roman" w:hAnsi="Times New Roman" w:cs="Times New Roman"/>
          <w:sz w:val="24"/>
          <w:lang w:val="bg-BG" w:eastAsia="bg-BG"/>
        </w:rPr>
        <w:t>срок не по-малко от 3</w:t>
      </w:r>
      <w:r w:rsidR="00974F7F" w:rsidRPr="00703F15">
        <w:rPr>
          <w:rFonts w:ascii="Times New Roman" w:hAnsi="Times New Roman" w:cs="Times New Roman"/>
          <w:sz w:val="24"/>
          <w:lang w:val="bg-BG" w:eastAsia="bg-BG"/>
        </w:rPr>
        <w:t xml:space="preserve"> (</w:t>
      </w:r>
      <w:r w:rsidR="00A94BF9" w:rsidRPr="00703F15">
        <w:rPr>
          <w:rFonts w:ascii="Times New Roman" w:hAnsi="Times New Roman" w:cs="Times New Roman"/>
          <w:sz w:val="24"/>
          <w:lang w:val="bg-BG" w:eastAsia="bg-BG"/>
        </w:rPr>
        <w:t>три</w:t>
      </w:r>
      <w:r w:rsidR="00974F7F" w:rsidRPr="00703F15">
        <w:rPr>
          <w:rFonts w:ascii="Times New Roman" w:hAnsi="Times New Roman" w:cs="Times New Roman"/>
          <w:sz w:val="24"/>
          <w:lang w:val="bg-BG" w:eastAsia="bg-BG"/>
        </w:rPr>
        <w:t xml:space="preserve">) </w:t>
      </w:r>
      <w:r w:rsidR="00A94BF9" w:rsidRPr="00703F15">
        <w:rPr>
          <w:rFonts w:ascii="Times New Roman" w:hAnsi="Times New Roman" w:cs="Times New Roman"/>
          <w:sz w:val="24"/>
          <w:lang w:val="bg-BG" w:eastAsia="bg-BG"/>
        </w:rPr>
        <w:t>дни</w:t>
      </w:r>
      <w:r w:rsidR="00974F7F" w:rsidRPr="00703F15">
        <w:rPr>
          <w:rFonts w:ascii="Times New Roman" w:hAnsi="Times New Roman" w:cs="Times New Roman"/>
          <w:sz w:val="24"/>
          <w:lang w:val="bg-BG" w:eastAsia="bg-BG"/>
        </w:rPr>
        <w:t xml:space="preserve"> преди датата на провеждането му по </w:t>
      </w:r>
      <w:r w:rsidR="00A94BF9" w:rsidRPr="00703F15">
        <w:rPr>
          <w:rFonts w:ascii="Times New Roman" w:hAnsi="Times New Roman" w:cs="Times New Roman"/>
          <w:sz w:val="24"/>
          <w:lang w:val="bg-BG" w:eastAsia="bg-BG"/>
        </w:rPr>
        <w:t>електронна поща или факс</w:t>
      </w:r>
      <w:r w:rsidR="00974F7F" w:rsidRPr="00703F15">
        <w:rPr>
          <w:rFonts w:ascii="Times New Roman" w:hAnsi="Times New Roman" w:cs="Times New Roman"/>
          <w:sz w:val="24"/>
          <w:lang w:val="bg-BG" w:eastAsia="bg-BG"/>
        </w:rPr>
        <w:t>, като в заявката се посочва броят на лицата, които ще бъдат включени в обучението.</w:t>
      </w:r>
    </w:p>
    <w:p w14:paraId="0FDD7850" w14:textId="15DADDB1" w:rsidR="00F832C0" w:rsidRPr="00703F15" w:rsidRDefault="00F832C0" w:rsidP="004D3C52">
      <w:pPr>
        <w:suppressAutoHyphens w:val="0"/>
        <w:spacing w:line="360" w:lineRule="auto"/>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 xml:space="preserve">(5.2.2) Времето и графикът на обучение се съгласуват писмено между Страните, като Изпълнителят осигурява присъствие на обучаващи за договорените в графика период и часове. </w:t>
      </w:r>
    </w:p>
    <w:p w14:paraId="1BF3E4F6" w14:textId="3F3D116A" w:rsidR="00F832C0" w:rsidRPr="00703F15" w:rsidRDefault="00F832C0" w:rsidP="004D3C52">
      <w:pPr>
        <w:suppressAutoHyphens w:val="0"/>
        <w:autoSpaceDE w:val="0"/>
        <w:autoSpaceDN w:val="0"/>
        <w:adjustRightInd w:val="0"/>
        <w:spacing w:line="360" w:lineRule="auto"/>
        <w:jc w:val="both"/>
        <w:rPr>
          <w:rFonts w:ascii="Times New Roman" w:hAnsi="Times New Roman" w:cs="Times New Roman"/>
          <w:sz w:val="24"/>
          <w:lang w:val="bg-BG" w:eastAsia="bg-BG"/>
        </w:rPr>
      </w:pPr>
      <w:r w:rsidRPr="00703F15">
        <w:rPr>
          <w:rFonts w:ascii="Times New Roman" w:hAnsi="Times New Roman" w:cs="Times New Roman"/>
          <w:sz w:val="24"/>
          <w:lang w:val="bg-BG" w:eastAsia="bg-BG"/>
        </w:rPr>
        <w:t xml:space="preserve">(5.2.3) </w:t>
      </w:r>
      <w:r w:rsidR="00872589" w:rsidRPr="00703F15">
        <w:rPr>
          <w:rFonts w:ascii="Times New Roman" w:eastAsia="Calibri" w:hAnsi="Times New Roman" w:cs="Times New Roman"/>
          <w:sz w:val="24"/>
          <w:lang w:val="bg-BG" w:eastAsia="en-US"/>
        </w:rPr>
        <w:t>В срок до 5 (пет) работни дни от приключване на съответното мероприятие Изпълнителят предоставя на Възложителя проект на приемо-предавателен протокол за извършеното обучение</w:t>
      </w:r>
      <w:r w:rsidRPr="00703F15">
        <w:rPr>
          <w:rFonts w:ascii="Times New Roman" w:eastAsia="Calibri" w:hAnsi="Times New Roman" w:cs="Times New Roman"/>
          <w:sz w:val="24"/>
          <w:lang w:val="bg-BG" w:eastAsia="en-US"/>
        </w:rPr>
        <w:t>. Изпълнителят не носи отговорност за забавяне или непровеждане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w:t>
      </w:r>
    </w:p>
    <w:p w14:paraId="76A37CD1" w14:textId="77777777" w:rsidR="00F832C0" w:rsidRPr="00703F15" w:rsidRDefault="001D2AC1" w:rsidP="004D3C52">
      <w:pPr>
        <w:pStyle w:val="ListParagraph"/>
        <w:widowControl w:val="0"/>
        <w:tabs>
          <w:tab w:val="left" w:pos="0"/>
          <w:tab w:val="left" w:pos="1276"/>
        </w:tabs>
        <w:suppressAutoHyphens w:val="0"/>
        <w:spacing w:line="360" w:lineRule="auto"/>
        <w:ind w:left="0"/>
        <w:jc w:val="both"/>
        <w:rPr>
          <w:rFonts w:ascii="Times New Roman" w:eastAsia="Calibri" w:hAnsi="Times New Roman" w:cs="Times New Roman"/>
          <w:sz w:val="24"/>
          <w:lang w:val="bg-BG" w:eastAsia="en-US"/>
        </w:rPr>
      </w:pPr>
      <w:r w:rsidRPr="00703F15">
        <w:rPr>
          <w:rFonts w:ascii="Times New Roman" w:hAnsi="Times New Roman"/>
          <w:b/>
          <w:sz w:val="24"/>
          <w:lang w:val="bg-BG"/>
        </w:rPr>
        <w:t>Член </w:t>
      </w:r>
      <w:r w:rsidR="00C1446F" w:rsidRPr="00703F15">
        <w:rPr>
          <w:rFonts w:ascii="Times New Roman" w:hAnsi="Times New Roman" w:cs="Times New Roman"/>
          <w:b/>
          <w:bCs/>
          <w:sz w:val="24"/>
          <w:lang w:val="bg-BG" w:eastAsia="bg-BG" w:bidi="bg-BG"/>
        </w:rPr>
        <w:t xml:space="preserve"> 6. </w:t>
      </w:r>
      <w:r w:rsidR="00C1446F" w:rsidRPr="00703F15">
        <w:rPr>
          <w:rFonts w:ascii="Times New Roman" w:eastAsia="Calibri" w:hAnsi="Times New Roman" w:cs="Times New Roman"/>
          <w:sz w:val="24"/>
          <w:lang w:val="bg-BG" w:eastAsia="en-US"/>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14:paraId="78F85AC1" w14:textId="5FAAACD1" w:rsidR="00F832C0" w:rsidRPr="00703F15" w:rsidRDefault="001D2AC1" w:rsidP="004D3C52">
      <w:pPr>
        <w:pStyle w:val="ListParagraph"/>
        <w:widowControl w:val="0"/>
        <w:tabs>
          <w:tab w:val="left" w:pos="0"/>
          <w:tab w:val="left" w:pos="1276"/>
        </w:tabs>
        <w:suppressAutoHyphens w:val="0"/>
        <w:spacing w:after="240" w:line="360" w:lineRule="auto"/>
        <w:ind w:left="0"/>
        <w:jc w:val="both"/>
        <w:rPr>
          <w:rFonts w:ascii="Times New Roman" w:hAnsi="Times New Roman" w:cs="Times New Roman"/>
          <w:sz w:val="24"/>
          <w:lang w:val="bg-BG" w:eastAsia="bg-BG" w:bidi="bg-BG"/>
        </w:rPr>
      </w:pPr>
      <w:r w:rsidRPr="00703F15">
        <w:rPr>
          <w:rFonts w:ascii="Times New Roman" w:hAnsi="Times New Roman"/>
          <w:b/>
          <w:sz w:val="24"/>
          <w:lang w:val="bg-BG"/>
        </w:rPr>
        <w:t>Член </w:t>
      </w:r>
      <w:r w:rsidR="00D45D89" w:rsidRPr="00703F15">
        <w:rPr>
          <w:rFonts w:ascii="Times New Roman" w:hAnsi="Times New Roman" w:cs="Times New Roman"/>
          <w:b/>
          <w:bCs/>
          <w:sz w:val="24"/>
          <w:lang w:val="bg-BG" w:eastAsia="bg-BG" w:bidi="bg-BG"/>
        </w:rPr>
        <w:t xml:space="preserve"> 7. </w:t>
      </w:r>
      <w:r w:rsidR="0030342F" w:rsidRPr="00703F15">
        <w:rPr>
          <w:rFonts w:ascii="Times New Roman" w:hAnsi="Times New Roman" w:cs="Times New Roman"/>
          <w:bCs/>
          <w:sz w:val="24"/>
          <w:lang w:val="bg-BG" w:eastAsia="bg-BG" w:bidi="bg-BG"/>
        </w:rPr>
        <w:t>В случай на необходимост от промяна в срока за изпълнение на дейност/и по предмета на настоящия договор, Изпълнителят се задължава да представи на Възложителя за одобрение актуална версия на съответния план-график.</w:t>
      </w:r>
      <w:r w:rsidR="00726E00" w:rsidRPr="00703F15">
        <w:rPr>
          <w:rFonts w:ascii="Times New Roman" w:hAnsi="Times New Roman" w:cs="Times New Roman"/>
          <w:bCs/>
          <w:sz w:val="24"/>
          <w:lang w:val="bg-BG" w:eastAsia="bg-BG" w:bidi="bg-BG"/>
        </w:rPr>
        <w:t xml:space="preserve"> Общата продължителност на всички дейности </w:t>
      </w:r>
      <w:r w:rsidR="00422948" w:rsidRPr="00703F15">
        <w:rPr>
          <w:rFonts w:ascii="Times New Roman" w:hAnsi="Times New Roman" w:cs="Times New Roman"/>
          <w:sz w:val="24"/>
          <w:lang w:val="bg-BG"/>
        </w:rPr>
        <w:t xml:space="preserve">по Етап 1 и Етап 2 </w:t>
      </w:r>
      <w:r w:rsidR="00726E00" w:rsidRPr="00703F15">
        <w:rPr>
          <w:rFonts w:ascii="Times New Roman" w:hAnsi="Times New Roman" w:cs="Times New Roman"/>
          <w:bCs/>
          <w:sz w:val="24"/>
          <w:lang w:val="bg-BG" w:eastAsia="bg-BG" w:bidi="bg-BG"/>
        </w:rPr>
        <w:t>не може да надвишава 24 месеца от сключване на договора.</w:t>
      </w:r>
      <w:r w:rsidR="00D45D89" w:rsidRPr="00703F15">
        <w:rPr>
          <w:rFonts w:ascii="Times New Roman" w:hAnsi="Times New Roman" w:cs="Times New Roman"/>
          <w:bCs/>
          <w:sz w:val="24"/>
          <w:lang w:val="bg-BG" w:eastAsia="bg-BG" w:bidi="bg-BG"/>
        </w:rPr>
        <w:t xml:space="preserve">  </w:t>
      </w:r>
    </w:p>
    <w:p w14:paraId="6ABE8FA1" w14:textId="77777777" w:rsidR="00DF7F82" w:rsidRPr="00703F15" w:rsidRDefault="00DF7F82" w:rsidP="004D3C52">
      <w:pPr>
        <w:keepNext/>
        <w:keepLines/>
        <w:widowControl w:val="0"/>
        <w:numPr>
          <w:ilvl w:val="0"/>
          <w:numId w:val="54"/>
        </w:numPr>
        <w:tabs>
          <w:tab w:val="left" w:pos="0"/>
        </w:tabs>
        <w:suppressAutoHyphens w:val="0"/>
        <w:spacing w:line="360" w:lineRule="auto"/>
        <w:jc w:val="center"/>
        <w:outlineLvl w:val="0"/>
        <w:rPr>
          <w:rFonts w:ascii="Times New Roman" w:hAnsi="Times New Roman" w:cs="Times New Roman"/>
          <w:b/>
          <w:bCs/>
          <w:sz w:val="22"/>
          <w:szCs w:val="22"/>
          <w:lang w:val="bg-BG" w:eastAsia="en-US"/>
        </w:rPr>
      </w:pPr>
      <w:bookmarkStart w:id="18" w:name="bookmark9"/>
      <w:r w:rsidRPr="00703F15">
        <w:rPr>
          <w:rFonts w:ascii="Times New Roman" w:hAnsi="Times New Roman" w:cs="Times New Roman"/>
          <w:b/>
          <w:bCs/>
          <w:sz w:val="24"/>
          <w:lang w:val="bg-BG" w:eastAsia="bg-BG" w:bidi="bg-BG"/>
        </w:rPr>
        <w:t xml:space="preserve">ПРАВА И ЗАДЪЛЖЕНИЯ НА </w:t>
      </w:r>
      <w:bookmarkEnd w:id="18"/>
      <w:r w:rsidR="00C1446F" w:rsidRPr="00703F15">
        <w:rPr>
          <w:rFonts w:ascii="Times New Roman" w:hAnsi="Times New Roman" w:cs="Times New Roman"/>
          <w:b/>
          <w:bCs/>
          <w:sz w:val="24"/>
          <w:lang w:val="bg-BG" w:eastAsia="bg-BG" w:bidi="bg-BG"/>
        </w:rPr>
        <w:t>СТРАНИТЕ</w:t>
      </w:r>
    </w:p>
    <w:p w14:paraId="2B98F486" w14:textId="77777777" w:rsidR="00DF7F82" w:rsidRPr="00703F15" w:rsidRDefault="001D2AC1" w:rsidP="004D3C52">
      <w:pPr>
        <w:keepNext/>
        <w:keepLines/>
        <w:widowControl w:val="0"/>
        <w:suppressAutoHyphens w:val="0"/>
        <w:spacing w:line="360" w:lineRule="auto"/>
        <w:jc w:val="both"/>
        <w:outlineLvl w:val="0"/>
        <w:rPr>
          <w:rFonts w:ascii="Times New Roman" w:hAnsi="Times New Roman"/>
          <w:b/>
          <w:sz w:val="24"/>
          <w:lang w:val="bg-BG" w:eastAsia="bg-BG"/>
        </w:rPr>
      </w:pPr>
      <w:bookmarkStart w:id="19" w:name="bookmark10"/>
      <w:r w:rsidRPr="00703F15">
        <w:rPr>
          <w:rFonts w:ascii="Times New Roman" w:hAnsi="Times New Roman"/>
          <w:b/>
          <w:sz w:val="24"/>
          <w:lang w:val="bg-BG"/>
        </w:rPr>
        <w:t>Член </w:t>
      </w:r>
      <w:r w:rsidR="00DF7F82" w:rsidRPr="00703F15">
        <w:rPr>
          <w:rFonts w:ascii="Times New Roman" w:hAnsi="Times New Roman" w:cs="Times New Roman"/>
          <w:b/>
          <w:bCs/>
          <w:sz w:val="24"/>
          <w:lang w:val="bg-BG" w:eastAsia="bg-BG" w:bidi="bg-BG"/>
        </w:rPr>
        <w:t xml:space="preserve"> </w:t>
      </w:r>
      <w:r w:rsidR="00D45D89" w:rsidRPr="00703F15">
        <w:rPr>
          <w:rFonts w:ascii="Times New Roman" w:hAnsi="Times New Roman" w:cs="Times New Roman"/>
          <w:b/>
          <w:bCs/>
          <w:sz w:val="24"/>
          <w:lang w:val="bg-BG" w:eastAsia="bg-BG" w:bidi="bg-BG"/>
        </w:rPr>
        <w:t>8</w:t>
      </w:r>
      <w:r w:rsidR="00DF7F82" w:rsidRPr="00703F15">
        <w:rPr>
          <w:rFonts w:ascii="Times New Roman" w:hAnsi="Times New Roman" w:cs="Times New Roman"/>
          <w:b/>
          <w:bCs/>
          <w:sz w:val="24"/>
          <w:lang w:val="bg-BG" w:eastAsia="bg-BG" w:bidi="bg-BG"/>
        </w:rPr>
        <w:t xml:space="preserve">. </w:t>
      </w:r>
      <w:bookmarkEnd w:id="19"/>
      <w:r w:rsidR="00D45D89" w:rsidRPr="00703F15">
        <w:rPr>
          <w:rFonts w:ascii="Times New Roman" w:hAnsi="Times New Roman"/>
          <w:b/>
          <w:sz w:val="24"/>
          <w:lang w:val="bg-BG" w:eastAsia="bg-BG"/>
        </w:rPr>
        <w:t>Права и задължения на Изпълнителя</w:t>
      </w:r>
    </w:p>
    <w:p w14:paraId="25E974C6" w14:textId="77777777" w:rsidR="00D45D89" w:rsidRPr="00703F15" w:rsidRDefault="00D45D89" w:rsidP="004D3C52">
      <w:pPr>
        <w:spacing w:line="360" w:lineRule="auto"/>
        <w:jc w:val="both"/>
        <w:rPr>
          <w:rFonts w:ascii="Times New Roman" w:hAnsi="Times New Roman"/>
          <w:sz w:val="24"/>
          <w:lang w:val="bg-BG" w:eastAsia="bg-BG"/>
        </w:rPr>
      </w:pPr>
      <w:r w:rsidRPr="00703F15">
        <w:rPr>
          <w:rFonts w:ascii="Times New Roman" w:hAnsi="Times New Roman"/>
          <w:sz w:val="24"/>
          <w:lang w:val="bg-BG" w:eastAsia="bg-BG"/>
        </w:rPr>
        <w:t>(8.1) Изпълнителят се задължава:</w:t>
      </w:r>
    </w:p>
    <w:p w14:paraId="726D91B4" w14:textId="29259AF1" w:rsidR="00D45D89" w:rsidRPr="00703F15" w:rsidRDefault="00D45D89" w:rsidP="004D3C52">
      <w:pPr>
        <w:numPr>
          <w:ilvl w:val="0"/>
          <w:numId w:val="87"/>
        </w:numPr>
        <w:spacing w:line="360" w:lineRule="auto"/>
        <w:ind w:left="567" w:hanging="567"/>
        <w:jc w:val="both"/>
        <w:rPr>
          <w:rFonts w:ascii="Times New Roman" w:hAnsi="Times New Roman"/>
          <w:sz w:val="24"/>
          <w:lang w:val="bg-BG"/>
        </w:rPr>
      </w:pPr>
      <w:r w:rsidRPr="00703F15">
        <w:rPr>
          <w:rFonts w:ascii="Times New Roman" w:hAnsi="Times New Roman"/>
          <w:sz w:val="24"/>
          <w:lang w:val="bg-BG"/>
        </w:rPr>
        <w:lastRenderedPageBreak/>
        <w:t xml:space="preserve">да </w:t>
      </w:r>
      <w:r w:rsidR="00903A84" w:rsidRPr="00703F15">
        <w:rPr>
          <w:rFonts w:ascii="Times New Roman" w:hAnsi="Times New Roman"/>
          <w:sz w:val="24"/>
          <w:lang w:val="bg-BG"/>
        </w:rPr>
        <w:t>изпълни предмета на настоящия договор включващ дейностите</w:t>
      </w:r>
      <w:r w:rsidRPr="00703F15">
        <w:rPr>
          <w:rFonts w:ascii="Times New Roman" w:hAnsi="Times New Roman"/>
          <w:sz w:val="24"/>
          <w:lang w:val="bg-BG"/>
        </w:rPr>
        <w:t>, посочени в член 1, съгласно Техническата спецификация на Възложителя, Техническото предложение на Изпълнителя в сроковете и при останалите условия на този Договор;</w:t>
      </w:r>
    </w:p>
    <w:p w14:paraId="707B9FB2" w14:textId="4AC94D2D" w:rsidR="00D45D89" w:rsidRPr="00703F15" w:rsidRDefault="00D45D89" w:rsidP="004D3C52">
      <w:pPr>
        <w:numPr>
          <w:ilvl w:val="0"/>
          <w:numId w:val="87"/>
        </w:numPr>
        <w:spacing w:line="360" w:lineRule="auto"/>
        <w:ind w:left="567" w:hanging="567"/>
        <w:jc w:val="both"/>
        <w:rPr>
          <w:rFonts w:ascii="Times New Roman" w:hAnsi="Times New Roman"/>
          <w:sz w:val="24"/>
          <w:lang w:val="bg-BG"/>
        </w:rPr>
      </w:pPr>
      <w:r w:rsidRPr="00703F15">
        <w:rPr>
          <w:rFonts w:ascii="Times New Roman" w:hAnsi="Times New Roman"/>
          <w:sz w:val="24"/>
          <w:lang w:val="bg-BG"/>
        </w:rPr>
        <w:t>да изпълни възложената му работа така, че тя да бъде напълно годна и функционална за предвиденото в този Договор</w:t>
      </w:r>
      <w:r w:rsidR="00DF3068" w:rsidRPr="00703F15">
        <w:rPr>
          <w:rFonts w:ascii="Times New Roman" w:hAnsi="Times New Roman"/>
          <w:sz w:val="24"/>
          <w:lang w:val="bg-BG"/>
        </w:rPr>
        <w:t xml:space="preserve"> и Техническото задание предназначение</w:t>
      </w:r>
      <w:r w:rsidRPr="00703F15">
        <w:rPr>
          <w:rFonts w:ascii="Times New Roman" w:hAnsi="Times New Roman"/>
          <w:sz w:val="24"/>
          <w:lang w:val="bg-BG"/>
        </w:rPr>
        <w:t>;</w:t>
      </w:r>
    </w:p>
    <w:p w14:paraId="51AA72DD" w14:textId="77777777" w:rsidR="00D45D89" w:rsidRPr="00703F15" w:rsidRDefault="00D45D89" w:rsidP="004D3C52">
      <w:pPr>
        <w:numPr>
          <w:ilvl w:val="0"/>
          <w:numId w:val="87"/>
        </w:numPr>
        <w:spacing w:line="360" w:lineRule="auto"/>
        <w:ind w:left="567" w:hanging="567"/>
        <w:jc w:val="both"/>
        <w:rPr>
          <w:rFonts w:ascii="Times New Roman" w:hAnsi="Times New Roman"/>
          <w:sz w:val="24"/>
          <w:lang w:val="bg-BG"/>
        </w:rPr>
      </w:pPr>
      <w:r w:rsidRPr="00703F15">
        <w:rPr>
          <w:rFonts w:ascii="Times New Roman" w:hAnsi="Times New Roman"/>
          <w:sz w:val="24"/>
          <w:lang w:val="bg-BG"/>
        </w:rPr>
        <w:t xml:space="preserve">да спазва указанията на </w:t>
      </w:r>
      <w:r w:rsidRPr="00703F15">
        <w:rPr>
          <w:rFonts w:ascii="Times New Roman" w:hAnsi="Times New Roman"/>
          <w:bCs/>
          <w:sz w:val="24"/>
          <w:lang w:val="bg-BG"/>
        </w:rPr>
        <w:t>Възложителя</w:t>
      </w:r>
      <w:r w:rsidRPr="00703F15">
        <w:rPr>
          <w:rFonts w:ascii="Times New Roman" w:hAnsi="Times New Roman"/>
          <w:sz w:val="24"/>
          <w:lang w:val="bg-BG"/>
        </w:rPr>
        <w:t xml:space="preserve"> относно извършената работа;</w:t>
      </w:r>
    </w:p>
    <w:p w14:paraId="1305643A" w14:textId="77777777" w:rsidR="00D45D89" w:rsidRPr="00703F15" w:rsidRDefault="00D45D89" w:rsidP="004D3C52">
      <w:pPr>
        <w:numPr>
          <w:ilvl w:val="0"/>
          <w:numId w:val="87"/>
        </w:numPr>
        <w:spacing w:line="360" w:lineRule="auto"/>
        <w:ind w:left="567" w:hanging="567"/>
        <w:jc w:val="both"/>
        <w:rPr>
          <w:rFonts w:ascii="Times New Roman" w:hAnsi="Times New Roman"/>
          <w:sz w:val="24"/>
          <w:lang w:val="bg-BG"/>
        </w:rPr>
      </w:pPr>
      <w:r w:rsidRPr="00703F15">
        <w:rPr>
          <w:rFonts w:ascii="Times New Roman" w:hAnsi="Times New Roman"/>
          <w:sz w:val="24"/>
          <w:lang w:val="bg-BG"/>
        </w:rPr>
        <w:t>да спазва режима на достъп и правилата за вътрешния ред и безопасност на работа в помещенията на Възложителя;</w:t>
      </w:r>
    </w:p>
    <w:p w14:paraId="50E2B3AD" w14:textId="77777777" w:rsidR="00D45D89" w:rsidRPr="00703F15" w:rsidRDefault="00D45D89" w:rsidP="004D3C52">
      <w:pPr>
        <w:numPr>
          <w:ilvl w:val="0"/>
          <w:numId w:val="87"/>
        </w:numPr>
        <w:spacing w:line="360" w:lineRule="auto"/>
        <w:ind w:left="567" w:hanging="567"/>
        <w:jc w:val="both"/>
        <w:rPr>
          <w:rFonts w:ascii="Times New Roman" w:hAnsi="Times New Roman"/>
          <w:sz w:val="24"/>
          <w:lang w:val="bg-BG"/>
        </w:rPr>
      </w:pPr>
      <w:r w:rsidRPr="00703F15">
        <w:rPr>
          <w:rFonts w:ascii="Times New Roman" w:hAnsi="Times New Roman"/>
          <w:sz w:val="24"/>
          <w:lang w:val="bg-BG"/>
        </w:rPr>
        <w:t xml:space="preserve">да не разгласява информация за Възложителя и/или негови клиенти и/или други негови съконтрагенти, станала му известна при или по повод изпълнение на възложената му с този Договор работа; </w:t>
      </w:r>
    </w:p>
    <w:p w14:paraId="2413CCF0" w14:textId="77777777" w:rsidR="00D45D89" w:rsidRPr="00703F15" w:rsidRDefault="00D45D89" w:rsidP="004D3C52">
      <w:pPr>
        <w:numPr>
          <w:ilvl w:val="0"/>
          <w:numId w:val="87"/>
        </w:numPr>
        <w:spacing w:line="360" w:lineRule="auto"/>
        <w:ind w:left="567" w:hanging="567"/>
        <w:jc w:val="both"/>
        <w:rPr>
          <w:rFonts w:ascii="Times New Roman" w:hAnsi="Times New Roman"/>
          <w:sz w:val="24"/>
          <w:lang w:val="bg-BG"/>
        </w:rPr>
      </w:pPr>
      <w:r w:rsidRPr="00703F15">
        <w:rPr>
          <w:rFonts w:ascii="Times New Roman" w:hAnsi="Times New Roman"/>
          <w:sz w:val="24"/>
          <w:lang w:val="bg-BG"/>
        </w:rPr>
        <w:t xml:space="preserve">да третира всяка получена информация като строго конфиденциална, съответно да не я разкрива пред трети лица; </w:t>
      </w:r>
    </w:p>
    <w:p w14:paraId="26A9EBE8" w14:textId="77777777" w:rsidR="00D45D89" w:rsidRPr="00703F15" w:rsidRDefault="00D45D89" w:rsidP="004D3C52">
      <w:pPr>
        <w:numPr>
          <w:ilvl w:val="0"/>
          <w:numId w:val="87"/>
        </w:numPr>
        <w:spacing w:line="360" w:lineRule="auto"/>
        <w:ind w:left="567" w:hanging="567"/>
        <w:jc w:val="both"/>
        <w:rPr>
          <w:rFonts w:ascii="Times New Roman" w:hAnsi="Times New Roman"/>
          <w:sz w:val="24"/>
          <w:lang w:val="bg-BG"/>
        </w:rPr>
      </w:pPr>
      <w:r w:rsidRPr="00703F15">
        <w:rPr>
          <w:rFonts w:ascii="Times New Roman" w:hAnsi="Times New Roman"/>
          <w:sz w:val="24"/>
          <w:lang w:val="bg-BG"/>
        </w:rPr>
        <w:t xml:space="preserve">при поискване от страна на </w:t>
      </w:r>
      <w:r w:rsidRPr="00703F15">
        <w:rPr>
          <w:rFonts w:ascii="Times New Roman" w:hAnsi="Times New Roman"/>
          <w:bCs/>
          <w:sz w:val="24"/>
          <w:lang w:val="bg-BG"/>
        </w:rPr>
        <w:t>Възложителя,</w:t>
      </w:r>
      <w:r w:rsidRPr="00703F15">
        <w:rPr>
          <w:rFonts w:ascii="Times New Roman" w:hAnsi="Times New Roman"/>
          <w:sz w:val="24"/>
          <w:lang w:val="bg-BG"/>
        </w:rPr>
        <w:t xml:space="preserve"> да върне или унищожи за негова сметка всички документи получени във връзка с извършената работа;</w:t>
      </w:r>
    </w:p>
    <w:p w14:paraId="5FCBD927" w14:textId="47DD4E40" w:rsidR="00D45D89" w:rsidRPr="00703F15" w:rsidRDefault="00D45D89" w:rsidP="004D3C52">
      <w:pPr>
        <w:numPr>
          <w:ilvl w:val="0"/>
          <w:numId w:val="87"/>
        </w:numPr>
        <w:spacing w:line="360" w:lineRule="auto"/>
        <w:ind w:left="567" w:hanging="567"/>
        <w:jc w:val="both"/>
        <w:rPr>
          <w:rFonts w:ascii="Times New Roman" w:hAnsi="Times New Roman"/>
          <w:sz w:val="24"/>
          <w:lang w:val="bg-BG"/>
        </w:rPr>
      </w:pPr>
      <w:r w:rsidRPr="00703F15">
        <w:rPr>
          <w:rFonts w:ascii="Times New Roman" w:hAnsi="Times New Roman"/>
          <w:sz w:val="24"/>
          <w:lang w:val="bg-BG"/>
        </w:rPr>
        <w:t xml:space="preserve">при изпълнение на възложената му с този Договор работа, да не нарушава авторските и другите сродни права на трети лица и да спазва всички разпоредби на действащото българско законодателство във връзка със защита на правата на интелектуална собственост на трети лица. Изпълнителят гарантира, че </w:t>
      </w:r>
      <w:r w:rsidR="00573A4B" w:rsidRPr="00703F15">
        <w:rPr>
          <w:rFonts w:ascii="Times New Roman" w:hAnsi="Times New Roman" w:cs="Times New Roman"/>
          <w:bCs/>
          <w:sz w:val="24"/>
          <w:lang w:val="bg-BG" w:eastAsia="bg-BG" w:bidi="bg-BG"/>
        </w:rPr>
        <w:t>софтуерният продукт</w:t>
      </w:r>
      <w:r w:rsidRPr="00703F15">
        <w:rPr>
          <w:rFonts w:ascii="Times New Roman" w:hAnsi="Times New Roman"/>
          <w:sz w:val="24"/>
          <w:lang w:val="bg-BG"/>
        </w:rPr>
        <w:t xml:space="preserve">, така както </w:t>
      </w:r>
      <w:r w:rsidR="00573A4B" w:rsidRPr="00703F15">
        <w:rPr>
          <w:rFonts w:ascii="Times New Roman" w:hAnsi="Times New Roman"/>
          <w:sz w:val="24"/>
          <w:lang w:val="bg-BG"/>
        </w:rPr>
        <w:t>е</w:t>
      </w:r>
      <w:r w:rsidRPr="00703F15">
        <w:rPr>
          <w:rFonts w:ascii="Times New Roman" w:hAnsi="Times New Roman"/>
          <w:sz w:val="24"/>
          <w:lang w:val="bg-BG"/>
        </w:rPr>
        <w:t xml:space="preserve"> доставен</w:t>
      </w:r>
      <w:r w:rsidR="00573A4B" w:rsidRPr="00703F15">
        <w:rPr>
          <w:rFonts w:ascii="Times New Roman" w:hAnsi="Times New Roman"/>
          <w:sz w:val="24"/>
          <w:lang w:val="bg-BG"/>
        </w:rPr>
        <w:t xml:space="preserve"> не накърнява</w:t>
      </w:r>
      <w:r w:rsidRPr="00703F15">
        <w:rPr>
          <w:rFonts w:ascii="Times New Roman" w:hAnsi="Times New Roman"/>
          <w:sz w:val="24"/>
          <w:lang w:val="bg-BG"/>
        </w:rPr>
        <w:t xml:space="preserve"> никакви права на интелектуална собственост, притежавани от трети лица. Изпълнителят гарантира, че притежава всички необходими права на интелектуална собственост или за своя сметка ще осигури законосъобразно придобиване на всички права и други съгласия, необходими му за изпълнение на предмета на Договора;</w:t>
      </w:r>
    </w:p>
    <w:p w14:paraId="2A569E03" w14:textId="7AAB2ADF" w:rsidR="00D45D89" w:rsidRPr="00703F15" w:rsidRDefault="00D45D89" w:rsidP="004D3C52">
      <w:pPr>
        <w:numPr>
          <w:ilvl w:val="0"/>
          <w:numId w:val="87"/>
        </w:numPr>
        <w:spacing w:line="360" w:lineRule="auto"/>
        <w:ind w:left="567" w:hanging="567"/>
        <w:jc w:val="both"/>
        <w:rPr>
          <w:rFonts w:ascii="Times New Roman" w:hAnsi="Times New Roman"/>
          <w:sz w:val="24"/>
          <w:lang w:val="bg-BG"/>
        </w:rPr>
      </w:pPr>
      <w:r w:rsidRPr="00703F15">
        <w:rPr>
          <w:rFonts w:ascii="Times New Roman" w:hAnsi="Times New Roman"/>
          <w:sz w:val="24"/>
          <w:lang w:val="bg-BG"/>
        </w:rPr>
        <w:t xml:space="preserve">да предостави на Възложителя пълна документация на български език на електронен носител за функционалността на </w:t>
      </w:r>
      <w:r w:rsidR="00573A4B" w:rsidRPr="00703F15">
        <w:rPr>
          <w:rFonts w:ascii="Times New Roman" w:hAnsi="Times New Roman" w:cs="Times New Roman"/>
          <w:bCs/>
          <w:sz w:val="24"/>
          <w:lang w:val="bg-BG" w:eastAsia="bg-BG" w:bidi="bg-BG"/>
        </w:rPr>
        <w:t>софтуерния продукт</w:t>
      </w:r>
      <w:r w:rsidRPr="00703F15">
        <w:rPr>
          <w:rFonts w:ascii="Times New Roman" w:hAnsi="Times New Roman"/>
          <w:sz w:val="24"/>
          <w:lang w:val="bg-BG"/>
        </w:rPr>
        <w:t xml:space="preserve">, включително инструкции за администриране и работа със </w:t>
      </w:r>
      <w:r w:rsidR="00573A4B" w:rsidRPr="00703F15">
        <w:rPr>
          <w:rFonts w:ascii="Times New Roman" w:hAnsi="Times New Roman" w:cs="Times New Roman"/>
          <w:bCs/>
          <w:sz w:val="24"/>
          <w:lang w:val="bg-BG" w:eastAsia="bg-BG" w:bidi="bg-BG"/>
        </w:rPr>
        <w:t>софтуерния продукт</w:t>
      </w:r>
      <w:r w:rsidR="00C46EAB" w:rsidRPr="00703F15">
        <w:rPr>
          <w:rFonts w:ascii="Times New Roman" w:hAnsi="Times New Roman"/>
          <w:sz w:val="24"/>
          <w:lang w:val="bg-BG"/>
        </w:rPr>
        <w:t>, както и всяка друга документация, изисквана съгласно Техническото задание</w:t>
      </w:r>
      <w:r w:rsidRPr="00703F15">
        <w:rPr>
          <w:rFonts w:ascii="Times New Roman" w:hAnsi="Times New Roman"/>
          <w:sz w:val="24"/>
          <w:lang w:val="bg-BG"/>
        </w:rPr>
        <w:t>;</w:t>
      </w:r>
    </w:p>
    <w:p w14:paraId="57F8A1B2" w14:textId="1A49D60C" w:rsidR="00D45D89" w:rsidRPr="00703F15" w:rsidRDefault="00D45D89" w:rsidP="004D3C52">
      <w:pPr>
        <w:numPr>
          <w:ilvl w:val="0"/>
          <w:numId w:val="87"/>
        </w:numPr>
        <w:spacing w:line="360" w:lineRule="auto"/>
        <w:ind w:left="567" w:hanging="567"/>
        <w:jc w:val="both"/>
        <w:rPr>
          <w:rFonts w:ascii="Times New Roman" w:hAnsi="Times New Roman"/>
          <w:sz w:val="24"/>
          <w:lang w:val="bg-BG"/>
        </w:rPr>
      </w:pPr>
      <w:r w:rsidRPr="00703F15">
        <w:rPr>
          <w:rFonts w:ascii="Times New Roman" w:hAnsi="Times New Roman"/>
          <w:sz w:val="24"/>
          <w:lang w:val="bg-BG"/>
        </w:rPr>
        <w:t>да осигури</w:t>
      </w:r>
      <w:r w:rsidR="00DF3068" w:rsidRPr="00703F15">
        <w:rPr>
          <w:rFonts w:ascii="Times New Roman" w:hAnsi="Times New Roman"/>
          <w:sz w:val="24"/>
          <w:lang w:val="bg-BG"/>
        </w:rPr>
        <w:t xml:space="preserve"> </w:t>
      </w:r>
      <w:r w:rsidRPr="00703F15">
        <w:rPr>
          <w:rFonts w:ascii="Times New Roman" w:hAnsi="Times New Roman"/>
          <w:sz w:val="24"/>
          <w:lang w:val="bg-BG"/>
        </w:rPr>
        <w:t>гаранционна поддръжка при условията на този Договор;</w:t>
      </w:r>
    </w:p>
    <w:p w14:paraId="786003E0" w14:textId="7F286966" w:rsidR="00D45D89" w:rsidRPr="00703F15" w:rsidRDefault="00D45D89" w:rsidP="004D3C52">
      <w:pPr>
        <w:numPr>
          <w:ilvl w:val="0"/>
          <w:numId w:val="87"/>
        </w:numPr>
        <w:spacing w:line="360" w:lineRule="auto"/>
        <w:ind w:left="567" w:hanging="567"/>
        <w:jc w:val="both"/>
        <w:rPr>
          <w:rFonts w:ascii="Times New Roman" w:hAnsi="Times New Roman"/>
          <w:sz w:val="24"/>
          <w:lang w:val="bg-BG"/>
        </w:rPr>
      </w:pPr>
      <w:r w:rsidRPr="00703F15">
        <w:rPr>
          <w:rFonts w:ascii="Times New Roman" w:hAnsi="Times New Roman"/>
          <w:sz w:val="24"/>
          <w:lang w:val="bg-BG"/>
        </w:rPr>
        <w:t xml:space="preserve">да предостави на разположение на Възложителя всички програмни кодове, включително и изходния код (sourcecode) на </w:t>
      </w:r>
      <w:r w:rsidR="008A6778" w:rsidRPr="00703F15">
        <w:rPr>
          <w:rFonts w:ascii="Times New Roman" w:hAnsi="Times New Roman" w:cs="Times New Roman"/>
          <w:bCs/>
          <w:sz w:val="24"/>
          <w:lang w:val="bg-BG" w:eastAsia="bg-BG" w:bidi="bg-BG"/>
        </w:rPr>
        <w:t>софтуерния продукт</w:t>
      </w:r>
      <w:r w:rsidRPr="00703F15">
        <w:rPr>
          <w:rFonts w:ascii="Times New Roman" w:hAnsi="Times New Roman"/>
          <w:sz w:val="24"/>
          <w:lang w:val="bg-BG"/>
        </w:rPr>
        <w:t xml:space="preserve">, </w:t>
      </w:r>
      <w:r w:rsidRPr="00703F15">
        <w:rPr>
          <w:rFonts w:ascii="Times New Roman" w:hAnsi="Times New Roman"/>
          <w:bCs/>
          <w:sz w:val="24"/>
          <w:lang w:val="bg-BG"/>
        </w:rPr>
        <w:t xml:space="preserve">заедно с </w:t>
      </w:r>
      <w:r w:rsidRPr="00703F15">
        <w:rPr>
          <w:rFonts w:ascii="Times New Roman" w:hAnsi="Times New Roman"/>
          <w:bCs/>
          <w:sz w:val="24"/>
          <w:lang w:val="bg-BG"/>
        </w:rPr>
        <w:lastRenderedPageBreak/>
        <w:t xml:space="preserve">документация и описание на логическите връзки, заложени в него, на </w:t>
      </w:r>
      <w:r w:rsidR="002966F1" w:rsidRPr="00703F15">
        <w:rPr>
          <w:rFonts w:ascii="Times New Roman" w:hAnsi="Times New Roman"/>
          <w:sz w:val="24"/>
          <w:lang w:val="bg-BG"/>
        </w:rPr>
        <w:t>електронен</w:t>
      </w:r>
      <w:r w:rsidRPr="00703F15">
        <w:rPr>
          <w:rFonts w:ascii="Times New Roman" w:hAnsi="Times New Roman"/>
          <w:sz w:val="24"/>
          <w:lang w:val="bg-BG"/>
        </w:rPr>
        <w:t xml:space="preserve"> </w:t>
      </w:r>
      <w:r w:rsidRPr="00703F15">
        <w:rPr>
          <w:rFonts w:ascii="Times New Roman" w:hAnsi="Times New Roman"/>
          <w:bCs/>
          <w:sz w:val="24"/>
          <w:lang w:val="bg-BG"/>
        </w:rPr>
        <w:t>носител;</w:t>
      </w:r>
    </w:p>
    <w:p w14:paraId="16819CE4" w14:textId="14966AE8" w:rsidR="00D45D89" w:rsidRPr="00703F15" w:rsidRDefault="00D45D89" w:rsidP="004D3C52">
      <w:pPr>
        <w:numPr>
          <w:ilvl w:val="0"/>
          <w:numId w:val="87"/>
        </w:numPr>
        <w:spacing w:line="360" w:lineRule="auto"/>
        <w:ind w:left="567" w:hanging="567"/>
        <w:jc w:val="both"/>
        <w:rPr>
          <w:rFonts w:ascii="Times New Roman" w:hAnsi="Times New Roman"/>
          <w:sz w:val="24"/>
          <w:lang w:val="bg-BG"/>
        </w:rPr>
      </w:pPr>
      <w:r w:rsidRPr="00703F15">
        <w:rPr>
          <w:rFonts w:ascii="Times New Roman" w:hAnsi="Times New Roman"/>
          <w:sz w:val="24"/>
          <w:lang w:val="bg-BG"/>
        </w:rPr>
        <w:t>да съхранява всички документи по изпълнението на нас</w:t>
      </w:r>
      <w:r w:rsidR="00A8656E" w:rsidRPr="00703F15">
        <w:rPr>
          <w:rFonts w:ascii="Times New Roman" w:hAnsi="Times New Roman"/>
          <w:sz w:val="24"/>
          <w:lang w:val="bg-BG"/>
        </w:rPr>
        <w:t xml:space="preserve">тоящия Договор за период от </w:t>
      </w:r>
      <w:r w:rsidR="00CF0530" w:rsidRPr="00703F15">
        <w:rPr>
          <w:rFonts w:ascii="Times New Roman" w:hAnsi="Times New Roman"/>
          <w:sz w:val="24"/>
          <w:lang w:val="bg-BG"/>
        </w:rPr>
        <w:t xml:space="preserve">3 години от </w:t>
      </w:r>
      <w:r w:rsidR="00B35A04" w:rsidRPr="00703F15">
        <w:rPr>
          <w:rFonts w:ascii="Times New Roman" w:hAnsi="Times New Roman"/>
          <w:sz w:val="24"/>
          <w:lang w:val="bg-BG"/>
        </w:rPr>
        <w:t>изтичане на гаранционната поддръжка</w:t>
      </w:r>
      <w:r w:rsidR="00A8656E" w:rsidRPr="00703F15">
        <w:rPr>
          <w:rFonts w:ascii="Times New Roman" w:hAnsi="Times New Roman"/>
          <w:sz w:val="24"/>
          <w:lang w:val="bg-BG"/>
        </w:rPr>
        <w:t>;</w:t>
      </w:r>
      <w:r w:rsidRPr="00703F15">
        <w:rPr>
          <w:rFonts w:ascii="Times New Roman" w:hAnsi="Times New Roman"/>
          <w:sz w:val="24"/>
          <w:lang w:val="bg-BG" w:eastAsia="bg-BG"/>
        </w:rPr>
        <w:t xml:space="preserve"> </w:t>
      </w:r>
    </w:p>
    <w:p w14:paraId="056C9BB1" w14:textId="79F01C36" w:rsidR="00D45D89" w:rsidRPr="00703F15" w:rsidRDefault="00D45D89" w:rsidP="004D3C52">
      <w:pPr>
        <w:numPr>
          <w:ilvl w:val="0"/>
          <w:numId w:val="87"/>
        </w:numPr>
        <w:spacing w:line="360" w:lineRule="auto"/>
        <w:ind w:left="567" w:hanging="567"/>
        <w:jc w:val="both"/>
        <w:rPr>
          <w:rFonts w:ascii="Times New Roman" w:hAnsi="Times New Roman"/>
          <w:sz w:val="24"/>
          <w:lang w:val="bg-BG"/>
        </w:rPr>
      </w:pPr>
      <w:r w:rsidRPr="00703F15">
        <w:rPr>
          <w:rFonts w:ascii="Times New Roman" w:hAnsi="Times New Roman"/>
          <w:sz w:val="24"/>
          <w:lang w:val="bg-BG" w:eastAsia="bg-BG"/>
        </w:rPr>
        <w:t xml:space="preserve">Изпълнителят се задължава да сключи договор/договори за подизпълнение с посочените в офертата му подизпълнители в срок от </w:t>
      </w:r>
      <w:r w:rsidR="00DF3068" w:rsidRPr="00703F15">
        <w:rPr>
          <w:rFonts w:ascii="Times New Roman" w:hAnsi="Times New Roman"/>
          <w:sz w:val="24"/>
          <w:lang w:val="bg-BG"/>
        </w:rPr>
        <w:t>3</w:t>
      </w:r>
      <w:r w:rsidRPr="00703F15">
        <w:rPr>
          <w:rFonts w:ascii="Times New Roman" w:hAnsi="Times New Roman"/>
          <w:sz w:val="24"/>
          <w:lang w:val="bg-BG"/>
        </w:rPr>
        <w:t xml:space="preserve"> (</w:t>
      </w:r>
      <w:r w:rsidR="00DF3068" w:rsidRPr="00703F15">
        <w:rPr>
          <w:rFonts w:ascii="Times New Roman" w:hAnsi="Times New Roman"/>
          <w:i/>
          <w:sz w:val="24"/>
          <w:lang w:val="bg-BG"/>
        </w:rPr>
        <w:t>три</w:t>
      </w:r>
      <w:r w:rsidR="00DF3068" w:rsidRPr="00703F15">
        <w:rPr>
          <w:rFonts w:ascii="Times New Roman" w:hAnsi="Times New Roman"/>
          <w:sz w:val="24"/>
          <w:lang w:val="bg-BG"/>
        </w:rPr>
        <w:t>)</w:t>
      </w:r>
      <w:r w:rsidRPr="00703F15">
        <w:rPr>
          <w:rFonts w:ascii="Times New Roman" w:hAnsi="Times New Roman"/>
          <w:sz w:val="24"/>
          <w:lang w:val="bg-BG"/>
        </w:rPr>
        <w:t xml:space="preserve"> </w:t>
      </w:r>
      <w:r w:rsidR="00DF3068" w:rsidRPr="00703F15">
        <w:rPr>
          <w:rFonts w:ascii="Times New Roman" w:hAnsi="Times New Roman"/>
          <w:sz w:val="24"/>
          <w:lang w:val="bg-BG"/>
        </w:rPr>
        <w:t xml:space="preserve">работни </w:t>
      </w:r>
      <w:r w:rsidRPr="00703F15">
        <w:rPr>
          <w:rFonts w:ascii="Times New Roman" w:hAnsi="Times New Roman"/>
          <w:sz w:val="24"/>
          <w:lang w:val="bg-BG"/>
        </w:rPr>
        <w:t>дни</w:t>
      </w:r>
      <w:r w:rsidR="00A8656E" w:rsidRPr="00703F15">
        <w:rPr>
          <w:rFonts w:ascii="Times New Roman" w:hAnsi="Times New Roman"/>
          <w:sz w:val="24"/>
          <w:lang w:val="bg-BG"/>
        </w:rPr>
        <w:t xml:space="preserve"> </w:t>
      </w:r>
      <w:r w:rsidRPr="00703F15">
        <w:rPr>
          <w:rFonts w:ascii="Times New Roman" w:hAnsi="Times New Roman"/>
          <w:sz w:val="24"/>
          <w:lang w:val="bg-BG" w:eastAsia="bg-BG"/>
        </w:rPr>
        <w:t>от сключване на настоящия Договор.</w:t>
      </w:r>
      <w:r w:rsidR="00A8656E" w:rsidRPr="00703F15">
        <w:rPr>
          <w:rFonts w:ascii="Times New Roman" w:hAnsi="Times New Roman"/>
          <w:sz w:val="24"/>
          <w:lang w:val="bg-BG" w:eastAsia="bg-BG"/>
        </w:rPr>
        <w:t xml:space="preserve"> </w:t>
      </w:r>
      <w:r w:rsidRPr="00703F15">
        <w:rPr>
          <w:rFonts w:ascii="Times New Roman" w:hAnsi="Times New Roman"/>
          <w:sz w:val="24"/>
          <w:lang w:val="bg-BG" w:eastAsia="bg-BG"/>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33" w:anchor="p28982788" w:tgtFrame="_blank" w:history="1">
        <w:r w:rsidRPr="00703F15">
          <w:rPr>
            <w:rFonts w:ascii="Times New Roman" w:hAnsi="Times New Roman"/>
            <w:sz w:val="24"/>
            <w:lang w:val="bg-BG" w:eastAsia="bg-BG"/>
          </w:rPr>
          <w:t>чл. 66, ал. 2</w:t>
        </w:r>
      </w:hyperlink>
      <w:r w:rsidRPr="00703F15">
        <w:rPr>
          <w:rFonts w:ascii="Times New Roman" w:hAnsi="Times New Roman"/>
          <w:sz w:val="24"/>
          <w:lang w:val="bg-BG" w:eastAsia="bg-BG"/>
        </w:rPr>
        <w:t xml:space="preserve"> и </w:t>
      </w:r>
      <w:hyperlink r:id="rId34" w:anchor="p28982788" w:tgtFrame="_blank" w:history="1">
        <w:r w:rsidRPr="00703F15">
          <w:rPr>
            <w:rFonts w:ascii="Times New Roman" w:hAnsi="Times New Roman"/>
            <w:sz w:val="24"/>
            <w:lang w:val="bg-BG" w:eastAsia="bg-BG"/>
          </w:rPr>
          <w:t>11 ЗОП</w:t>
        </w:r>
      </w:hyperlink>
      <w:r w:rsidR="0023243D" w:rsidRPr="00703F15">
        <w:rPr>
          <w:rFonts w:ascii="Times New Roman" w:hAnsi="Times New Roman"/>
          <w:sz w:val="24"/>
          <w:lang w:val="bg-BG" w:eastAsia="bg-BG"/>
        </w:rPr>
        <w:t>;</w:t>
      </w:r>
    </w:p>
    <w:p w14:paraId="1541F86B" w14:textId="77777777" w:rsidR="0041441C" w:rsidRPr="00703F15" w:rsidRDefault="0023243D" w:rsidP="004D3C52">
      <w:pPr>
        <w:widowControl w:val="0"/>
        <w:numPr>
          <w:ilvl w:val="0"/>
          <w:numId w:val="87"/>
        </w:numPr>
        <w:tabs>
          <w:tab w:val="left" w:pos="709"/>
        </w:tabs>
        <w:suppressAutoHyphens w:val="0"/>
        <w:spacing w:line="360" w:lineRule="auto"/>
        <w:jc w:val="both"/>
        <w:rPr>
          <w:rFonts w:ascii="Times New Roman" w:hAnsi="Times New Roman" w:cs="Times New Roman"/>
          <w:sz w:val="22"/>
          <w:szCs w:val="22"/>
          <w:lang w:val="bg-BG" w:eastAsia="en-US"/>
        </w:rPr>
      </w:pPr>
      <w:r w:rsidRPr="00703F15">
        <w:rPr>
          <w:rFonts w:ascii="Times New Roman" w:hAnsi="Times New Roman" w:cs="Times New Roman"/>
          <w:sz w:val="24"/>
          <w:lang w:val="bg-BG" w:eastAsia="bg-BG" w:bidi="bg-BG"/>
        </w:rPr>
        <w:t xml:space="preserve">в случай че някой от ключовите експерти се налага да бъде сменен след подписване на Договора, </w:t>
      </w:r>
      <w:r w:rsidRPr="00703F15">
        <w:rPr>
          <w:rFonts w:ascii="Times New Roman" w:hAnsi="Times New Roman" w:cs="Times New Roman"/>
          <w:bCs/>
          <w:sz w:val="24"/>
          <w:lang w:val="bg-BG" w:eastAsia="bg-BG" w:bidi="bg-BG"/>
        </w:rPr>
        <w:t>Изпълнителят</w:t>
      </w:r>
      <w:r w:rsidRPr="00703F15">
        <w:rPr>
          <w:rFonts w:ascii="Times New Roman" w:hAnsi="Times New Roman" w:cs="Times New Roman"/>
          <w:b/>
          <w:bCs/>
          <w:sz w:val="24"/>
          <w:lang w:val="bg-BG" w:eastAsia="bg-BG" w:bidi="bg-BG"/>
        </w:rPr>
        <w:t xml:space="preserve"> </w:t>
      </w:r>
      <w:r w:rsidRPr="00703F15">
        <w:rPr>
          <w:rFonts w:ascii="Times New Roman" w:hAnsi="Times New Roman" w:cs="Times New Roman"/>
          <w:sz w:val="24"/>
          <w:lang w:val="bg-BG" w:eastAsia="bg-BG" w:bidi="bg-BG"/>
        </w:rPr>
        <w:t xml:space="preserve">трябва да го замени с експерт, притежаващ професионален опит и квалификация, равностойни на тези на първоначално избраните. Новият експерт следва да бъде одобрен от </w:t>
      </w:r>
      <w:r w:rsidRPr="00703F15">
        <w:rPr>
          <w:rFonts w:ascii="Times New Roman" w:hAnsi="Times New Roman" w:cs="Times New Roman"/>
          <w:bCs/>
          <w:sz w:val="24"/>
          <w:lang w:val="bg-BG" w:eastAsia="bg-BG" w:bidi="bg-BG"/>
        </w:rPr>
        <w:t>Възложителя</w:t>
      </w:r>
      <w:r w:rsidRPr="00703F15">
        <w:rPr>
          <w:rFonts w:ascii="Times New Roman" w:hAnsi="Times New Roman" w:cs="Times New Roman"/>
          <w:b/>
          <w:bCs/>
          <w:sz w:val="24"/>
          <w:lang w:val="bg-BG" w:eastAsia="bg-BG" w:bidi="bg-BG"/>
        </w:rPr>
        <w:t xml:space="preserve"> </w:t>
      </w:r>
      <w:r w:rsidRPr="00703F15">
        <w:rPr>
          <w:rFonts w:ascii="Times New Roman" w:hAnsi="Times New Roman" w:cs="Times New Roman"/>
          <w:sz w:val="24"/>
          <w:lang w:val="bg-BG" w:eastAsia="bg-BG" w:bidi="bg-BG"/>
        </w:rPr>
        <w:t xml:space="preserve">преди да започне работа по Договора. </w:t>
      </w:r>
      <w:r w:rsidRPr="00703F15">
        <w:rPr>
          <w:rFonts w:ascii="Times New Roman" w:hAnsi="Times New Roman" w:cs="Times New Roman"/>
          <w:bCs/>
          <w:sz w:val="24"/>
          <w:lang w:val="bg-BG" w:eastAsia="bg-BG" w:bidi="bg-BG"/>
        </w:rPr>
        <w:t>Изпълнителят</w:t>
      </w:r>
      <w:r w:rsidRPr="00703F15">
        <w:rPr>
          <w:rFonts w:ascii="Times New Roman" w:hAnsi="Times New Roman" w:cs="Times New Roman"/>
          <w:b/>
          <w:bCs/>
          <w:sz w:val="24"/>
          <w:lang w:val="bg-BG" w:eastAsia="bg-BG" w:bidi="bg-BG"/>
        </w:rPr>
        <w:t xml:space="preserve"> </w:t>
      </w:r>
      <w:r w:rsidRPr="00703F15">
        <w:rPr>
          <w:rFonts w:ascii="Times New Roman" w:hAnsi="Times New Roman" w:cs="Times New Roman"/>
          <w:sz w:val="24"/>
          <w:lang w:val="bg-BG" w:eastAsia="bg-BG" w:bidi="bg-BG"/>
        </w:rPr>
        <w:t>поема всякакви допълнителни разходи, свързани със смяната на негов експерт</w:t>
      </w:r>
      <w:r w:rsidR="0041441C" w:rsidRPr="00703F15">
        <w:rPr>
          <w:rFonts w:ascii="Times New Roman" w:hAnsi="Times New Roman" w:cs="Times New Roman"/>
          <w:sz w:val="24"/>
          <w:lang w:val="bg-BG" w:eastAsia="bg-BG" w:bidi="bg-BG"/>
        </w:rPr>
        <w:t>;</w:t>
      </w:r>
    </w:p>
    <w:p w14:paraId="329D8601" w14:textId="4FE03B6B" w:rsidR="0023243D" w:rsidRPr="00703F15" w:rsidRDefault="0041441C" w:rsidP="004D3C52">
      <w:pPr>
        <w:widowControl w:val="0"/>
        <w:numPr>
          <w:ilvl w:val="0"/>
          <w:numId w:val="87"/>
        </w:numPr>
        <w:tabs>
          <w:tab w:val="left" w:pos="709"/>
        </w:tabs>
        <w:suppressAutoHyphens w:val="0"/>
        <w:spacing w:line="360" w:lineRule="auto"/>
        <w:jc w:val="both"/>
        <w:rPr>
          <w:rFonts w:ascii="Times New Roman" w:hAnsi="Times New Roman" w:cs="Times New Roman"/>
          <w:sz w:val="22"/>
          <w:szCs w:val="22"/>
          <w:lang w:val="bg-BG" w:eastAsia="en-US"/>
        </w:rPr>
      </w:pPr>
      <w:r w:rsidRPr="00703F15">
        <w:rPr>
          <w:rFonts w:ascii="Times New Roman" w:hAnsi="Times New Roman" w:cs="Times New Roman"/>
          <w:sz w:val="24"/>
          <w:lang w:val="bg-BG" w:eastAsia="bg-BG" w:bidi="bg-BG"/>
        </w:rPr>
        <w:t>да участва в срещите, за които Възложителят или негов представител го е уведомил за уточняване на въпроси, свързани с изпълнението на договора</w:t>
      </w:r>
      <w:r w:rsidR="002E6824" w:rsidRPr="00703F15">
        <w:rPr>
          <w:rFonts w:ascii="Times New Roman" w:hAnsi="Times New Roman" w:cs="Times New Roman"/>
          <w:sz w:val="24"/>
          <w:lang w:val="bg-BG" w:eastAsia="bg-BG" w:bidi="bg-BG"/>
        </w:rPr>
        <w:t>;</w:t>
      </w:r>
    </w:p>
    <w:p w14:paraId="7AA39929" w14:textId="59E07152" w:rsidR="00535BB8" w:rsidRPr="00703F15" w:rsidRDefault="00535BB8" w:rsidP="009E7229">
      <w:pPr>
        <w:widowControl w:val="0"/>
        <w:numPr>
          <w:ilvl w:val="0"/>
          <w:numId w:val="87"/>
        </w:numPr>
        <w:tabs>
          <w:tab w:val="left" w:pos="709"/>
        </w:tabs>
        <w:suppressAutoHyphens w:val="0"/>
        <w:spacing w:line="360" w:lineRule="auto"/>
        <w:jc w:val="both"/>
        <w:rPr>
          <w:rFonts w:ascii="Times New Roman" w:hAnsi="Times New Roman" w:cs="Times New Roman"/>
          <w:sz w:val="22"/>
          <w:szCs w:val="22"/>
          <w:lang w:val="bg-BG" w:eastAsia="en-US"/>
        </w:rPr>
      </w:pPr>
      <w:r w:rsidRPr="00703F15">
        <w:rPr>
          <w:rFonts w:ascii="Times New Roman" w:hAnsi="Times New Roman" w:cs="Times New Roman"/>
          <w:sz w:val="24"/>
          <w:lang w:val="bg-BG" w:eastAsia="bg-BG" w:bidi="bg-BG"/>
        </w:rPr>
        <w:t xml:space="preserve">да осигури собствен </w:t>
      </w:r>
      <w:r w:rsidRPr="00703F15">
        <w:rPr>
          <w:rFonts w:ascii="Times New Roman" w:hAnsi="Times New Roman" w:cs="Times New Roman"/>
          <w:sz w:val="24"/>
          <w:lang w:val="bg-BG" w:eastAsia="en-US" w:bidi="en-US"/>
        </w:rPr>
        <w:t>ITIL</w:t>
      </w:r>
      <w:r w:rsidR="002E6824" w:rsidRPr="00703F15">
        <w:rPr>
          <w:rFonts w:ascii="Times New Roman" w:hAnsi="Times New Roman" w:cs="Times New Roman"/>
          <w:sz w:val="24"/>
          <w:lang w:val="bg-BG" w:eastAsia="bg-BG" w:bidi="bg-BG"/>
        </w:rPr>
        <w:t xml:space="preserve">-базиран център за поддръжка, с изградена централизирана система за управление на поддръжката </w:t>
      </w:r>
      <w:r w:rsidR="002E6824" w:rsidRPr="00703F15">
        <w:rPr>
          <w:rFonts w:ascii="Times New Roman" w:hAnsi="Times New Roman" w:cs="Times New Roman"/>
          <w:sz w:val="24"/>
          <w:lang w:val="bg-BG" w:eastAsia="en-US" w:bidi="en-US"/>
        </w:rPr>
        <w:t xml:space="preserve">(help desk </w:t>
      </w:r>
      <w:r w:rsidR="002E6824" w:rsidRPr="00703F15">
        <w:rPr>
          <w:rFonts w:ascii="Times New Roman" w:hAnsi="Times New Roman" w:cs="Times New Roman"/>
          <w:sz w:val="24"/>
          <w:lang w:val="bg-BG" w:eastAsia="bg-BG" w:bidi="bg-BG"/>
        </w:rPr>
        <w:t xml:space="preserve">/ </w:t>
      </w:r>
      <w:r w:rsidR="002E6824" w:rsidRPr="00703F15">
        <w:rPr>
          <w:rFonts w:ascii="Times New Roman" w:hAnsi="Times New Roman" w:cs="Times New Roman"/>
          <w:sz w:val="24"/>
          <w:lang w:val="bg-BG" w:eastAsia="en-US" w:bidi="en-US"/>
        </w:rPr>
        <w:t xml:space="preserve">service desk), </w:t>
      </w:r>
      <w:r w:rsidR="002E6824" w:rsidRPr="00703F15">
        <w:rPr>
          <w:rFonts w:ascii="Times New Roman" w:hAnsi="Times New Roman" w:cs="Times New Roman"/>
          <w:sz w:val="24"/>
          <w:lang w:val="bg-BG" w:eastAsia="bg-BG" w:bidi="bg-BG"/>
        </w:rPr>
        <w:t>съгласно изискванията описани в Техническото задание</w:t>
      </w:r>
      <w:r w:rsidRPr="00703F15">
        <w:rPr>
          <w:rFonts w:ascii="Times New Roman" w:hAnsi="Times New Roman" w:cs="Times New Roman"/>
          <w:sz w:val="24"/>
          <w:lang w:val="bg-BG" w:eastAsia="bg-BG" w:bidi="bg-BG"/>
        </w:rPr>
        <w:t>;</w:t>
      </w:r>
    </w:p>
    <w:p w14:paraId="7137A20B" w14:textId="77777777" w:rsidR="00535BB8" w:rsidRPr="00703F15" w:rsidRDefault="00535BB8" w:rsidP="009E7229">
      <w:pPr>
        <w:widowControl w:val="0"/>
        <w:numPr>
          <w:ilvl w:val="0"/>
          <w:numId w:val="87"/>
        </w:numPr>
        <w:tabs>
          <w:tab w:val="left" w:pos="709"/>
        </w:tabs>
        <w:suppressAutoHyphens w:val="0"/>
        <w:spacing w:line="360" w:lineRule="auto"/>
        <w:jc w:val="both"/>
        <w:rPr>
          <w:rFonts w:ascii="Times New Roman" w:hAnsi="Times New Roman" w:cs="Times New Roman"/>
          <w:sz w:val="22"/>
          <w:szCs w:val="22"/>
          <w:lang w:val="bg-BG" w:eastAsia="en-US"/>
        </w:rPr>
      </w:pPr>
      <w:r w:rsidRPr="00703F15">
        <w:rPr>
          <w:rFonts w:ascii="Times New Roman" w:hAnsi="Times New Roman" w:cs="Times New Roman"/>
          <w:sz w:val="24"/>
          <w:lang w:val="bg-BG" w:eastAsia="bg-BG" w:bidi="bg-BG"/>
        </w:rPr>
        <w:t xml:space="preserve">да уведоми </w:t>
      </w:r>
      <w:r w:rsidRPr="00703F15">
        <w:rPr>
          <w:rFonts w:ascii="Times New Roman" w:hAnsi="Times New Roman" w:cs="Times New Roman"/>
          <w:bCs/>
          <w:sz w:val="24"/>
          <w:lang w:val="bg-BG" w:eastAsia="bg-BG" w:bidi="bg-BG"/>
        </w:rPr>
        <w:t xml:space="preserve">ВЪЗЛОЖИТЕЛЯ </w:t>
      </w:r>
      <w:r w:rsidRPr="00703F15">
        <w:rPr>
          <w:rFonts w:ascii="Times New Roman" w:hAnsi="Times New Roman" w:cs="Times New Roman"/>
          <w:sz w:val="24"/>
          <w:lang w:val="bg-BG" w:eastAsia="bg-BG" w:bidi="bg-BG"/>
        </w:rPr>
        <w:t xml:space="preserve">най-късно преди започване на изпълнението на Договора за името, данните за контакт и представителите на подизпълнителите, посочени в офертата на </w:t>
      </w:r>
      <w:r w:rsidRPr="00703F15">
        <w:rPr>
          <w:rFonts w:ascii="Times New Roman" w:hAnsi="Times New Roman" w:cs="Times New Roman"/>
          <w:bCs/>
          <w:sz w:val="24"/>
          <w:lang w:val="bg-BG" w:eastAsia="bg-BG" w:bidi="bg-BG"/>
        </w:rPr>
        <w:t xml:space="preserve">ИЗПЪЛНИТЕЛЯ. </w:t>
      </w:r>
      <w:r w:rsidRPr="00703F15">
        <w:rPr>
          <w:rFonts w:ascii="Times New Roman" w:hAnsi="Times New Roman" w:cs="Times New Roman"/>
          <w:sz w:val="24"/>
          <w:lang w:val="bg-BG" w:eastAsia="bg-BG" w:bidi="bg-BG"/>
        </w:rPr>
        <w:t xml:space="preserve">При замяна на подизпълнител, </w:t>
      </w:r>
      <w:r w:rsidRPr="00703F15">
        <w:rPr>
          <w:rFonts w:ascii="Times New Roman" w:hAnsi="Times New Roman" w:cs="Times New Roman"/>
          <w:bCs/>
          <w:sz w:val="24"/>
          <w:lang w:val="bg-BG" w:eastAsia="bg-BG" w:bidi="bg-BG"/>
        </w:rPr>
        <w:t xml:space="preserve">ИЗПЪЛНИТЕЛЯТ </w:t>
      </w:r>
      <w:r w:rsidRPr="00703F15">
        <w:rPr>
          <w:rFonts w:ascii="Times New Roman" w:hAnsi="Times New Roman" w:cs="Times New Roman"/>
          <w:sz w:val="24"/>
          <w:lang w:val="bg-BG" w:eastAsia="bg-BG" w:bidi="bg-BG"/>
        </w:rPr>
        <w:t xml:space="preserve">в срок до 3 дни от сключването на договор за подизпълнение или на допълнително споразумение за замяна на посочения в офертата подизпълнител се задължава да изпрати копие от договора или от допълнителното споразумение на адреса на </w:t>
      </w:r>
      <w:r w:rsidRPr="00703F15">
        <w:rPr>
          <w:rFonts w:ascii="Times New Roman" w:hAnsi="Times New Roman" w:cs="Times New Roman"/>
          <w:bCs/>
          <w:sz w:val="24"/>
          <w:lang w:val="bg-BG" w:eastAsia="bg-BG" w:bidi="bg-BG"/>
        </w:rPr>
        <w:t xml:space="preserve">ВЪЗЛОЖИТЕЛЯ, </w:t>
      </w:r>
      <w:r w:rsidRPr="00703F15">
        <w:rPr>
          <w:rFonts w:ascii="Times New Roman" w:hAnsi="Times New Roman" w:cs="Times New Roman"/>
          <w:sz w:val="24"/>
          <w:lang w:val="bg-BG" w:eastAsia="bg-BG" w:bidi="bg-BG"/>
        </w:rPr>
        <w:t>заедно с доказателства, че са изпълнени условията по чл. 66, ал. 2 и 11 ЗОП</w:t>
      </w:r>
      <w:r w:rsidRPr="00703F15">
        <w:rPr>
          <w:rFonts w:ascii="Times New Roman" w:hAnsi="Times New Roman" w:cs="Times New Roman"/>
          <w:sz w:val="24"/>
          <w:vertAlign w:val="superscript"/>
          <w:lang w:val="bg-BG" w:eastAsia="bg-BG" w:bidi="bg-BG"/>
        </w:rPr>
        <w:footnoteReference w:id="3"/>
      </w:r>
      <w:r w:rsidRPr="00703F15">
        <w:rPr>
          <w:rFonts w:ascii="Times New Roman" w:hAnsi="Times New Roman" w:cs="Times New Roman"/>
          <w:sz w:val="24"/>
          <w:lang w:val="bg-BG" w:eastAsia="bg-BG" w:bidi="bg-BG"/>
        </w:rPr>
        <w:t>;</w:t>
      </w:r>
    </w:p>
    <w:p w14:paraId="7E506C6A" w14:textId="62C7A5A3" w:rsidR="00535BB8" w:rsidRPr="00703F15" w:rsidRDefault="00535BB8" w:rsidP="009E7229">
      <w:pPr>
        <w:widowControl w:val="0"/>
        <w:numPr>
          <w:ilvl w:val="0"/>
          <w:numId w:val="87"/>
        </w:numPr>
        <w:tabs>
          <w:tab w:val="left" w:pos="851"/>
        </w:tabs>
        <w:suppressAutoHyphens w:val="0"/>
        <w:spacing w:line="360" w:lineRule="auto"/>
        <w:jc w:val="both"/>
        <w:rPr>
          <w:rFonts w:ascii="Times New Roman" w:hAnsi="Times New Roman" w:cs="Times New Roman"/>
          <w:sz w:val="22"/>
          <w:szCs w:val="22"/>
          <w:lang w:val="bg-BG" w:eastAsia="en-US"/>
        </w:rPr>
      </w:pPr>
      <w:r w:rsidRPr="00703F15">
        <w:rPr>
          <w:rFonts w:ascii="Times New Roman" w:hAnsi="Times New Roman" w:cs="Times New Roman"/>
          <w:sz w:val="24"/>
          <w:lang w:val="bg-BG" w:eastAsia="bg-BG" w:bidi="bg-BG"/>
        </w:rPr>
        <w:t xml:space="preserve">при замяна или включване на подизпълнител, </w:t>
      </w:r>
      <w:r w:rsidRPr="00703F15">
        <w:rPr>
          <w:rFonts w:ascii="Times New Roman" w:hAnsi="Times New Roman" w:cs="Times New Roman"/>
          <w:bCs/>
          <w:sz w:val="24"/>
          <w:lang w:val="bg-BG" w:eastAsia="bg-BG" w:bidi="bg-BG"/>
        </w:rPr>
        <w:t xml:space="preserve">ИЗПЪЛНИТЕЛЯТ </w:t>
      </w:r>
      <w:r w:rsidRPr="00703F15">
        <w:rPr>
          <w:rFonts w:ascii="Times New Roman" w:hAnsi="Times New Roman" w:cs="Times New Roman"/>
          <w:sz w:val="24"/>
          <w:lang w:val="bg-BG" w:eastAsia="bg-BG" w:bidi="bg-BG"/>
        </w:rPr>
        <w:t xml:space="preserve">представя предварително на </w:t>
      </w:r>
      <w:r w:rsidRPr="00703F15">
        <w:rPr>
          <w:rFonts w:ascii="Times New Roman" w:hAnsi="Times New Roman" w:cs="Times New Roman"/>
          <w:bCs/>
          <w:sz w:val="24"/>
          <w:lang w:val="bg-BG" w:eastAsia="bg-BG" w:bidi="bg-BG"/>
        </w:rPr>
        <w:t xml:space="preserve">ВЪЗЛОЖИТЕЛЯ </w:t>
      </w:r>
      <w:r w:rsidRPr="00703F15">
        <w:rPr>
          <w:rFonts w:ascii="Times New Roman" w:hAnsi="Times New Roman" w:cs="Times New Roman"/>
          <w:sz w:val="24"/>
          <w:lang w:val="bg-BG" w:eastAsia="bg-BG" w:bidi="bg-BG"/>
        </w:rPr>
        <w:t xml:space="preserve">всички документи, които доказват </w:t>
      </w:r>
      <w:r w:rsidRPr="00703F15">
        <w:rPr>
          <w:rFonts w:ascii="Times New Roman" w:hAnsi="Times New Roman" w:cs="Times New Roman"/>
          <w:sz w:val="24"/>
          <w:lang w:val="bg-BG" w:eastAsia="bg-BG" w:bidi="bg-BG"/>
        </w:rPr>
        <w:lastRenderedPageBreak/>
        <w:t>изпълнението на условията по т. 14</w:t>
      </w:r>
      <w:r w:rsidRPr="00703F15">
        <w:rPr>
          <w:rFonts w:ascii="Times New Roman" w:hAnsi="Times New Roman" w:cs="Times New Roman"/>
          <w:sz w:val="24"/>
          <w:vertAlign w:val="superscript"/>
          <w:lang w:val="bg-BG" w:eastAsia="bg-BG" w:bidi="bg-BG"/>
        </w:rPr>
        <w:footnoteReference w:id="4"/>
      </w:r>
      <w:r w:rsidR="002E6824" w:rsidRPr="00703F15">
        <w:rPr>
          <w:rFonts w:ascii="Times New Roman" w:hAnsi="Times New Roman" w:cs="Times New Roman"/>
          <w:sz w:val="24"/>
          <w:lang w:val="bg-BG" w:eastAsia="bg-BG" w:bidi="bg-BG"/>
        </w:rPr>
        <w:t>;</w:t>
      </w:r>
    </w:p>
    <w:p w14:paraId="0592D0A5" w14:textId="01DB301F" w:rsidR="002E6824" w:rsidRPr="00703F15" w:rsidRDefault="002E6824" w:rsidP="009E7229">
      <w:pPr>
        <w:widowControl w:val="0"/>
        <w:numPr>
          <w:ilvl w:val="0"/>
          <w:numId w:val="87"/>
        </w:numPr>
        <w:tabs>
          <w:tab w:val="left" w:pos="851"/>
        </w:tabs>
        <w:suppressAutoHyphens w:val="0"/>
        <w:spacing w:line="360" w:lineRule="auto"/>
        <w:jc w:val="both"/>
        <w:rPr>
          <w:rFonts w:ascii="Times New Roman" w:hAnsi="Times New Roman" w:cs="Times New Roman"/>
          <w:sz w:val="22"/>
          <w:szCs w:val="22"/>
          <w:lang w:val="bg-BG" w:eastAsia="en-US"/>
        </w:rPr>
      </w:pPr>
      <w:r w:rsidRPr="00703F15">
        <w:rPr>
          <w:rFonts w:ascii="Times New Roman" w:hAnsi="Times New Roman" w:cs="Times New Roman"/>
          <w:sz w:val="22"/>
          <w:szCs w:val="22"/>
          <w:lang w:val="bg-BG" w:eastAsia="en-US"/>
        </w:rPr>
        <w:t>да изпълнява указания, дадени от Възложителя или от упълномощено от неговата администрация лице, доколкото те не противоречат на уговореното или на дължимия договорен резултат;</w:t>
      </w:r>
    </w:p>
    <w:p w14:paraId="50D1BCAC" w14:textId="07FCDA02" w:rsidR="002E6824" w:rsidRPr="00703F15" w:rsidRDefault="002E6824" w:rsidP="009E7229">
      <w:pPr>
        <w:widowControl w:val="0"/>
        <w:numPr>
          <w:ilvl w:val="0"/>
          <w:numId w:val="87"/>
        </w:numPr>
        <w:tabs>
          <w:tab w:val="left" w:pos="851"/>
        </w:tabs>
        <w:suppressAutoHyphens w:val="0"/>
        <w:spacing w:line="360" w:lineRule="auto"/>
        <w:jc w:val="both"/>
        <w:rPr>
          <w:rFonts w:ascii="Times New Roman" w:hAnsi="Times New Roman" w:cs="Times New Roman"/>
          <w:sz w:val="22"/>
          <w:szCs w:val="22"/>
          <w:lang w:val="bg-BG" w:eastAsia="en-US"/>
        </w:rPr>
      </w:pPr>
      <w:r w:rsidRPr="00703F15">
        <w:rPr>
          <w:rFonts w:ascii="Times New Roman" w:hAnsi="Times New Roman" w:cs="Times New Roman"/>
          <w:sz w:val="22"/>
          <w:szCs w:val="22"/>
          <w:lang w:val="bg-BG" w:eastAsia="en-US"/>
        </w:rPr>
        <w:t>да информира възложителя за възникнали проблеми при изпълнението на договора, за предприетите мерки за тяхното разрешаване и/или за необходимостта от съответни действия о</w:t>
      </w:r>
      <w:r w:rsidR="00FC051A" w:rsidRPr="00703F15">
        <w:rPr>
          <w:rFonts w:ascii="Times New Roman" w:hAnsi="Times New Roman" w:cs="Times New Roman"/>
          <w:sz w:val="22"/>
          <w:szCs w:val="22"/>
          <w:lang w:val="bg-BG" w:eastAsia="en-US"/>
        </w:rPr>
        <w:t>т страна на Възложителя;</w:t>
      </w:r>
    </w:p>
    <w:p w14:paraId="0A444649" w14:textId="154AA19B" w:rsidR="00FC051A" w:rsidRPr="00703F15" w:rsidRDefault="00FC051A" w:rsidP="009E7229">
      <w:pPr>
        <w:widowControl w:val="0"/>
        <w:numPr>
          <w:ilvl w:val="0"/>
          <w:numId w:val="87"/>
        </w:numPr>
        <w:suppressAutoHyphens w:val="0"/>
        <w:spacing w:line="360" w:lineRule="auto"/>
        <w:jc w:val="both"/>
        <w:rPr>
          <w:rFonts w:ascii="Times New Roman" w:hAnsi="Times New Roman" w:cs="Times New Roman"/>
          <w:sz w:val="22"/>
          <w:szCs w:val="22"/>
          <w:lang w:val="bg-BG" w:eastAsia="en-US"/>
        </w:rPr>
      </w:pPr>
      <w:r w:rsidRPr="00703F15">
        <w:rPr>
          <w:rFonts w:ascii="Times New Roman" w:hAnsi="Times New Roman" w:cs="Times New Roman"/>
          <w:sz w:val="22"/>
          <w:szCs w:val="22"/>
          <w:lang w:val="bg-BG" w:eastAsia="en-US"/>
        </w:rPr>
        <w:t>да води подробна, точна и редовна документация за извършените дейности по настоящия договор</w:t>
      </w:r>
      <w:r w:rsidR="00F660A3" w:rsidRPr="00703F15">
        <w:rPr>
          <w:rFonts w:ascii="Times New Roman" w:hAnsi="Times New Roman" w:cs="Times New Roman"/>
          <w:sz w:val="22"/>
          <w:szCs w:val="22"/>
          <w:lang w:val="bg-BG" w:eastAsia="en-US"/>
        </w:rPr>
        <w:t>;</w:t>
      </w:r>
    </w:p>
    <w:p w14:paraId="6B267712" w14:textId="020C3729" w:rsidR="009E7229" w:rsidRPr="00703F15" w:rsidRDefault="009E7229" w:rsidP="009E7229">
      <w:pPr>
        <w:widowControl w:val="0"/>
        <w:numPr>
          <w:ilvl w:val="0"/>
          <w:numId w:val="87"/>
        </w:numPr>
        <w:suppressAutoHyphens w:val="0"/>
        <w:spacing w:line="360" w:lineRule="auto"/>
        <w:jc w:val="both"/>
        <w:rPr>
          <w:rFonts w:ascii="Times New Roman" w:hAnsi="Times New Roman" w:cs="Times New Roman"/>
          <w:sz w:val="22"/>
          <w:szCs w:val="22"/>
          <w:lang w:val="bg-BG" w:eastAsia="en-US"/>
        </w:rPr>
      </w:pPr>
      <w:r w:rsidRPr="00703F15">
        <w:rPr>
          <w:rFonts w:ascii="Times New Roman" w:hAnsi="Times New Roman" w:cs="Times New Roman"/>
          <w:sz w:val="22"/>
          <w:szCs w:val="22"/>
          <w:lang w:val="bg-BG" w:eastAsia="en-US"/>
        </w:rPr>
        <w:t xml:space="preserve"> да представи на Възложителя всички документи, изискуеми съгласно Техническото задание</w:t>
      </w:r>
      <w:r w:rsidR="00CD5583" w:rsidRPr="00703F15">
        <w:rPr>
          <w:rFonts w:ascii="Times New Roman" w:hAnsi="Times New Roman" w:cs="Times New Roman"/>
          <w:sz w:val="22"/>
          <w:szCs w:val="22"/>
          <w:lang w:val="bg-BG" w:eastAsia="en-US"/>
        </w:rPr>
        <w:t xml:space="preserve">, Техническото предложение </w:t>
      </w:r>
      <w:r w:rsidR="009D003D" w:rsidRPr="00703F15">
        <w:rPr>
          <w:rFonts w:ascii="Times New Roman" w:hAnsi="Times New Roman" w:cs="Times New Roman"/>
          <w:sz w:val="22"/>
          <w:szCs w:val="22"/>
          <w:lang w:val="bg-BG" w:eastAsia="en-US"/>
        </w:rPr>
        <w:t xml:space="preserve">на Изпълнителя </w:t>
      </w:r>
      <w:r w:rsidR="00CD5583" w:rsidRPr="00703F15">
        <w:rPr>
          <w:rFonts w:ascii="Times New Roman" w:hAnsi="Times New Roman" w:cs="Times New Roman"/>
          <w:sz w:val="22"/>
          <w:szCs w:val="22"/>
          <w:lang w:val="bg-BG" w:eastAsia="en-US"/>
        </w:rPr>
        <w:t>и настоящия договор.</w:t>
      </w:r>
    </w:p>
    <w:p w14:paraId="6E8399EA" w14:textId="3CBE38A2" w:rsidR="00F660A3" w:rsidRPr="00703F15" w:rsidRDefault="009E7229" w:rsidP="009E7229">
      <w:pPr>
        <w:widowControl w:val="0"/>
        <w:numPr>
          <w:ilvl w:val="0"/>
          <w:numId w:val="87"/>
        </w:numPr>
        <w:tabs>
          <w:tab w:val="left" w:pos="851"/>
        </w:tabs>
        <w:suppressAutoHyphens w:val="0"/>
        <w:spacing w:line="360" w:lineRule="auto"/>
        <w:jc w:val="both"/>
        <w:rPr>
          <w:rFonts w:ascii="Times New Roman" w:hAnsi="Times New Roman" w:cs="Times New Roman"/>
          <w:sz w:val="22"/>
          <w:szCs w:val="22"/>
          <w:lang w:val="bg-BG" w:eastAsia="en-US"/>
        </w:rPr>
      </w:pPr>
      <w:r w:rsidRPr="00703F15">
        <w:rPr>
          <w:rFonts w:ascii="Times New Roman" w:hAnsi="Times New Roman" w:cs="Times New Roman"/>
          <w:sz w:val="22"/>
          <w:szCs w:val="22"/>
          <w:lang w:val="bg-BG" w:eastAsia="en-US"/>
        </w:rPr>
        <w:t>п</w:t>
      </w:r>
      <w:r w:rsidR="00F660A3" w:rsidRPr="00703F15">
        <w:rPr>
          <w:rFonts w:ascii="Times New Roman" w:hAnsi="Times New Roman" w:cs="Times New Roman"/>
          <w:sz w:val="22"/>
          <w:szCs w:val="22"/>
          <w:lang w:val="bg-BG" w:eastAsia="en-US"/>
        </w:rPr>
        <w:t>ри изпълнение на договора Изпълнителят трябва да съобразява всички относими изисквания, произтичащи от действащите нормативни актове.</w:t>
      </w:r>
    </w:p>
    <w:p w14:paraId="602AB0C0" w14:textId="77777777" w:rsidR="00D45D89" w:rsidRPr="00703F15" w:rsidRDefault="00D45D89" w:rsidP="004D3C52">
      <w:pPr>
        <w:spacing w:line="360" w:lineRule="auto"/>
        <w:ind w:left="567"/>
        <w:jc w:val="both"/>
        <w:rPr>
          <w:rFonts w:ascii="Times New Roman" w:hAnsi="Times New Roman"/>
          <w:sz w:val="24"/>
          <w:lang w:val="bg-BG"/>
        </w:rPr>
      </w:pPr>
      <w:bookmarkStart w:id="20" w:name="p10806781"/>
      <w:bookmarkEnd w:id="20"/>
    </w:p>
    <w:p w14:paraId="60CB8E2A" w14:textId="77777777" w:rsidR="00D45D89" w:rsidRPr="00703F15" w:rsidRDefault="00D45D89" w:rsidP="004D3C52">
      <w:pPr>
        <w:spacing w:line="360" w:lineRule="auto"/>
        <w:jc w:val="both"/>
        <w:rPr>
          <w:rFonts w:ascii="Times New Roman" w:hAnsi="Times New Roman"/>
          <w:sz w:val="24"/>
          <w:lang w:val="bg-BG" w:eastAsia="bg-BG"/>
        </w:rPr>
      </w:pPr>
      <w:r w:rsidRPr="00703F15">
        <w:rPr>
          <w:rFonts w:ascii="Times New Roman" w:hAnsi="Times New Roman"/>
          <w:sz w:val="24"/>
          <w:lang w:val="bg-BG" w:eastAsia="bg-BG"/>
        </w:rPr>
        <w:t>(8.2) Изпълнителят има право:</w:t>
      </w:r>
    </w:p>
    <w:p w14:paraId="0419E984" w14:textId="77777777" w:rsidR="00D45D89" w:rsidRPr="00703F15" w:rsidRDefault="00D45D89" w:rsidP="004D3C52">
      <w:pPr>
        <w:numPr>
          <w:ilvl w:val="0"/>
          <w:numId w:val="88"/>
        </w:numPr>
        <w:spacing w:line="360" w:lineRule="auto"/>
        <w:ind w:left="567" w:hanging="567"/>
        <w:jc w:val="both"/>
        <w:rPr>
          <w:rFonts w:ascii="Times New Roman" w:hAnsi="Times New Roman"/>
          <w:sz w:val="24"/>
          <w:lang w:val="bg-BG"/>
        </w:rPr>
      </w:pPr>
      <w:r w:rsidRPr="00703F15">
        <w:rPr>
          <w:rFonts w:ascii="Times New Roman" w:hAnsi="Times New Roman"/>
          <w:sz w:val="24"/>
          <w:lang w:val="bg-BG"/>
        </w:rPr>
        <w:t>при своевременно и точно изпълнение на задълженията си по настоящия Договор да получи уговорената цена, в сроковете и при условията на този Договор;</w:t>
      </w:r>
    </w:p>
    <w:p w14:paraId="71200DD8" w14:textId="77777777" w:rsidR="00D45D89" w:rsidRPr="00703F15" w:rsidRDefault="00D45D89" w:rsidP="004D3C52">
      <w:pPr>
        <w:numPr>
          <w:ilvl w:val="0"/>
          <w:numId w:val="88"/>
        </w:numPr>
        <w:spacing w:line="360" w:lineRule="auto"/>
        <w:ind w:left="567" w:hanging="567"/>
        <w:jc w:val="both"/>
        <w:rPr>
          <w:rFonts w:ascii="Times New Roman" w:hAnsi="Times New Roman"/>
          <w:sz w:val="24"/>
          <w:lang w:val="bg-BG"/>
        </w:rPr>
      </w:pPr>
      <w:r w:rsidRPr="00703F15">
        <w:rPr>
          <w:rFonts w:ascii="Times New Roman" w:hAnsi="Times New Roman"/>
          <w:sz w:val="24"/>
          <w:lang w:val="bg-BG"/>
        </w:rPr>
        <w:t>да изисква разяснения и информация от Възложителя във връзка с изпълнението на поетите задължения по настоящия Договор;</w:t>
      </w:r>
    </w:p>
    <w:p w14:paraId="75C00DB4" w14:textId="77777777" w:rsidR="00D45D89" w:rsidRPr="00703F15" w:rsidRDefault="00D45D89" w:rsidP="004D3C52">
      <w:pPr>
        <w:numPr>
          <w:ilvl w:val="0"/>
          <w:numId w:val="88"/>
        </w:numPr>
        <w:spacing w:line="360" w:lineRule="auto"/>
        <w:ind w:left="567" w:hanging="567"/>
        <w:jc w:val="both"/>
        <w:rPr>
          <w:rFonts w:ascii="Times New Roman" w:hAnsi="Times New Roman"/>
          <w:sz w:val="24"/>
          <w:lang w:val="bg-BG"/>
        </w:rPr>
      </w:pPr>
      <w:r w:rsidRPr="00703F15">
        <w:rPr>
          <w:rFonts w:ascii="Times New Roman" w:hAnsi="Times New Roman"/>
          <w:sz w:val="24"/>
          <w:lang w:val="bg-BG"/>
        </w:rPr>
        <w:t>да получава необходимото съдействие от Възложителя при изпълнение на задълженията си по този Договор.</w:t>
      </w:r>
    </w:p>
    <w:p w14:paraId="63DAA481" w14:textId="77777777" w:rsidR="00F3565E" w:rsidRPr="00703F15" w:rsidRDefault="00F3565E" w:rsidP="004D3C52">
      <w:pPr>
        <w:spacing w:line="360" w:lineRule="auto"/>
        <w:ind w:left="567"/>
        <w:jc w:val="both"/>
        <w:rPr>
          <w:rFonts w:ascii="Times New Roman" w:hAnsi="Times New Roman"/>
          <w:sz w:val="24"/>
          <w:lang w:val="bg-BG"/>
        </w:rPr>
      </w:pPr>
    </w:p>
    <w:p w14:paraId="55E5DB47" w14:textId="77777777" w:rsidR="00F3565E" w:rsidRPr="00703F15" w:rsidRDefault="00F3565E" w:rsidP="004D3C52">
      <w:pPr>
        <w:autoSpaceDE w:val="0"/>
        <w:autoSpaceDN w:val="0"/>
        <w:adjustRightInd w:val="0"/>
        <w:spacing w:line="360" w:lineRule="auto"/>
        <w:jc w:val="both"/>
        <w:rPr>
          <w:rFonts w:ascii="Times New Roman" w:hAnsi="Times New Roman"/>
          <w:b/>
          <w:sz w:val="24"/>
          <w:lang w:val="bg-BG" w:eastAsia="bg-BG"/>
        </w:rPr>
      </w:pPr>
      <w:r w:rsidRPr="00703F15">
        <w:rPr>
          <w:rFonts w:ascii="Times New Roman" w:hAnsi="Times New Roman"/>
          <w:b/>
          <w:sz w:val="24"/>
          <w:lang w:val="bg-BG" w:eastAsia="bg-BG"/>
        </w:rPr>
        <w:t>Член 9. Права и задължения на Възложителя</w:t>
      </w:r>
    </w:p>
    <w:p w14:paraId="6E1A1AA4" w14:textId="77777777" w:rsidR="00F3565E" w:rsidRPr="00703F15" w:rsidRDefault="00F3565E" w:rsidP="004D3C52">
      <w:pPr>
        <w:autoSpaceDE w:val="0"/>
        <w:autoSpaceDN w:val="0"/>
        <w:adjustRightInd w:val="0"/>
        <w:spacing w:line="360" w:lineRule="auto"/>
        <w:jc w:val="both"/>
        <w:rPr>
          <w:rFonts w:ascii="Times New Roman" w:hAnsi="Times New Roman"/>
          <w:b/>
          <w:bCs/>
          <w:sz w:val="24"/>
          <w:lang w:val="bg-BG" w:eastAsia="bg-BG"/>
        </w:rPr>
      </w:pPr>
    </w:p>
    <w:p w14:paraId="7A7CFC56" w14:textId="77777777" w:rsidR="00F3565E" w:rsidRPr="00703F15" w:rsidRDefault="00F3565E" w:rsidP="004D3C52">
      <w:pPr>
        <w:spacing w:line="360" w:lineRule="auto"/>
        <w:jc w:val="both"/>
        <w:rPr>
          <w:rFonts w:ascii="Times New Roman" w:hAnsi="Times New Roman"/>
          <w:sz w:val="24"/>
          <w:lang w:val="bg-BG" w:eastAsia="bg-BG"/>
        </w:rPr>
      </w:pPr>
      <w:r w:rsidRPr="00703F15">
        <w:rPr>
          <w:rFonts w:ascii="Times New Roman" w:hAnsi="Times New Roman"/>
          <w:sz w:val="24"/>
          <w:lang w:val="bg-BG" w:eastAsia="bg-BG"/>
        </w:rPr>
        <w:t>(9.1) Възложителят се задължава:</w:t>
      </w:r>
    </w:p>
    <w:p w14:paraId="40D580A1" w14:textId="77777777" w:rsidR="00F3565E" w:rsidRPr="00703F15" w:rsidRDefault="00F3565E" w:rsidP="004D3C52">
      <w:pPr>
        <w:numPr>
          <w:ilvl w:val="0"/>
          <w:numId w:val="89"/>
        </w:numPr>
        <w:spacing w:line="360" w:lineRule="auto"/>
        <w:ind w:left="567" w:hanging="567"/>
        <w:jc w:val="both"/>
        <w:rPr>
          <w:rFonts w:ascii="Times New Roman" w:hAnsi="Times New Roman"/>
          <w:sz w:val="24"/>
          <w:lang w:val="bg-BG"/>
        </w:rPr>
      </w:pPr>
      <w:r w:rsidRPr="00703F15">
        <w:rPr>
          <w:rFonts w:ascii="Times New Roman" w:hAnsi="Times New Roman"/>
          <w:sz w:val="24"/>
          <w:lang w:val="bg-BG"/>
        </w:rPr>
        <w:t>да плати на Изпълнителя уговорената цена в сроковете и при условията на настоящия Договор;</w:t>
      </w:r>
    </w:p>
    <w:p w14:paraId="59B468B8" w14:textId="7D3832B9" w:rsidR="00F3565E" w:rsidRPr="00703F15" w:rsidRDefault="00F3565E" w:rsidP="004D3C52">
      <w:pPr>
        <w:numPr>
          <w:ilvl w:val="0"/>
          <w:numId w:val="89"/>
        </w:numPr>
        <w:spacing w:line="360" w:lineRule="auto"/>
        <w:ind w:left="567" w:hanging="567"/>
        <w:jc w:val="both"/>
        <w:rPr>
          <w:rFonts w:ascii="Times New Roman" w:hAnsi="Times New Roman"/>
          <w:sz w:val="24"/>
          <w:lang w:val="bg-BG"/>
        </w:rPr>
      </w:pPr>
      <w:r w:rsidRPr="00703F15">
        <w:rPr>
          <w:rFonts w:ascii="Times New Roman" w:hAnsi="Times New Roman"/>
          <w:sz w:val="24"/>
          <w:lang w:val="bg-BG"/>
        </w:rPr>
        <w:t>да окаже необходимото съдействие на Изпълнителя за изпълнение на възложената му работа, включително като предостави информация и достъп до данните, които Изпълнителят е изискал във връзка с изпълнение на задъл</w:t>
      </w:r>
      <w:r w:rsidR="003C0A65" w:rsidRPr="00703F15">
        <w:rPr>
          <w:rFonts w:ascii="Times New Roman" w:hAnsi="Times New Roman"/>
          <w:sz w:val="24"/>
          <w:lang w:val="bg-BG"/>
        </w:rPr>
        <w:t>женията си по настоящия Договор</w:t>
      </w:r>
      <w:r w:rsidRPr="00703F15">
        <w:rPr>
          <w:rFonts w:ascii="Times New Roman" w:hAnsi="Times New Roman"/>
          <w:sz w:val="24"/>
          <w:lang w:val="bg-BG"/>
        </w:rPr>
        <w:t>;</w:t>
      </w:r>
    </w:p>
    <w:p w14:paraId="79223893" w14:textId="0F283F15" w:rsidR="00F3565E" w:rsidRPr="00703F15" w:rsidRDefault="00F3565E" w:rsidP="004D3C52">
      <w:pPr>
        <w:numPr>
          <w:ilvl w:val="0"/>
          <w:numId w:val="89"/>
        </w:numPr>
        <w:spacing w:line="360" w:lineRule="auto"/>
        <w:ind w:left="567" w:hanging="567"/>
        <w:jc w:val="both"/>
        <w:rPr>
          <w:rFonts w:ascii="Times New Roman" w:hAnsi="Times New Roman"/>
          <w:sz w:val="24"/>
          <w:lang w:val="bg-BG"/>
        </w:rPr>
      </w:pPr>
      <w:r w:rsidRPr="00703F15">
        <w:rPr>
          <w:rFonts w:ascii="Times New Roman" w:hAnsi="Times New Roman"/>
          <w:sz w:val="24"/>
          <w:lang w:val="bg-BG"/>
        </w:rPr>
        <w:lastRenderedPageBreak/>
        <w:t xml:space="preserve">да предостави на Изпълнителя технически изправни устройства и всички други материални технически средства, необходими за изработката и внедряването на </w:t>
      </w:r>
      <w:r w:rsidR="008A6778" w:rsidRPr="00703F15">
        <w:rPr>
          <w:rFonts w:ascii="Times New Roman" w:hAnsi="Times New Roman" w:cs="Times New Roman"/>
          <w:bCs/>
          <w:sz w:val="24"/>
          <w:lang w:val="bg-BG" w:eastAsia="bg-BG" w:bidi="bg-BG"/>
        </w:rPr>
        <w:t>софтуерния продукт</w:t>
      </w:r>
      <w:r w:rsidRPr="00703F15">
        <w:rPr>
          <w:rFonts w:ascii="Times New Roman" w:hAnsi="Times New Roman"/>
          <w:sz w:val="24"/>
          <w:lang w:val="bg-BG"/>
        </w:rPr>
        <w:t>;</w:t>
      </w:r>
    </w:p>
    <w:p w14:paraId="30E16886" w14:textId="77777777" w:rsidR="00F3565E" w:rsidRPr="00703F15" w:rsidRDefault="00F3565E" w:rsidP="004D3C52">
      <w:pPr>
        <w:numPr>
          <w:ilvl w:val="0"/>
          <w:numId w:val="89"/>
        </w:numPr>
        <w:spacing w:line="360" w:lineRule="auto"/>
        <w:ind w:left="567" w:hanging="567"/>
        <w:jc w:val="both"/>
        <w:rPr>
          <w:rFonts w:ascii="Times New Roman" w:hAnsi="Times New Roman"/>
          <w:sz w:val="24"/>
          <w:lang w:val="bg-BG"/>
        </w:rPr>
      </w:pPr>
      <w:r w:rsidRPr="00703F15">
        <w:rPr>
          <w:rFonts w:ascii="Times New Roman" w:hAnsi="Times New Roman"/>
          <w:sz w:val="24"/>
          <w:lang w:val="bg-BG"/>
        </w:rPr>
        <w:t xml:space="preserve">да осигурява необходимия достъп и условия на работа при посещение на Изпълнителя или негови служители в </w:t>
      </w:r>
      <w:r w:rsidR="0023243D" w:rsidRPr="00703F15">
        <w:rPr>
          <w:rFonts w:ascii="Times New Roman" w:hAnsi="Times New Roman"/>
          <w:sz w:val="24"/>
          <w:lang w:val="bg-BG"/>
        </w:rPr>
        <w:t>сградата</w:t>
      </w:r>
      <w:r w:rsidRPr="00703F15">
        <w:rPr>
          <w:rFonts w:ascii="Times New Roman" w:hAnsi="Times New Roman"/>
          <w:sz w:val="24"/>
          <w:lang w:val="bg-BG"/>
        </w:rPr>
        <w:t xml:space="preserve"> на Възложителя;</w:t>
      </w:r>
    </w:p>
    <w:p w14:paraId="52739FBD" w14:textId="1EB2CD68" w:rsidR="00F3565E" w:rsidRPr="00703F15" w:rsidRDefault="00F3565E" w:rsidP="004D3C52">
      <w:pPr>
        <w:numPr>
          <w:ilvl w:val="0"/>
          <w:numId w:val="89"/>
        </w:numPr>
        <w:spacing w:line="360" w:lineRule="auto"/>
        <w:ind w:left="567" w:hanging="567"/>
        <w:jc w:val="both"/>
        <w:rPr>
          <w:rFonts w:ascii="Times New Roman" w:hAnsi="Times New Roman"/>
          <w:sz w:val="24"/>
          <w:lang w:val="bg-BG"/>
        </w:rPr>
      </w:pPr>
      <w:r w:rsidRPr="00703F15">
        <w:rPr>
          <w:rFonts w:ascii="Times New Roman" w:hAnsi="Times New Roman"/>
          <w:sz w:val="24"/>
          <w:lang w:val="bg-BG"/>
        </w:rPr>
        <w:t>да осигури за срока на Договора дистанционен достъп до устройствата, на които са</w:t>
      </w:r>
      <w:r w:rsidR="0023243D" w:rsidRPr="00703F15">
        <w:rPr>
          <w:rFonts w:ascii="Times New Roman" w:hAnsi="Times New Roman"/>
          <w:sz w:val="24"/>
          <w:lang w:val="bg-BG"/>
        </w:rPr>
        <w:t xml:space="preserve"> </w:t>
      </w:r>
      <w:r w:rsidRPr="00703F15">
        <w:rPr>
          <w:rFonts w:ascii="Times New Roman" w:hAnsi="Times New Roman"/>
          <w:sz w:val="24"/>
          <w:lang w:val="bg-BG"/>
        </w:rPr>
        <w:t>или ще бъд</w:t>
      </w:r>
      <w:r w:rsidR="008A6778" w:rsidRPr="00703F15">
        <w:rPr>
          <w:rFonts w:ascii="Times New Roman" w:hAnsi="Times New Roman"/>
          <w:sz w:val="24"/>
          <w:lang w:val="bg-BG"/>
        </w:rPr>
        <w:t>е</w:t>
      </w:r>
      <w:r w:rsidRPr="00703F15">
        <w:rPr>
          <w:rFonts w:ascii="Times New Roman" w:hAnsi="Times New Roman"/>
          <w:sz w:val="24"/>
          <w:lang w:val="bg-BG"/>
        </w:rPr>
        <w:t xml:space="preserve"> инсталиран </w:t>
      </w:r>
      <w:r w:rsidR="008A6778" w:rsidRPr="00703F15">
        <w:rPr>
          <w:rFonts w:ascii="Times New Roman" w:hAnsi="Times New Roman" w:cs="Times New Roman"/>
          <w:bCs/>
          <w:sz w:val="24"/>
          <w:lang w:val="bg-BG" w:eastAsia="bg-BG" w:bidi="bg-BG"/>
        </w:rPr>
        <w:t>софтуерния продукт</w:t>
      </w:r>
      <w:r w:rsidRPr="00703F15">
        <w:rPr>
          <w:rFonts w:ascii="Times New Roman" w:hAnsi="Times New Roman"/>
          <w:sz w:val="24"/>
          <w:lang w:val="bg-BG"/>
        </w:rPr>
        <w:t>, както и до всички други устройства</w:t>
      </w:r>
      <w:r w:rsidR="008A6778" w:rsidRPr="00703F15">
        <w:rPr>
          <w:rFonts w:ascii="Times New Roman" w:hAnsi="Times New Roman"/>
          <w:sz w:val="24"/>
          <w:lang w:val="bg-BG"/>
        </w:rPr>
        <w:t>,</w:t>
      </w:r>
      <w:r w:rsidRPr="00703F15">
        <w:rPr>
          <w:rFonts w:ascii="Times New Roman" w:hAnsi="Times New Roman"/>
          <w:sz w:val="24"/>
          <w:lang w:val="bg-BG"/>
        </w:rPr>
        <w:t xml:space="preserve"> с които </w:t>
      </w:r>
      <w:r w:rsidR="008A6778" w:rsidRPr="00703F15">
        <w:rPr>
          <w:rFonts w:ascii="Times New Roman" w:hAnsi="Times New Roman" w:cs="Times New Roman"/>
          <w:bCs/>
          <w:sz w:val="24"/>
          <w:lang w:val="bg-BG" w:eastAsia="bg-BG" w:bidi="bg-BG"/>
        </w:rPr>
        <w:t>софтуерния продукт</w:t>
      </w:r>
      <w:r w:rsidR="008A6778" w:rsidRPr="00703F15">
        <w:rPr>
          <w:rFonts w:ascii="Times New Roman" w:hAnsi="Times New Roman"/>
          <w:sz w:val="24"/>
          <w:lang w:val="bg-BG"/>
        </w:rPr>
        <w:t xml:space="preserve"> </w:t>
      </w:r>
      <w:r w:rsidRPr="00703F15">
        <w:rPr>
          <w:rFonts w:ascii="Times New Roman" w:hAnsi="Times New Roman"/>
          <w:sz w:val="24"/>
          <w:lang w:val="bg-BG"/>
        </w:rPr>
        <w:t xml:space="preserve">ще </w:t>
      </w:r>
      <w:r w:rsidR="008A6778" w:rsidRPr="00703F15">
        <w:rPr>
          <w:rFonts w:ascii="Times New Roman" w:hAnsi="Times New Roman"/>
          <w:sz w:val="24"/>
          <w:lang w:val="bg-BG"/>
        </w:rPr>
        <w:t>се интегрира</w:t>
      </w:r>
      <w:r w:rsidRPr="00703F15">
        <w:rPr>
          <w:rFonts w:ascii="Times New Roman" w:hAnsi="Times New Roman"/>
          <w:sz w:val="24"/>
          <w:lang w:val="bg-BG"/>
        </w:rPr>
        <w:t>, за целите на изработка, внедряване и последващата техническа поддръжка с цел осъщест</w:t>
      </w:r>
      <w:r w:rsidR="00763D2C" w:rsidRPr="00703F15">
        <w:rPr>
          <w:rFonts w:ascii="Times New Roman" w:hAnsi="Times New Roman"/>
          <w:sz w:val="24"/>
          <w:lang w:val="bg-BG"/>
        </w:rPr>
        <w:t>вяване на гаранционна поддръжка.</w:t>
      </w:r>
    </w:p>
    <w:p w14:paraId="530C4D8A" w14:textId="77777777" w:rsidR="00F3565E" w:rsidRPr="00703F15" w:rsidRDefault="00F3565E" w:rsidP="004D3C52">
      <w:pPr>
        <w:spacing w:line="360" w:lineRule="auto"/>
        <w:ind w:left="567"/>
        <w:jc w:val="both"/>
        <w:rPr>
          <w:rFonts w:ascii="Times New Roman" w:hAnsi="Times New Roman"/>
          <w:sz w:val="24"/>
          <w:lang w:val="bg-BG"/>
        </w:rPr>
      </w:pPr>
    </w:p>
    <w:p w14:paraId="1A07768F" w14:textId="77777777" w:rsidR="00F3565E" w:rsidRPr="00703F15" w:rsidRDefault="00F3565E" w:rsidP="004D3C52">
      <w:pPr>
        <w:spacing w:line="360" w:lineRule="auto"/>
        <w:jc w:val="both"/>
        <w:rPr>
          <w:rFonts w:ascii="Times New Roman" w:hAnsi="Times New Roman"/>
          <w:sz w:val="24"/>
          <w:lang w:val="bg-BG" w:eastAsia="bg-BG"/>
        </w:rPr>
      </w:pPr>
      <w:r w:rsidRPr="00703F15">
        <w:rPr>
          <w:rFonts w:ascii="Times New Roman" w:hAnsi="Times New Roman"/>
          <w:sz w:val="24"/>
          <w:lang w:val="bg-BG" w:eastAsia="bg-BG"/>
        </w:rPr>
        <w:t>(9.2) Възложителят има право:</w:t>
      </w:r>
    </w:p>
    <w:p w14:paraId="067C2694" w14:textId="40A8AFB4" w:rsidR="00F3565E" w:rsidRPr="00703F15" w:rsidRDefault="00F3565E" w:rsidP="004D3C52">
      <w:pPr>
        <w:numPr>
          <w:ilvl w:val="0"/>
          <w:numId w:val="90"/>
        </w:numPr>
        <w:spacing w:line="360" w:lineRule="auto"/>
        <w:ind w:left="567" w:hanging="567"/>
        <w:jc w:val="both"/>
        <w:rPr>
          <w:rFonts w:ascii="Times New Roman" w:hAnsi="Times New Roman"/>
          <w:sz w:val="24"/>
          <w:lang w:val="bg-BG"/>
        </w:rPr>
      </w:pPr>
      <w:r w:rsidRPr="00703F15">
        <w:rPr>
          <w:rFonts w:ascii="Times New Roman" w:hAnsi="Times New Roman"/>
          <w:sz w:val="24"/>
          <w:lang w:val="bg-BG"/>
        </w:rPr>
        <w:t xml:space="preserve">във всеки момент от изпълнението на този Договор, да извършва проверка относно качеството, стадия на изпълнение, техническите спецификации и др. на </w:t>
      </w:r>
      <w:r w:rsidR="008A6778" w:rsidRPr="00703F15">
        <w:rPr>
          <w:rFonts w:ascii="Times New Roman" w:hAnsi="Times New Roman" w:cs="Times New Roman"/>
          <w:bCs/>
          <w:sz w:val="24"/>
          <w:lang w:val="bg-BG" w:eastAsia="bg-BG" w:bidi="bg-BG"/>
        </w:rPr>
        <w:t>софтуерния продукт</w:t>
      </w:r>
      <w:r w:rsidRPr="00703F15">
        <w:rPr>
          <w:rFonts w:ascii="Times New Roman" w:hAnsi="Times New Roman"/>
          <w:sz w:val="24"/>
          <w:lang w:val="bg-BG"/>
        </w:rPr>
        <w:t>;</w:t>
      </w:r>
    </w:p>
    <w:p w14:paraId="63E0BC47" w14:textId="11F30289" w:rsidR="00F3565E" w:rsidRPr="00703F15" w:rsidRDefault="00F3565E" w:rsidP="004D3C52">
      <w:pPr>
        <w:numPr>
          <w:ilvl w:val="0"/>
          <w:numId w:val="90"/>
        </w:numPr>
        <w:spacing w:line="360" w:lineRule="auto"/>
        <w:ind w:left="567" w:hanging="567"/>
        <w:jc w:val="both"/>
        <w:rPr>
          <w:rFonts w:ascii="Times New Roman" w:hAnsi="Times New Roman"/>
          <w:sz w:val="24"/>
          <w:lang w:val="bg-BG"/>
        </w:rPr>
      </w:pPr>
      <w:r w:rsidRPr="00703F15">
        <w:rPr>
          <w:rFonts w:ascii="Times New Roman" w:hAnsi="Times New Roman"/>
          <w:sz w:val="24"/>
          <w:lang w:val="bg-BG"/>
        </w:rPr>
        <w:t xml:space="preserve">във всеки момент от изпълнението на този Договор да дава предложения за допълнения и изменения с цел оптимизация на </w:t>
      </w:r>
      <w:r w:rsidR="008A6778" w:rsidRPr="00703F15">
        <w:rPr>
          <w:rFonts w:ascii="Times New Roman" w:hAnsi="Times New Roman" w:cs="Times New Roman"/>
          <w:bCs/>
          <w:sz w:val="24"/>
          <w:lang w:val="bg-BG" w:eastAsia="bg-BG" w:bidi="bg-BG"/>
        </w:rPr>
        <w:t>софтуерния продукт</w:t>
      </w:r>
      <w:r w:rsidRPr="00703F15">
        <w:rPr>
          <w:rFonts w:ascii="Times New Roman" w:hAnsi="Times New Roman"/>
          <w:sz w:val="24"/>
          <w:lang w:val="bg-BG"/>
        </w:rPr>
        <w:t>, без да изменя предмета на Договора;</w:t>
      </w:r>
    </w:p>
    <w:p w14:paraId="3FA3D8B1" w14:textId="77777777" w:rsidR="00D45D89" w:rsidRPr="00703F15" w:rsidRDefault="00F3565E" w:rsidP="00945C87">
      <w:pPr>
        <w:numPr>
          <w:ilvl w:val="0"/>
          <w:numId w:val="90"/>
        </w:numPr>
        <w:spacing w:after="120" w:line="360" w:lineRule="auto"/>
        <w:ind w:left="567" w:hanging="567"/>
        <w:jc w:val="both"/>
        <w:rPr>
          <w:rFonts w:ascii="Times New Roman" w:hAnsi="Times New Roman"/>
          <w:sz w:val="24"/>
          <w:lang w:val="bg-BG"/>
        </w:rPr>
      </w:pPr>
      <w:r w:rsidRPr="00703F15">
        <w:rPr>
          <w:rFonts w:ascii="Times New Roman" w:hAnsi="Times New Roman"/>
          <w:sz w:val="24"/>
          <w:lang w:val="bg-BG"/>
        </w:rPr>
        <w:t>да прави предложения във връзка с организацията на работния график, в случаите, в които за извършването на работата по настоящия Договор е необходимо участието на Възложителя или на негови служители.</w:t>
      </w:r>
    </w:p>
    <w:p w14:paraId="4FE77B3D" w14:textId="77777777" w:rsidR="0009137A" w:rsidRPr="00703F15" w:rsidRDefault="0009137A" w:rsidP="004D3C52">
      <w:pPr>
        <w:keepNext/>
        <w:keepLines/>
        <w:widowControl w:val="0"/>
        <w:numPr>
          <w:ilvl w:val="0"/>
          <w:numId w:val="54"/>
        </w:numPr>
        <w:tabs>
          <w:tab w:val="left" w:pos="0"/>
        </w:tabs>
        <w:suppressAutoHyphens w:val="0"/>
        <w:spacing w:line="360" w:lineRule="auto"/>
        <w:jc w:val="center"/>
        <w:outlineLvl w:val="0"/>
        <w:rPr>
          <w:rFonts w:ascii="Times New Roman" w:hAnsi="Times New Roman"/>
          <w:b/>
          <w:sz w:val="24"/>
          <w:lang w:val="bg-BG" w:eastAsia="bg-BG"/>
        </w:rPr>
      </w:pPr>
      <w:r w:rsidRPr="00703F15">
        <w:rPr>
          <w:rFonts w:ascii="Times New Roman" w:hAnsi="Times New Roman"/>
          <w:b/>
          <w:sz w:val="24"/>
          <w:lang w:val="bg-BG" w:eastAsia="bg-BG"/>
        </w:rPr>
        <w:t xml:space="preserve">ГАРАНЦИОННА ПОДДРЪЖКА </w:t>
      </w:r>
    </w:p>
    <w:p w14:paraId="7E6FB0BE" w14:textId="77777777" w:rsidR="0009137A" w:rsidRPr="00703F15" w:rsidRDefault="0009137A" w:rsidP="004D3C52">
      <w:pPr>
        <w:autoSpaceDE w:val="0"/>
        <w:autoSpaceDN w:val="0"/>
        <w:adjustRightInd w:val="0"/>
        <w:spacing w:line="360" w:lineRule="auto"/>
        <w:jc w:val="both"/>
        <w:rPr>
          <w:rFonts w:ascii="Times New Roman" w:hAnsi="Times New Roman"/>
          <w:b/>
          <w:sz w:val="24"/>
          <w:lang w:val="bg-BG" w:eastAsia="bg-BG"/>
        </w:rPr>
      </w:pPr>
      <w:r w:rsidRPr="00703F15">
        <w:rPr>
          <w:rFonts w:ascii="Times New Roman" w:hAnsi="Times New Roman"/>
          <w:b/>
          <w:sz w:val="24"/>
          <w:lang w:val="bg-BG" w:eastAsia="bg-BG"/>
        </w:rPr>
        <w:t>Член 10.</w:t>
      </w:r>
    </w:p>
    <w:p w14:paraId="2AFD1069" w14:textId="413FC861" w:rsidR="0009137A" w:rsidRPr="00703F15" w:rsidRDefault="008F2D28" w:rsidP="004D3C52">
      <w:pPr>
        <w:pStyle w:val="ListParagraph"/>
        <w:numPr>
          <w:ilvl w:val="0"/>
          <w:numId w:val="97"/>
        </w:numPr>
        <w:spacing w:line="360" w:lineRule="auto"/>
        <w:ind w:left="0" w:firstLine="0"/>
        <w:jc w:val="both"/>
        <w:rPr>
          <w:rFonts w:ascii="Times New Roman" w:hAnsi="Times New Roman"/>
          <w:sz w:val="24"/>
          <w:lang w:val="bg-BG" w:eastAsia="bg-BG"/>
        </w:rPr>
      </w:pPr>
      <w:r w:rsidRPr="00703F15">
        <w:rPr>
          <w:rFonts w:ascii="Times New Roman" w:hAnsi="Times New Roman"/>
          <w:sz w:val="24"/>
          <w:lang w:val="bg-BG" w:eastAsia="bg-BG"/>
        </w:rPr>
        <w:t xml:space="preserve">Изпълнителят осигурява гаранционна поддръжка на </w:t>
      </w:r>
      <w:r w:rsidR="008A6778" w:rsidRPr="00703F15">
        <w:rPr>
          <w:rFonts w:ascii="Times New Roman" w:hAnsi="Times New Roman" w:cs="Times New Roman"/>
          <w:bCs/>
          <w:sz w:val="24"/>
          <w:lang w:val="bg-BG" w:eastAsia="bg-BG" w:bidi="bg-BG"/>
        </w:rPr>
        <w:t>софтуерния продукт</w:t>
      </w:r>
      <w:r w:rsidR="008A6778" w:rsidRPr="00703F15">
        <w:rPr>
          <w:rFonts w:ascii="Times New Roman" w:hAnsi="Times New Roman"/>
          <w:sz w:val="24"/>
          <w:lang w:val="bg-BG" w:eastAsia="bg-BG"/>
        </w:rPr>
        <w:t xml:space="preserve"> </w:t>
      </w:r>
      <w:r w:rsidRPr="00703F15">
        <w:rPr>
          <w:rFonts w:ascii="Times New Roman" w:hAnsi="Times New Roman"/>
          <w:sz w:val="24"/>
          <w:lang w:val="bg-BG" w:eastAsia="bg-BG"/>
        </w:rPr>
        <w:t>за с</w:t>
      </w:r>
      <w:r w:rsidR="0009137A" w:rsidRPr="00703F15">
        <w:rPr>
          <w:rFonts w:ascii="Times New Roman" w:hAnsi="Times New Roman"/>
          <w:sz w:val="24"/>
          <w:lang w:val="bg-BG" w:eastAsia="bg-BG"/>
        </w:rPr>
        <w:t xml:space="preserve">рок от [●] ([●]) месеца след приемане на работата с Приемо-предавателния протокол по </w:t>
      </w:r>
      <w:r w:rsidR="00A2486D" w:rsidRPr="00703F15">
        <w:rPr>
          <w:rFonts w:ascii="Times New Roman" w:hAnsi="Times New Roman"/>
          <w:sz w:val="24"/>
          <w:lang w:val="bg-BG" w:eastAsia="bg-BG"/>
        </w:rPr>
        <w:t xml:space="preserve">чл. 5, </w:t>
      </w:r>
      <w:r w:rsidR="0009137A" w:rsidRPr="00703F15">
        <w:rPr>
          <w:rFonts w:ascii="Times New Roman" w:hAnsi="Times New Roman"/>
          <w:sz w:val="24"/>
          <w:lang w:val="bg-BG" w:eastAsia="bg-BG"/>
        </w:rPr>
        <w:t>алинея (5.1.4).</w:t>
      </w:r>
    </w:p>
    <w:p w14:paraId="33859C26" w14:textId="122200D2" w:rsidR="0009137A" w:rsidRPr="00703F15" w:rsidRDefault="0009137A" w:rsidP="004D3C52">
      <w:pPr>
        <w:pStyle w:val="ListParagraph"/>
        <w:numPr>
          <w:ilvl w:val="0"/>
          <w:numId w:val="97"/>
        </w:numPr>
        <w:spacing w:line="360" w:lineRule="auto"/>
        <w:ind w:left="0" w:firstLine="0"/>
        <w:jc w:val="both"/>
        <w:rPr>
          <w:rFonts w:ascii="Times New Roman" w:hAnsi="Times New Roman"/>
          <w:sz w:val="24"/>
          <w:lang w:val="bg-BG" w:eastAsia="bg-BG"/>
        </w:rPr>
      </w:pPr>
      <w:r w:rsidRPr="00703F15">
        <w:rPr>
          <w:rFonts w:ascii="Times New Roman" w:hAnsi="Times New Roman"/>
          <w:sz w:val="24"/>
          <w:lang w:val="bg-BG" w:eastAsia="bg-BG"/>
        </w:rPr>
        <w:t>В случай че се установят скрити Недостатъци, за които Изпълнителят е бил уведомен в срока по предходната алинея (10.1), той е длъжен да ги отстрани за своя сметка в най-кратък срок, съгласуван между Страните. Гаранционният срок не тече от момента на предявяване на рекламацията до нейното отстраняване.</w:t>
      </w:r>
    </w:p>
    <w:p w14:paraId="2C5874F8" w14:textId="2137C992" w:rsidR="0009137A" w:rsidRPr="00703F15" w:rsidRDefault="0009137A" w:rsidP="004D3C52">
      <w:pPr>
        <w:pStyle w:val="ListParagraph"/>
        <w:numPr>
          <w:ilvl w:val="0"/>
          <w:numId w:val="97"/>
        </w:numPr>
        <w:spacing w:line="360" w:lineRule="auto"/>
        <w:ind w:left="0" w:firstLine="0"/>
        <w:jc w:val="both"/>
        <w:rPr>
          <w:rFonts w:ascii="Times New Roman" w:hAnsi="Times New Roman"/>
          <w:sz w:val="24"/>
          <w:lang w:val="bg-BG" w:eastAsia="bg-BG"/>
        </w:rPr>
      </w:pPr>
      <w:r w:rsidRPr="00703F15">
        <w:rPr>
          <w:rFonts w:ascii="Times New Roman" w:hAnsi="Times New Roman"/>
          <w:sz w:val="24"/>
          <w:lang w:val="bg-BG" w:eastAsia="bg-BG"/>
        </w:rPr>
        <w:t>За възникналите</w:t>
      </w:r>
      <w:r w:rsidR="00E66B8C" w:rsidRPr="00703F15">
        <w:rPr>
          <w:rFonts w:ascii="Times New Roman" w:hAnsi="Times New Roman"/>
          <w:sz w:val="24"/>
          <w:lang w:val="bg-BG" w:eastAsia="bg-BG"/>
        </w:rPr>
        <w:t xml:space="preserve"> </w:t>
      </w:r>
      <w:r w:rsidRPr="00703F15">
        <w:rPr>
          <w:rFonts w:ascii="Times New Roman" w:hAnsi="Times New Roman"/>
          <w:sz w:val="24"/>
          <w:lang w:val="bg-BG" w:eastAsia="bg-BG"/>
        </w:rPr>
        <w:t xml:space="preserve">в гаранционния срок Недостатъци по </w:t>
      </w:r>
      <w:r w:rsidR="008A6778" w:rsidRPr="00703F15">
        <w:rPr>
          <w:rFonts w:ascii="Times New Roman" w:hAnsi="Times New Roman" w:cs="Times New Roman"/>
          <w:bCs/>
          <w:sz w:val="24"/>
          <w:lang w:val="bg-BG" w:eastAsia="bg-BG" w:bidi="bg-BG"/>
        </w:rPr>
        <w:t>софтуерния продукт</w:t>
      </w:r>
      <w:r w:rsidRPr="00703F15">
        <w:rPr>
          <w:rFonts w:ascii="Times New Roman" w:hAnsi="Times New Roman"/>
          <w:sz w:val="24"/>
          <w:lang w:val="bg-BG" w:eastAsia="bg-BG"/>
        </w:rPr>
        <w:t>, Възложителят уведомява писмено и/или по електронна поща и/или по факс Изпълнителя, като в срок</w:t>
      </w:r>
      <w:r w:rsidR="006D75A8" w:rsidRPr="00703F15">
        <w:rPr>
          <w:rFonts w:ascii="Times New Roman" w:hAnsi="Times New Roman"/>
          <w:sz w:val="24"/>
          <w:lang w:val="bg-BG" w:eastAsia="bg-BG"/>
        </w:rPr>
        <w:t>овете, посочени в Техническото задание</w:t>
      </w:r>
      <w:r w:rsidR="00A836F3" w:rsidRPr="00703F15">
        <w:rPr>
          <w:rFonts w:ascii="Times New Roman" w:hAnsi="Times New Roman"/>
          <w:sz w:val="24"/>
          <w:lang w:val="bg-BG" w:eastAsia="bg-BG"/>
        </w:rPr>
        <w:t xml:space="preserve"> или от Възложителя</w:t>
      </w:r>
      <w:r w:rsidR="006D75A8" w:rsidRPr="00703F15">
        <w:rPr>
          <w:rFonts w:ascii="Times New Roman" w:hAnsi="Times New Roman"/>
          <w:sz w:val="24"/>
          <w:lang w:val="bg-BG" w:eastAsia="bg-BG"/>
        </w:rPr>
        <w:t>, Изпълнителят</w:t>
      </w:r>
      <w:r w:rsidRPr="00703F15">
        <w:rPr>
          <w:rFonts w:ascii="Times New Roman" w:hAnsi="Times New Roman"/>
          <w:sz w:val="24"/>
          <w:lang w:val="bg-BG" w:eastAsia="bg-BG"/>
        </w:rPr>
        <w:t xml:space="preserve"> съгласувано с Възложителя е длъжен да започне работа по отстраняването на </w:t>
      </w:r>
      <w:r w:rsidRPr="00703F15">
        <w:rPr>
          <w:rFonts w:ascii="Times New Roman" w:hAnsi="Times New Roman"/>
          <w:sz w:val="24"/>
          <w:lang w:val="bg-BG" w:eastAsia="bg-BG"/>
        </w:rPr>
        <w:lastRenderedPageBreak/>
        <w:t>Недостатъците, в сроковете посоч</w:t>
      </w:r>
      <w:r w:rsidR="006D75A8" w:rsidRPr="00703F15">
        <w:rPr>
          <w:rFonts w:ascii="Times New Roman" w:hAnsi="Times New Roman"/>
          <w:sz w:val="24"/>
          <w:lang w:val="bg-BG" w:eastAsia="bg-BG"/>
        </w:rPr>
        <w:t xml:space="preserve">ени в Техническото предложение. </w:t>
      </w:r>
      <w:r w:rsidRPr="00703F15">
        <w:rPr>
          <w:rFonts w:ascii="Times New Roman" w:hAnsi="Times New Roman"/>
          <w:sz w:val="24"/>
          <w:lang w:val="bg-BG" w:eastAsia="bg-BG"/>
        </w:rPr>
        <w:t xml:space="preserve">Времето за отстраняване на Недостатъците е </w:t>
      </w:r>
      <w:r w:rsidR="006D75A8" w:rsidRPr="00703F15">
        <w:rPr>
          <w:rFonts w:ascii="Times New Roman" w:hAnsi="Times New Roman"/>
          <w:sz w:val="24"/>
          <w:lang w:val="bg-BG" w:eastAsia="bg-BG"/>
        </w:rPr>
        <w:t>съгласно Техническото задание</w:t>
      </w:r>
      <w:r w:rsidRPr="00703F15">
        <w:rPr>
          <w:rFonts w:ascii="Times New Roman" w:hAnsi="Times New Roman"/>
          <w:sz w:val="24"/>
          <w:lang w:val="bg-BG" w:eastAsia="bg-BG"/>
        </w:rPr>
        <w:t xml:space="preserve">. </w:t>
      </w:r>
      <w:r w:rsidRPr="00703F15">
        <w:rPr>
          <w:rFonts w:ascii="Times New Roman" w:hAnsi="Times New Roman"/>
          <w:sz w:val="24"/>
          <w:lang w:val="bg-BG"/>
        </w:rPr>
        <w:t xml:space="preserve">Срокът за гаранционна поддръжка на </w:t>
      </w:r>
      <w:r w:rsidR="008A6778" w:rsidRPr="00703F15">
        <w:rPr>
          <w:rFonts w:ascii="Times New Roman" w:hAnsi="Times New Roman" w:cs="Times New Roman"/>
          <w:bCs/>
          <w:sz w:val="24"/>
          <w:lang w:val="bg-BG" w:eastAsia="bg-BG" w:bidi="bg-BG"/>
        </w:rPr>
        <w:t>софтуерния продукт</w:t>
      </w:r>
      <w:r w:rsidRPr="00703F15">
        <w:rPr>
          <w:rFonts w:ascii="Times New Roman" w:hAnsi="Times New Roman"/>
          <w:sz w:val="24"/>
          <w:lang w:val="bg-BG"/>
        </w:rPr>
        <w:t>, се удължава със срока през който е траело отстраняването на Недостатъците</w:t>
      </w:r>
      <w:r w:rsidR="008A6778" w:rsidRPr="00703F15">
        <w:rPr>
          <w:rFonts w:ascii="Times New Roman" w:hAnsi="Times New Roman"/>
          <w:sz w:val="24"/>
          <w:lang w:val="bg-BG"/>
        </w:rPr>
        <w:t>.</w:t>
      </w:r>
    </w:p>
    <w:p w14:paraId="13637352" w14:textId="1F957810" w:rsidR="0009137A" w:rsidRPr="00703F15" w:rsidRDefault="0009137A" w:rsidP="004D3C52">
      <w:pPr>
        <w:pStyle w:val="ListParagraph"/>
        <w:numPr>
          <w:ilvl w:val="0"/>
          <w:numId w:val="97"/>
        </w:numPr>
        <w:spacing w:line="360" w:lineRule="auto"/>
        <w:ind w:left="0" w:firstLine="0"/>
        <w:jc w:val="both"/>
        <w:rPr>
          <w:rFonts w:ascii="Times New Roman" w:hAnsi="Times New Roman"/>
          <w:sz w:val="24"/>
          <w:lang w:val="bg-BG" w:eastAsia="bg-BG"/>
        </w:rPr>
      </w:pPr>
      <w:r w:rsidRPr="00703F15">
        <w:rPr>
          <w:rFonts w:ascii="Times New Roman" w:hAnsi="Times New Roman"/>
          <w:sz w:val="24"/>
          <w:lang w:val="bg-BG" w:eastAsia="bg-BG"/>
        </w:rPr>
        <w:t xml:space="preserve">Недостатъци настъпили в резултат на изменение на дизайна и/или конфигурацията на </w:t>
      </w:r>
      <w:r w:rsidR="00EB30A5" w:rsidRPr="00703F15">
        <w:rPr>
          <w:rFonts w:ascii="Times New Roman" w:hAnsi="Times New Roman" w:cs="Times New Roman"/>
          <w:bCs/>
          <w:sz w:val="24"/>
          <w:lang w:val="bg-BG" w:eastAsia="bg-BG" w:bidi="bg-BG"/>
        </w:rPr>
        <w:t>софтуерния продукт</w:t>
      </w:r>
      <w:r w:rsidRPr="00703F15">
        <w:rPr>
          <w:rFonts w:ascii="Times New Roman" w:hAnsi="Times New Roman"/>
          <w:sz w:val="24"/>
          <w:lang w:val="bg-BG" w:eastAsia="bg-BG"/>
        </w:rPr>
        <w:t xml:space="preserve"> или на неправилното </w:t>
      </w:r>
      <w:r w:rsidR="00EB30A5" w:rsidRPr="00703F15">
        <w:rPr>
          <w:rFonts w:ascii="Times New Roman" w:hAnsi="Times New Roman"/>
          <w:sz w:val="24"/>
          <w:lang w:val="bg-BG" w:eastAsia="bg-BG"/>
        </w:rPr>
        <w:t>му</w:t>
      </w:r>
      <w:r w:rsidRPr="00703F15">
        <w:rPr>
          <w:rFonts w:ascii="Times New Roman" w:hAnsi="Times New Roman"/>
          <w:sz w:val="24"/>
          <w:lang w:val="bg-BG" w:eastAsia="bg-BG"/>
        </w:rPr>
        <w:t xml:space="preserve"> използване от Възложителя или от негови служители не се покрива от гаранцията, съответно са за сметка на Възложителя.</w:t>
      </w:r>
    </w:p>
    <w:p w14:paraId="19AFA225" w14:textId="7BA5433C" w:rsidR="0009137A" w:rsidRPr="00703F15" w:rsidRDefault="0009137A" w:rsidP="004D3C52">
      <w:pPr>
        <w:pStyle w:val="ListParagraph"/>
        <w:numPr>
          <w:ilvl w:val="0"/>
          <w:numId w:val="97"/>
        </w:numPr>
        <w:spacing w:line="360" w:lineRule="auto"/>
        <w:ind w:left="0" w:firstLine="0"/>
        <w:jc w:val="both"/>
        <w:rPr>
          <w:rFonts w:ascii="Times New Roman" w:hAnsi="Times New Roman"/>
          <w:sz w:val="24"/>
          <w:lang w:val="bg-BG" w:eastAsia="bg-BG"/>
        </w:rPr>
      </w:pPr>
      <w:r w:rsidRPr="00703F15">
        <w:rPr>
          <w:rFonts w:ascii="Times New Roman" w:hAnsi="Times New Roman"/>
          <w:sz w:val="24"/>
          <w:lang w:val="bg-BG" w:eastAsia="bg-BG"/>
        </w:rPr>
        <w:t xml:space="preserve">Без оглед на предоставената гаранция, Изпълнителят гарантира, че </w:t>
      </w:r>
      <w:r w:rsidR="00EB30A5" w:rsidRPr="00703F15">
        <w:rPr>
          <w:rFonts w:ascii="Times New Roman" w:hAnsi="Times New Roman" w:cs="Times New Roman"/>
          <w:bCs/>
          <w:sz w:val="24"/>
          <w:lang w:val="bg-BG" w:eastAsia="bg-BG" w:bidi="bg-BG"/>
        </w:rPr>
        <w:t>софтуерния продукт</w:t>
      </w:r>
      <w:r w:rsidR="00A2486D" w:rsidRPr="00703F15">
        <w:rPr>
          <w:rFonts w:ascii="Times New Roman" w:hAnsi="Times New Roman"/>
          <w:sz w:val="24"/>
          <w:lang w:val="bg-BG" w:eastAsia="bg-BG"/>
        </w:rPr>
        <w:t xml:space="preserve"> ще представлява</w:t>
      </w:r>
      <w:r w:rsidRPr="00703F15">
        <w:rPr>
          <w:rFonts w:ascii="Times New Roman" w:hAnsi="Times New Roman"/>
          <w:sz w:val="24"/>
          <w:lang w:val="bg-BG" w:eastAsia="bg-BG"/>
        </w:rPr>
        <w:t xml:space="preserve"> завършено, интегрирано решение на изискваният</w:t>
      </w:r>
      <w:r w:rsidR="00A2486D" w:rsidRPr="00703F15">
        <w:rPr>
          <w:rFonts w:ascii="Times New Roman" w:hAnsi="Times New Roman"/>
          <w:sz w:val="24"/>
          <w:lang w:val="bg-BG" w:eastAsia="bg-BG"/>
        </w:rPr>
        <w:t>а на Възложителя и ще осигурява</w:t>
      </w:r>
      <w:r w:rsidRPr="00703F15">
        <w:rPr>
          <w:rFonts w:ascii="Times New Roman" w:hAnsi="Times New Roman"/>
          <w:sz w:val="24"/>
          <w:lang w:val="bg-BG" w:eastAsia="bg-BG"/>
        </w:rPr>
        <w:t xml:space="preserve"> функционалността и добрата работа на системата, в която </w:t>
      </w:r>
      <w:r w:rsidR="00EB30A5" w:rsidRPr="00703F15">
        <w:rPr>
          <w:rFonts w:ascii="Times New Roman" w:hAnsi="Times New Roman"/>
          <w:sz w:val="24"/>
          <w:lang w:val="bg-BG" w:eastAsia="bg-BG"/>
        </w:rPr>
        <w:t>е интегриран</w:t>
      </w:r>
      <w:r w:rsidRPr="00703F15">
        <w:rPr>
          <w:rFonts w:ascii="Times New Roman" w:hAnsi="Times New Roman"/>
          <w:sz w:val="24"/>
          <w:lang w:val="bg-BG" w:eastAsia="bg-BG"/>
        </w:rPr>
        <w:t>, съгласно Техническата спецификация</w:t>
      </w:r>
      <w:r w:rsidR="006216BD" w:rsidRPr="00703F15">
        <w:rPr>
          <w:rFonts w:ascii="Times New Roman" w:hAnsi="Times New Roman"/>
          <w:sz w:val="24"/>
          <w:lang w:val="bg-BG" w:eastAsia="bg-BG"/>
        </w:rPr>
        <w:t>/Техническото задание</w:t>
      </w:r>
      <w:r w:rsidRPr="00703F15">
        <w:rPr>
          <w:rFonts w:ascii="Times New Roman" w:hAnsi="Times New Roman"/>
          <w:sz w:val="24"/>
          <w:lang w:val="bg-BG" w:eastAsia="bg-BG"/>
        </w:rPr>
        <w:t>. Изпълнителят поема отговорност за успешното взаимодействие и интегриране на всички продукти и компоненти доставени в изпълнение на Договора.</w:t>
      </w:r>
    </w:p>
    <w:p w14:paraId="18432FB1" w14:textId="77777777" w:rsidR="002E15AE" w:rsidRPr="00703F15" w:rsidRDefault="008B24D8" w:rsidP="004D3C52">
      <w:pPr>
        <w:pStyle w:val="ListParagraph"/>
        <w:numPr>
          <w:ilvl w:val="0"/>
          <w:numId w:val="97"/>
        </w:numPr>
        <w:spacing w:line="360" w:lineRule="auto"/>
        <w:ind w:left="0" w:firstLine="0"/>
        <w:jc w:val="both"/>
        <w:rPr>
          <w:rFonts w:ascii="Times New Roman" w:hAnsi="Times New Roman"/>
          <w:sz w:val="24"/>
          <w:lang w:val="bg-BG" w:eastAsia="bg-BG"/>
        </w:rPr>
      </w:pPr>
      <w:r w:rsidRPr="00703F15">
        <w:rPr>
          <w:rFonts w:ascii="Times New Roman" w:hAnsi="Times New Roman" w:cs="Times New Roman"/>
          <w:bCs/>
          <w:sz w:val="24"/>
          <w:lang w:val="bg-BG" w:eastAsia="bg-BG" w:bidi="bg-BG"/>
        </w:rPr>
        <w:t>ИЗПЪЛНИТЕЛЯТ</w:t>
      </w:r>
      <w:r w:rsidRPr="00703F15">
        <w:rPr>
          <w:rFonts w:ascii="Times New Roman" w:hAnsi="Times New Roman" w:cs="Times New Roman"/>
          <w:b/>
          <w:bCs/>
          <w:sz w:val="24"/>
          <w:lang w:val="bg-BG" w:eastAsia="bg-BG" w:bidi="bg-BG"/>
        </w:rPr>
        <w:t xml:space="preserve"> </w:t>
      </w:r>
      <w:r w:rsidRPr="00703F15">
        <w:rPr>
          <w:rFonts w:ascii="Times New Roman" w:hAnsi="Times New Roman" w:cs="Times New Roman"/>
          <w:sz w:val="24"/>
          <w:lang w:val="bg-BG" w:eastAsia="bg-BG" w:bidi="bg-BG"/>
        </w:rPr>
        <w:t xml:space="preserve">ще предоставя услуга по гаранционна поддръжка, като предоставя за своя сметка единна точка за достъп за приемане на телефонни и </w:t>
      </w:r>
      <w:r w:rsidRPr="00703F15">
        <w:rPr>
          <w:rFonts w:ascii="Times New Roman" w:hAnsi="Times New Roman" w:cs="Times New Roman"/>
          <w:sz w:val="24"/>
          <w:lang w:val="bg-BG" w:eastAsia="en-US" w:bidi="en-US"/>
        </w:rPr>
        <w:t xml:space="preserve">e-mail </w:t>
      </w:r>
      <w:r w:rsidRPr="00703F15">
        <w:rPr>
          <w:rFonts w:ascii="Times New Roman" w:hAnsi="Times New Roman" w:cs="Times New Roman"/>
          <w:sz w:val="24"/>
          <w:lang w:val="bg-BG" w:eastAsia="bg-BG" w:bidi="bg-BG"/>
        </w:rPr>
        <w:t xml:space="preserve">съобщения - Център за поддръжка. Центърът за поддръжка на </w:t>
      </w:r>
      <w:r w:rsidRPr="00703F15">
        <w:rPr>
          <w:rFonts w:ascii="Times New Roman" w:hAnsi="Times New Roman" w:cs="Times New Roman"/>
          <w:bCs/>
          <w:sz w:val="24"/>
          <w:lang w:val="bg-BG" w:eastAsia="bg-BG" w:bidi="bg-BG"/>
        </w:rPr>
        <w:t>ИЗПЪЛНИТЕЛЯ</w:t>
      </w:r>
      <w:r w:rsidRPr="00703F15">
        <w:rPr>
          <w:rFonts w:ascii="Times New Roman" w:hAnsi="Times New Roman" w:cs="Times New Roman"/>
          <w:b/>
          <w:bCs/>
          <w:sz w:val="24"/>
          <w:lang w:val="bg-BG" w:eastAsia="bg-BG" w:bidi="bg-BG"/>
        </w:rPr>
        <w:t xml:space="preserve"> </w:t>
      </w:r>
      <w:r w:rsidRPr="00703F15">
        <w:rPr>
          <w:rFonts w:ascii="Times New Roman" w:hAnsi="Times New Roman" w:cs="Times New Roman"/>
          <w:sz w:val="24"/>
          <w:lang w:val="bg-BG" w:eastAsia="bg-BG" w:bidi="bg-BG"/>
        </w:rPr>
        <w:t xml:space="preserve">е </w:t>
      </w:r>
      <w:r w:rsidRPr="00703F15">
        <w:rPr>
          <w:rFonts w:ascii="Times New Roman" w:hAnsi="Times New Roman" w:cs="Times New Roman"/>
          <w:sz w:val="24"/>
          <w:lang w:val="bg-BG" w:eastAsia="en-US" w:bidi="en-US"/>
        </w:rPr>
        <w:t xml:space="preserve">ITIL </w:t>
      </w:r>
      <w:r w:rsidRPr="00703F15">
        <w:rPr>
          <w:rFonts w:ascii="Times New Roman" w:hAnsi="Times New Roman" w:cs="Times New Roman"/>
          <w:sz w:val="24"/>
          <w:lang w:val="bg-BG" w:eastAsia="bg-BG" w:bidi="bg-BG"/>
        </w:rPr>
        <w:t>базиран.</w:t>
      </w:r>
    </w:p>
    <w:p w14:paraId="427A57A3" w14:textId="36A0A86B" w:rsidR="008B24D8" w:rsidRPr="00703F15" w:rsidRDefault="008B24D8" w:rsidP="004D3C52">
      <w:pPr>
        <w:pStyle w:val="ListParagraph"/>
        <w:numPr>
          <w:ilvl w:val="0"/>
          <w:numId w:val="97"/>
        </w:numPr>
        <w:spacing w:line="360" w:lineRule="auto"/>
        <w:ind w:left="0" w:firstLine="0"/>
        <w:jc w:val="both"/>
        <w:rPr>
          <w:rFonts w:ascii="Times New Roman" w:hAnsi="Times New Roman"/>
          <w:sz w:val="24"/>
          <w:lang w:val="bg-BG" w:eastAsia="bg-BG"/>
        </w:rPr>
      </w:pPr>
      <w:r w:rsidRPr="00703F15">
        <w:rPr>
          <w:rFonts w:ascii="Times New Roman" w:hAnsi="Times New Roman" w:cs="Times New Roman"/>
          <w:sz w:val="24"/>
          <w:lang w:val="bg-BG" w:eastAsia="bg-BG" w:bidi="bg-BG"/>
        </w:rPr>
        <w:t xml:space="preserve">Приоритетите на проблемите се определят от </w:t>
      </w:r>
      <w:r w:rsidRPr="00703F15">
        <w:rPr>
          <w:rFonts w:ascii="Times New Roman" w:hAnsi="Times New Roman" w:cs="Times New Roman"/>
          <w:bCs/>
          <w:sz w:val="24"/>
          <w:lang w:val="bg-BG" w:eastAsia="bg-BG" w:bidi="bg-BG"/>
        </w:rPr>
        <w:t>ВЪЗЛОЖИТЕЛЯ</w:t>
      </w:r>
      <w:r w:rsidRPr="00703F15">
        <w:rPr>
          <w:rFonts w:ascii="Times New Roman" w:hAnsi="Times New Roman" w:cs="Times New Roman"/>
          <w:b/>
          <w:bCs/>
          <w:sz w:val="24"/>
          <w:lang w:val="bg-BG" w:eastAsia="bg-BG" w:bidi="bg-BG"/>
        </w:rPr>
        <w:t xml:space="preserve"> </w:t>
      </w:r>
      <w:r w:rsidRPr="00703F15">
        <w:rPr>
          <w:rFonts w:ascii="Times New Roman" w:hAnsi="Times New Roman" w:cs="Times New Roman"/>
          <w:sz w:val="24"/>
          <w:lang w:val="bg-BG" w:eastAsia="bg-BG" w:bidi="bg-BG"/>
        </w:rPr>
        <w:t>в зависимост от влиянието им върху работата на администрацията. Редът на отстраняване на проблемите се определя в зависимост от техния приоритет.</w:t>
      </w:r>
    </w:p>
    <w:p w14:paraId="6A80E679" w14:textId="24C6F861" w:rsidR="008B24D8" w:rsidRPr="00703F15" w:rsidRDefault="008B24D8" w:rsidP="004D3C52">
      <w:pPr>
        <w:pStyle w:val="ListParagraph"/>
        <w:numPr>
          <w:ilvl w:val="0"/>
          <w:numId w:val="97"/>
        </w:numPr>
        <w:spacing w:line="360" w:lineRule="auto"/>
        <w:ind w:left="0" w:firstLine="0"/>
        <w:jc w:val="both"/>
        <w:rPr>
          <w:rFonts w:ascii="Times New Roman" w:hAnsi="Times New Roman"/>
          <w:sz w:val="24"/>
          <w:lang w:val="bg-BG" w:eastAsia="bg-BG"/>
        </w:rPr>
      </w:pPr>
      <w:r w:rsidRPr="00703F15">
        <w:rPr>
          <w:rFonts w:ascii="Times New Roman" w:hAnsi="Times New Roman" w:cs="Times New Roman"/>
          <w:sz w:val="24"/>
          <w:lang w:val="bg-BG" w:eastAsia="bg-BG" w:bidi="bg-BG"/>
        </w:rPr>
        <w:t>Минималният обхват на поддръжката трябва да включва:</w:t>
      </w:r>
    </w:p>
    <w:p w14:paraId="6E169D20" w14:textId="77777777" w:rsidR="008B24D8" w:rsidRPr="00703F15" w:rsidRDefault="008B24D8" w:rsidP="004D3C52">
      <w:pPr>
        <w:widowControl w:val="0"/>
        <w:numPr>
          <w:ilvl w:val="0"/>
          <w:numId w:val="65"/>
        </w:numPr>
        <w:tabs>
          <w:tab w:val="left" w:pos="994"/>
        </w:tabs>
        <w:suppressAutoHyphens w:val="0"/>
        <w:spacing w:line="360" w:lineRule="auto"/>
        <w:ind w:firstLine="720"/>
        <w:jc w:val="both"/>
        <w:rPr>
          <w:rFonts w:ascii="Times New Roman" w:hAnsi="Times New Roman" w:cs="Times New Roman"/>
          <w:sz w:val="22"/>
          <w:szCs w:val="22"/>
          <w:lang w:val="bg-BG" w:eastAsia="en-US"/>
        </w:rPr>
      </w:pPr>
      <w:r w:rsidRPr="00703F15">
        <w:rPr>
          <w:rFonts w:ascii="Times New Roman" w:hAnsi="Times New Roman" w:cs="Times New Roman"/>
          <w:sz w:val="24"/>
          <w:lang w:val="bg-BG" w:eastAsia="bg-BG" w:bidi="bg-BG"/>
        </w:rPr>
        <w:t>Извършване на диагностика на докладван проблем с цел осигуряване на правилното функциониране на системите и модулите;</w:t>
      </w:r>
    </w:p>
    <w:p w14:paraId="7496C76A" w14:textId="77777777" w:rsidR="008B24D8" w:rsidRPr="00703F15" w:rsidRDefault="008B24D8" w:rsidP="004D3C52">
      <w:pPr>
        <w:widowControl w:val="0"/>
        <w:numPr>
          <w:ilvl w:val="0"/>
          <w:numId w:val="65"/>
        </w:numPr>
        <w:tabs>
          <w:tab w:val="left" w:pos="1080"/>
        </w:tabs>
        <w:suppressAutoHyphens w:val="0"/>
        <w:spacing w:line="360" w:lineRule="auto"/>
        <w:ind w:firstLine="720"/>
        <w:jc w:val="both"/>
        <w:rPr>
          <w:rFonts w:ascii="Times New Roman" w:hAnsi="Times New Roman" w:cs="Times New Roman"/>
          <w:sz w:val="22"/>
          <w:szCs w:val="22"/>
          <w:lang w:val="bg-BG" w:eastAsia="en-US"/>
        </w:rPr>
      </w:pPr>
      <w:r w:rsidRPr="00703F15">
        <w:rPr>
          <w:rFonts w:ascii="Times New Roman" w:hAnsi="Times New Roman" w:cs="Times New Roman"/>
          <w:sz w:val="24"/>
          <w:lang w:val="bg-BG" w:eastAsia="bg-BG" w:bidi="bg-BG"/>
        </w:rPr>
        <w:t>Отстраняване на дефектите, открити в софтуерните модули, които са модифицирани или разработени в обхвата на проекта;</w:t>
      </w:r>
    </w:p>
    <w:p w14:paraId="576D11D6" w14:textId="6F096819" w:rsidR="008B24D8" w:rsidRPr="00703F15" w:rsidRDefault="008B24D8" w:rsidP="004D3C52">
      <w:pPr>
        <w:widowControl w:val="0"/>
        <w:numPr>
          <w:ilvl w:val="0"/>
          <w:numId w:val="65"/>
        </w:numPr>
        <w:tabs>
          <w:tab w:val="left" w:pos="1080"/>
        </w:tabs>
        <w:suppressAutoHyphens w:val="0"/>
        <w:spacing w:line="360" w:lineRule="auto"/>
        <w:ind w:firstLine="720"/>
        <w:jc w:val="both"/>
        <w:rPr>
          <w:rFonts w:ascii="Times New Roman" w:hAnsi="Times New Roman" w:cs="Times New Roman"/>
          <w:sz w:val="22"/>
          <w:szCs w:val="22"/>
          <w:lang w:val="bg-BG" w:eastAsia="en-US"/>
        </w:rPr>
      </w:pPr>
      <w:r w:rsidRPr="00703F15">
        <w:rPr>
          <w:rFonts w:ascii="Times New Roman" w:hAnsi="Times New Roman" w:cs="Times New Roman"/>
          <w:sz w:val="24"/>
          <w:lang w:val="bg-BG" w:eastAsia="bg-BG" w:bidi="bg-BG"/>
        </w:rPr>
        <w:t xml:space="preserve">Консултации за разрешаване на проблеми по предложената от </w:t>
      </w:r>
      <w:r w:rsidR="00BE2F19" w:rsidRPr="00703F15">
        <w:rPr>
          <w:rFonts w:ascii="Times New Roman" w:hAnsi="Times New Roman" w:cs="Times New Roman"/>
          <w:bCs/>
          <w:sz w:val="24"/>
          <w:lang w:val="bg-BG" w:eastAsia="bg-BG" w:bidi="bg-BG"/>
        </w:rPr>
        <w:t>Изпълнителя</w:t>
      </w:r>
      <w:r w:rsidRPr="00703F15">
        <w:rPr>
          <w:rFonts w:ascii="Times New Roman" w:hAnsi="Times New Roman" w:cs="Times New Roman"/>
          <w:b/>
          <w:bCs/>
          <w:sz w:val="24"/>
          <w:lang w:val="bg-BG" w:eastAsia="bg-BG" w:bidi="bg-BG"/>
        </w:rPr>
        <w:t xml:space="preserve"> </w:t>
      </w:r>
      <w:r w:rsidRPr="00703F15">
        <w:rPr>
          <w:rFonts w:ascii="Times New Roman" w:hAnsi="Times New Roman" w:cs="Times New Roman"/>
          <w:sz w:val="24"/>
          <w:lang w:val="bg-BG" w:eastAsia="bg-BG" w:bidi="bg-BG"/>
        </w:rPr>
        <w:t xml:space="preserve">конфигурация на средата (операционна система, база данни, </w:t>
      </w:r>
      <w:r w:rsidRPr="00703F15">
        <w:rPr>
          <w:rFonts w:ascii="Times New Roman" w:hAnsi="Times New Roman" w:cs="Times New Roman"/>
          <w:sz w:val="24"/>
          <w:lang w:val="bg-BG" w:eastAsia="en-US" w:bidi="en-US"/>
        </w:rPr>
        <w:t xml:space="preserve">middleware, </w:t>
      </w:r>
      <w:r w:rsidRPr="00703F15">
        <w:rPr>
          <w:rFonts w:ascii="Times New Roman" w:hAnsi="Times New Roman" w:cs="Times New Roman"/>
          <w:sz w:val="24"/>
          <w:lang w:val="bg-BG" w:eastAsia="bg-BG" w:bidi="bg-BG"/>
        </w:rPr>
        <w:t>хардуер и мрежи), използвана от приложението, включително промени в конфигурацията на софтуерната инфраструктура на мястото на инсталация;</w:t>
      </w:r>
    </w:p>
    <w:p w14:paraId="0E5220FA" w14:textId="77777777" w:rsidR="008B24D8" w:rsidRPr="00703F15" w:rsidRDefault="008B24D8" w:rsidP="004D3C52">
      <w:pPr>
        <w:widowControl w:val="0"/>
        <w:numPr>
          <w:ilvl w:val="0"/>
          <w:numId w:val="65"/>
        </w:numPr>
        <w:tabs>
          <w:tab w:val="left" w:pos="1004"/>
        </w:tabs>
        <w:suppressAutoHyphens w:val="0"/>
        <w:spacing w:line="360" w:lineRule="auto"/>
        <w:ind w:firstLine="720"/>
        <w:jc w:val="both"/>
        <w:rPr>
          <w:rFonts w:ascii="Times New Roman" w:hAnsi="Times New Roman" w:cs="Times New Roman"/>
          <w:sz w:val="22"/>
          <w:szCs w:val="22"/>
          <w:lang w:val="bg-BG" w:eastAsia="en-US"/>
        </w:rPr>
      </w:pPr>
      <w:r w:rsidRPr="00703F15">
        <w:rPr>
          <w:rFonts w:ascii="Times New Roman" w:hAnsi="Times New Roman" w:cs="Times New Roman"/>
          <w:sz w:val="24"/>
          <w:lang w:val="bg-BG" w:eastAsia="bg-BG" w:bidi="bg-BG"/>
        </w:rPr>
        <w:t>Възстановяването на системата и данните при евентуален срив на системата, както и коригирането им в следствие на грешки в системата;</w:t>
      </w:r>
    </w:p>
    <w:p w14:paraId="7FC7CF50" w14:textId="04C0C2BF" w:rsidR="008B24D8" w:rsidRPr="00703F15" w:rsidRDefault="008B24D8" w:rsidP="004D3C52">
      <w:pPr>
        <w:widowControl w:val="0"/>
        <w:numPr>
          <w:ilvl w:val="0"/>
          <w:numId w:val="65"/>
        </w:numPr>
        <w:tabs>
          <w:tab w:val="left" w:pos="1080"/>
        </w:tabs>
        <w:suppressAutoHyphens w:val="0"/>
        <w:spacing w:line="360" w:lineRule="auto"/>
        <w:ind w:firstLine="720"/>
        <w:jc w:val="both"/>
        <w:rPr>
          <w:rFonts w:ascii="Times New Roman" w:hAnsi="Times New Roman" w:cs="Times New Roman"/>
          <w:sz w:val="22"/>
          <w:szCs w:val="22"/>
          <w:lang w:val="bg-BG" w:eastAsia="en-US"/>
        </w:rPr>
      </w:pPr>
      <w:r w:rsidRPr="00703F15">
        <w:rPr>
          <w:rFonts w:ascii="Times New Roman" w:hAnsi="Times New Roman" w:cs="Times New Roman"/>
          <w:sz w:val="24"/>
          <w:lang w:val="bg-BG" w:eastAsia="bg-BG" w:bidi="bg-BG"/>
        </w:rPr>
        <w:t xml:space="preserve">Експертни консултации по телефон и електронна поща за системните администратори на </w:t>
      </w:r>
      <w:r w:rsidR="00BE2F19" w:rsidRPr="00703F15">
        <w:rPr>
          <w:rFonts w:ascii="Times New Roman" w:hAnsi="Times New Roman" w:cs="Times New Roman"/>
          <w:bCs/>
          <w:sz w:val="24"/>
          <w:lang w:val="bg-BG" w:eastAsia="bg-BG" w:bidi="bg-BG"/>
        </w:rPr>
        <w:t>Възложителя</w:t>
      </w:r>
      <w:r w:rsidR="00BE2F19" w:rsidRPr="00703F15">
        <w:rPr>
          <w:rFonts w:ascii="Times New Roman" w:hAnsi="Times New Roman" w:cs="Times New Roman"/>
          <w:b/>
          <w:bCs/>
          <w:sz w:val="24"/>
          <w:lang w:val="bg-BG" w:eastAsia="bg-BG" w:bidi="bg-BG"/>
        </w:rPr>
        <w:t xml:space="preserve"> </w:t>
      </w:r>
      <w:r w:rsidRPr="00703F15">
        <w:rPr>
          <w:rFonts w:ascii="Times New Roman" w:hAnsi="Times New Roman" w:cs="Times New Roman"/>
          <w:sz w:val="24"/>
          <w:lang w:val="bg-BG" w:eastAsia="bg-BG" w:bidi="bg-BG"/>
        </w:rPr>
        <w:t>за идентифициране на дефекти или грешки в софтуера;</w:t>
      </w:r>
    </w:p>
    <w:p w14:paraId="2F692E9E" w14:textId="77777777" w:rsidR="008B24D8" w:rsidRPr="00703F15" w:rsidRDefault="008B24D8" w:rsidP="004D3C52">
      <w:pPr>
        <w:widowControl w:val="0"/>
        <w:numPr>
          <w:ilvl w:val="0"/>
          <w:numId w:val="65"/>
        </w:numPr>
        <w:tabs>
          <w:tab w:val="left" w:pos="999"/>
        </w:tabs>
        <w:suppressAutoHyphens w:val="0"/>
        <w:spacing w:line="360" w:lineRule="auto"/>
        <w:ind w:firstLine="720"/>
        <w:jc w:val="both"/>
        <w:rPr>
          <w:rFonts w:ascii="Times New Roman" w:hAnsi="Times New Roman" w:cs="Times New Roman"/>
          <w:sz w:val="22"/>
          <w:szCs w:val="22"/>
          <w:lang w:val="bg-BG" w:eastAsia="en-US"/>
        </w:rPr>
      </w:pPr>
      <w:r w:rsidRPr="00703F15">
        <w:rPr>
          <w:rFonts w:ascii="Times New Roman" w:hAnsi="Times New Roman" w:cs="Times New Roman"/>
          <w:sz w:val="24"/>
          <w:lang w:val="bg-BG" w:eastAsia="bg-BG" w:bidi="bg-BG"/>
        </w:rPr>
        <w:lastRenderedPageBreak/>
        <w:t>Актуализация и предаване на нова версия на документацията на системата при установени явни несъответствия с фактически реализираните функционалности, както и в случаите, в които са извършени действия по отстраняване на дефекти и грешки, в рамките на гаранционната поддръжка;</w:t>
      </w:r>
    </w:p>
    <w:p w14:paraId="712E354B" w14:textId="3B75C124" w:rsidR="008B24D8" w:rsidRPr="00703F15" w:rsidRDefault="008B24D8" w:rsidP="004D3C52">
      <w:pPr>
        <w:widowControl w:val="0"/>
        <w:numPr>
          <w:ilvl w:val="0"/>
          <w:numId w:val="65"/>
        </w:numPr>
        <w:tabs>
          <w:tab w:val="left" w:pos="999"/>
        </w:tabs>
        <w:suppressAutoHyphens w:val="0"/>
        <w:spacing w:line="360" w:lineRule="auto"/>
        <w:ind w:firstLine="720"/>
        <w:jc w:val="both"/>
        <w:rPr>
          <w:rFonts w:ascii="Times New Roman" w:hAnsi="Times New Roman" w:cs="Times New Roman"/>
          <w:sz w:val="22"/>
          <w:szCs w:val="22"/>
          <w:lang w:val="bg-BG" w:eastAsia="en-US"/>
        </w:rPr>
      </w:pPr>
      <w:r w:rsidRPr="00703F15">
        <w:rPr>
          <w:rFonts w:ascii="Times New Roman" w:hAnsi="Times New Roman" w:cs="Times New Roman"/>
          <w:sz w:val="24"/>
          <w:lang w:val="bg-BG" w:eastAsia="bg-BG" w:bidi="bg-BG"/>
        </w:rPr>
        <w:t xml:space="preserve">Промяна на конфигурациите за реализирани регистри и </w:t>
      </w:r>
      <w:r w:rsidR="002A67F7" w:rsidRPr="00703F15">
        <w:rPr>
          <w:rFonts w:ascii="Times New Roman" w:hAnsi="Times New Roman" w:cs="Times New Roman"/>
          <w:sz w:val="24"/>
          <w:lang w:val="bg-BG" w:eastAsia="bg-BG" w:bidi="bg-BG"/>
        </w:rPr>
        <w:t>електронни административни услуги (ЕА</w:t>
      </w:r>
      <w:r w:rsidRPr="00703F15">
        <w:rPr>
          <w:rFonts w:ascii="Times New Roman" w:hAnsi="Times New Roman" w:cs="Times New Roman"/>
          <w:sz w:val="24"/>
          <w:lang w:val="bg-BG" w:eastAsia="bg-BG" w:bidi="bg-BG"/>
        </w:rPr>
        <w:t>У</w:t>
      </w:r>
      <w:r w:rsidR="002A67F7" w:rsidRPr="00703F15">
        <w:rPr>
          <w:rFonts w:ascii="Times New Roman" w:hAnsi="Times New Roman" w:cs="Times New Roman"/>
          <w:sz w:val="24"/>
          <w:lang w:val="bg-BG" w:eastAsia="bg-BG" w:bidi="bg-BG"/>
        </w:rPr>
        <w:t>)</w:t>
      </w:r>
      <w:r w:rsidRPr="00703F15">
        <w:rPr>
          <w:rFonts w:ascii="Times New Roman" w:hAnsi="Times New Roman" w:cs="Times New Roman"/>
          <w:sz w:val="24"/>
          <w:lang w:val="bg-BG" w:eastAsia="bg-BG" w:bidi="bg-BG"/>
        </w:rPr>
        <w:t>, в случай че го изисква промяна в нормативната уредба;</w:t>
      </w:r>
    </w:p>
    <w:p w14:paraId="2F7F655C" w14:textId="15671A8C" w:rsidR="002A67F7" w:rsidRPr="00703F15" w:rsidRDefault="002A67F7" w:rsidP="004D3C52">
      <w:pPr>
        <w:widowControl w:val="0"/>
        <w:numPr>
          <w:ilvl w:val="0"/>
          <w:numId w:val="65"/>
        </w:numPr>
        <w:tabs>
          <w:tab w:val="left" w:pos="999"/>
        </w:tabs>
        <w:suppressAutoHyphens w:val="0"/>
        <w:spacing w:line="360" w:lineRule="auto"/>
        <w:ind w:firstLine="720"/>
        <w:jc w:val="both"/>
        <w:rPr>
          <w:rFonts w:ascii="Times New Roman" w:hAnsi="Times New Roman" w:cs="Times New Roman"/>
          <w:sz w:val="22"/>
          <w:szCs w:val="22"/>
          <w:lang w:val="bg-BG" w:eastAsia="en-US"/>
        </w:rPr>
      </w:pPr>
      <w:r w:rsidRPr="00703F15">
        <w:rPr>
          <w:rFonts w:ascii="Times New Roman" w:hAnsi="Times New Roman" w:cs="Times New Roman"/>
          <w:sz w:val="24"/>
          <w:lang w:val="bg-BG" w:eastAsia="bg-BG" w:bidi="bg-BG"/>
        </w:rPr>
        <w:t>Отразяване на промените в нормативната база, както и в реализираните процеси и функционалности. Актуализация на пътната карта и плана за бъдещо развитие на системата.</w:t>
      </w:r>
      <w:r w:rsidR="00EB5D2F" w:rsidRPr="00703F15">
        <w:rPr>
          <w:rFonts w:ascii="Times New Roman" w:hAnsi="Times New Roman" w:cs="Times New Roman"/>
          <w:sz w:val="24"/>
          <w:lang w:val="bg-BG" w:eastAsia="bg-BG" w:bidi="bg-BG"/>
        </w:rPr>
        <w:t xml:space="preserve"> </w:t>
      </w:r>
      <w:r w:rsidR="00EB5D2F" w:rsidRPr="00703F15">
        <w:rPr>
          <w:rFonts w:ascii="Times New Roman" w:hAnsi="Times New Roman"/>
          <w:sz w:val="24"/>
          <w:lang w:val="bg-BG"/>
        </w:rPr>
        <w:t>В рамките на гаранционния срок се извършва техническа поддръжка на пълната функционалност на ЕИС, като гаранционната поддръжка включва и адаптиране на ЕИС съгласно промените в законодателството и разработване на нови функционалности във връзка с промени в законодателството.</w:t>
      </w:r>
    </w:p>
    <w:p w14:paraId="14BF6C8B" w14:textId="5F021095" w:rsidR="008B24D8" w:rsidRPr="00703F15" w:rsidRDefault="008B24D8" w:rsidP="004D3C52">
      <w:pPr>
        <w:widowControl w:val="0"/>
        <w:numPr>
          <w:ilvl w:val="0"/>
          <w:numId w:val="65"/>
        </w:numPr>
        <w:tabs>
          <w:tab w:val="left" w:pos="1004"/>
        </w:tabs>
        <w:suppressAutoHyphens w:val="0"/>
        <w:spacing w:line="360" w:lineRule="auto"/>
        <w:ind w:firstLine="720"/>
        <w:jc w:val="both"/>
        <w:rPr>
          <w:rFonts w:ascii="Times New Roman" w:hAnsi="Times New Roman" w:cs="Times New Roman"/>
          <w:sz w:val="22"/>
          <w:szCs w:val="22"/>
          <w:lang w:val="bg-BG" w:eastAsia="en-US"/>
        </w:rPr>
      </w:pPr>
      <w:r w:rsidRPr="00703F15">
        <w:rPr>
          <w:rFonts w:ascii="Times New Roman" w:hAnsi="Times New Roman" w:cs="Times New Roman"/>
          <w:sz w:val="24"/>
          <w:lang w:val="bg-BG" w:eastAsia="bg-BG" w:bidi="bg-BG"/>
        </w:rPr>
        <w:t xml:space="preserve">По време на гаранционния период на </w:t>
      </w:r>
      <w:r w:rsidR="002A67F7" w:rsidRPr="00703F15">
        <w:rPr>
          <w:rFonts w:ascii="Times New Roman" w:hAnsi="Times New Roman" w:cs="Times New Roman"/>
          <w:sz w:val="24"/>
          <w:lang w:val="bg-BG" w:eastAsia="bg-BG" w:bidi="bg-BG"/>
        </w:rPr>
        <w:t>софтуерния продукт</w:t>
      </w:r>
      <w:r w:rsidRPr="00703F15">
        <w:rPr>
          <w:rFonts w:ascii="Times New Roman" w:hAnsi="Times New Roman" w:cs="Times New Roman"/>
          <w:sz w:val="24"/>
          <w:lang w:val="bg-BG" w:eastAsia="bg-BG" w:bidi="bg-BG"/>
        </w:rPr>
        <w:t>, всички актуализации при наличие на грешки и промени трябва да бъдат доставени в най-кратки срокове.</w:t>
      </w:r>
    </w:p>
    <w:p w14:paraId="7AB0A50E" w14:textId="77777777" w:rsidR="002E15AE" w:rsidRPr="00703F15" w:rsidRDefault="002E15AE" w:rsidP="002A67F7">
      <w:pPr>
        <w:widowControl w:val="0"/>
        <w:tabs>
          <w:tab w:val="left" w:pos="1004"/>
        </w:tabs>
        <w:suppressAutoHyphens w:val="0"/>
        <w:spacing w:line="360" w:lineRule="auto"/>
        <w:ind w:left="720"/>
        <w:jc w:val="both"/>
        <w:rPr>
          <w:rFonts w:ascii="Times New Roman" w:hAnsi="Times New Roman" w:cs="Times New Roman"/>
          <w:sz w:val="22"/>
          <w:szCs w:val="22"/>
          <w:lang w:val="bg-BG" w:eastAsia="en-US"/>
        </w:rPr>
      </w:pPr>
    </w:p>
    <w:p w14:paraId="0EB3D25D" w14:textId="77777777" w:rsidR="008B24D8" w:rsidRPr="00703F15" w:rsidRDefault="008B24D8" w:rsidP="004D3C52">
      <w:pPr>
        <w:pStyle w:val="ListParagraph"/>
        <w:numPr>
          <w:ilvl w:val="0"/>
          <w:numId w:val="97"/>
        </w:numPr>
        <w:spacing w:line="360" w:lineRule="auto"/>
        <w:ind w:left="0" w:firstLine="0"/>
        <w:jc w:val="both"/>
        <w:rPr>
          <w:rFonts w:ascii="Times New Roman" w:hAnsi="Times New Roman" w:cs="Times New Roman"/>
          <w:sz w:val="22"/>
          <w:szCs w:val="22"/>
          <w:lang w:val="bg-BG" w:eastAsia="en-US"/>
        </w:rPr>
      </w:pPr>
      <w:r w:rsidRPr="00703F15">
        <w:rPr>
          <w:rFonts w:ascii="Times New Roman" w:hAnsi="Times New Roman" w:cs="Times New Roman"/>
          <w:sz w:val="24"/>
          <w:lang w:val="bg-BG" w:eastAsia="bg-BG" w:bidi="bg-BG"/>
        </w:rPr>
        <w:t>Времето за отговор, в случай на заявка за поддръжка при открити проблеми в приложния софтуер и срока за отстраняване, в зависимост от нивото на критичност (приоритета), са както следва:</w:t>
      </w:r>
    </w:p>
    <w:p w14:paraId="2399E04D" w14:textId="77777777" w:rsidR="008B24D8" w:rsidRPr="00703F15" w:rsidRDefault="008B24D8" w:rsidP="004D3C52">
      <w:pPr>
        <w:widowControl w:val="0"/>
        <w:numPr>
          <w:ilvl w:val="0"/>
          <w:numId w:val="66"/>
        </w:numPr>
        <w:tabs>
          <w:tab w:val="left" w:pos="1009"/>
        </w:tabs>
        <w:suppressAutoHyphens w:val="0"/>
        <w:spacing w:line="360" w:lineRule="auto"/>
        <w:ind w:firstLine="720"/>
        <w:jc w:val="both"/>
        <w:rPr>
          <w:rFonts w:ascii="Times New Roman" w:hAnsi="Times New Roman" w:cs="Times New Roman"/>
          <w:sz w:val="22"/>
          <w:szCs w:val="22"/>
          <w:lang w:val="bg-BG" w:eastAsia="en-US"/>
        </w:rPr>
      </w:pPr>
      <w:r w:rsidRPr="00703F15">
        <w:rPr>
          <w:rFonts w:ascii="Times New Roman" w:hAnsi="Times New Roman" w:cs="Times New Roman"/>
          <w:sz w:val="24"/>
          <w:lang w:val="bg-BG" w:eastAsia="bg-BG" w:bidi="bg-BG"/>
        </w:rPr>
        <w:t>Критичен -</w:t>
      </w:r>
      <w:r w:rsidRPr="00703F15">
        <w:rPr>
          <w:rFonts w:ascii="Times New Roman" w:hAnsi="Times New Roman" w:cs="Times New Roman"/>
          <w:sz w:val="24"/>
          <w:lang w:val="bg-BG" w:eastAsia="en-US"/>
        </w:rPr>
        <w:t xml:space="preserve"> системата не функционира – критична функционалност блокира или не функционира нормално или има критично отражение върху бизнес операциите на потребителите или приложната среда.</w:t>
      </w:r>
      <w:r w:rsidRPr="00703F15">
        <w:rPr>
          <w:rFonts w:ascii="Times New Roman" w:hAnsi="Times New Roman" w:cs="Times New Roman"/>
          <w:sz w:val="24"/>
          <w:lang w:val="bg-BG" w:eastAsia="bg-BG" w:bidi="bg-BG"/>
        </w:rPr>
        <w:t xml:space="preserve"> Време за реакция до 1 час (реално време). Срок за отстраняване на проблема– в рамките на работния ден или до отстраняването му.</w:t>
      </w:r>
    </w:p>
    <w:p w14:paraId="613EAB62" w14:textId="77777777" w:rsidR="008B24D8" w:rsidRPr="00703F15" w:rsidRDefault="008B24D8" w:rsidP="004D3C52">
      <w:pPr>
        <w:widowControl w:val="0"/>
        <w:numPr>
          <w:ilvl w:val="0"/>
          <w:numId w:val="66"/>
        </w:numPr>
        <w:tabs>
          <w:tab w:val="left" w:pos="1009"/>
        </w:tabs>
        <w:suppressAutoHyphens w:val="0"/>
        <w:spacing w:line="360" w:lineRule="auto"/>
        <w:ind w:firstLine="720"/>
        <w:jc w:val="both"/>
        <w:rPr>
          <w:rFonts w:ascii="Times New Roman" w:hAnsi="Times New Roman" w:cs="Times New Roman"/>
          <w:sz w:val="22"/>
          <w:szCs w:val="22"/>
          <w:lang w:val="bg-BG" w:eastAsia="en-US"/>
        </w:rPr>
      </w:pPr>
      <w:r w:rsidRPr="00703F15">
        <w:rPr>
          <w:rFonts w:ascii="Times New Roman" w:hAnsi="Times New Roman" w:cs="Times New Roman"/>
          <w:sz w:val="24"/>
          <w:lang w:val="bg-BG" w:eastAsia="bg-BG" w:bidi="bg-BG"/>
        </w:rPr>
        <w:t>Висок -</w:t>
      </w:r>
      <w:r w:rsidRPr="00703F15">
        <w:rPr>
          <w:rFonts w:ascii="Times New Roman" w:hAnsi="Times New Roman" w:cs="Times New Roman"/>
          <w:sz w:val="24"/>
          <w:lang w:val="bg-BG" w:eastAsia="en-US"/>
        </w:rPr>
        <w:t xml:space="preserve"> системата не функционира пълноценно – има съществено и неблагоприятно отражение върху бизнес операциите вследствие на неприемлива производителност или генериране на грешни данни. Създаване на сериозен риск от възникване на инцидент с критичен приоритет.</w:t>
      </w:r>
      <w:r w:rsidRPr="00703F15">
        <w:rPr>
          <w:rFonts w:ascii="Times New Roman" w:hAnsi="Times New Roman" w:cs="Times New Roman"/>
          <w:sz w:val="24"/>
          <w:lang w:val="bg-BG" w:eastAsia="bg-BG" w:bidi="bg-BG"/>
        </w:rPr>
        <w:t xml:space="preserve"> Време за реакция до 2 часа. Срок за отстраняване на проблема –до 24 часа.</w:t>
      </w:r>
    </w:p>
    <w:p w14:paraId="3C41BE65" w14:textId="77777777" w:rsidR="008B24D8" w:rsidRPr="00703F15" w:rsidRDefault="008B24D8" w:rsidP="004D3C52">
      <w:pPr>
        <w:widowControl w:val="0"/>
        <w:numPr>
          <w:ilvl w:val="0"/>
          <w:numId w:val="66"/>
        </w:numPr>
        <w:tabs>
          <w:tab w:val="left" w:pos="1009"/>
        </w:tabs>
        <w:suppressAutoHyphens w:val="0"/>
        <w:spacing w:line="360" w:lineRule="auto"/>
        <w:ind w:firstLine="720"/>
        <w:jc w:val="both"/>
        <w:rPr>
          <w:rFonts w:ascii="Times New Roman" w:hAnsi="Times New Roman" w:cs="Times New Roman"/>
          <w:sz w:val="22"/>
          <w:szCs w:val="22"/>
          <w:lang w:val="bg-BG" w:eastAsia="en-US"/>
        </w:rPr>
      </w:pPr>
      <w:r w:rsidRPr="00703F15">
        <w:rPr>
          <w:rFonts w:ascii="Times New Roman" w:hAnsi="Times New Roman" w:cs="Times New Roman"/>
          <w:sz w:val="24"/>
          <w:lang w:val="bg-BG" w:eastAsia="bg-BG" w:bidi="bg-BG"/>
        </w:rPr>
        <w:t>Среден -</w:t>
      </w:r>
      <w:r w:rsidRPr="00703F15">
        <w:rPr>
          <w:rFonts w:ascii="Times New Roman" w:hAnsi="Times New Roman" w:cs="Times New Roman"/>
          <w:sz w:val="24"/>
          <w:lang w:val="bg-BG" w:eastAsia="en-US"/>
        </w:rPr>
        <w:t xml:space="preserve"> нормалната производителност на системата или модул от нея е влошена, но по-голяма част от функционалната ѝ способност е незасегната.</w:t>
      </w:r>
      <w:r w:rsidRPr="00703F15">
        <w:rPr>
          <w:rFonts w:ascii="Times New Roman" w:hAnsi="Times New Roman" w:cs="Times New Roman"/>
          <w:sz w:val="24"/>
          <w:lang w:val="bg-BG" w:eastAsia="bg-BG" w:bidi="bg-BG"/>
        </w:rPr>
        <w:t xml:space="preserve"> Време за реакция до 4 часа. Срок за отстраняване на проблема – до 2 календарни дни.</w:t>
      </w:r>
    </w:p>
    <w:p w14:paraId="413202D5" w14:textId="77777777" w:rsidR="008B24D8" w:rsidRPr="00703F15" w:rsidRDefault="008B24D8" w:rsidP="004D3C52">
      <w:pPr>
        <w:widowControl w:val="0"/>
        <w:numPr>
          <w:ilvl w:val="0"/>
          <w:numId w:val="66"/>
        </w:numPr>
        <w:tabs>
          <w:tab w:val="left" w:pos="1009"/>
        </w:tabs>
        <w:suppressAutoHyphens w:val="0"/>
        <w:spacing w:line="360" w:lineRule="auto"/>
        <w:ind w:firstLine="720"/>
        <w:jc w:val="both"/>
        <w:rPr>
          <w:rFonts w:ascii="Times New Roman" w:hAnsi="Times New Roman" w:cs="Times New Roman"/>
          <w:sz w:val="22"/>
          <w:szCs w:val="22"/>
          <w:lang w:val="bg-BG" w:eastAsia="en-US"/>
        </w:rPr>
      </w:pPr>
      <w:r w:rsidRPr="00703F15">
        <w:rPr>
          <w:rFonts w:ascii="Times New Roman" w:hAnsi="Times New Roman" w:cs="Times New Roman"/>
          <w:sz w:val="24"/>
          <w:lang w:val="bg-BG" w:eastAsia="bg-BG" w:bidi="bg-BG"/>
        </w:rPr>
        <w:t>Нисък -</w:t>
      </w:r>
      <w:r w:rsidRPr="00703F15">
        <w:rPr>
          <w:rFonts w:ascii="Times New Roman" w:hAnsi="Times New Roman" w:cs="Times New Roman"/>
          <w:sz w:val="24"/>
          <w:lang w:val="bg-BG" w:eastAsia="en-US"/>
        </w:rPr>
        <w:t xml:space="preserve"> налице е малко или незначително отражение върху бизнес операциите. В момента липсва пряко влияние, но не решаването му в определен срок крие потенциален риск от</w:t>
      </w:r>
      <w:r w:rsidRPr="00703F15">
        <w:rPr>
          <w:rFonts w:ascii="Times New Roman" w:hAnsi="Times New Roman" w:cs="Times New Roman"/>
          <w:sz w:val="24"/>
          <w:lang w:val="bg-BG" w:eastAsia="bg-BG" w:bidi="bg-BG"/>
        </w:rPr>
        <w:t xml:space="preserve">. Време за реакция до 6 часа. Срок за отстраняване на проблема – до </w:t>
      </w:r>
      <w:r w:rsidRPr="00703F15">
        <w:rPr>
          <w:rFonts w:ascii="Times New Roman" w:hAnsi="Times New Roman" w:cs="Times New Roman"/>
          <w:sz w:val="24"/>
          <w:lang w:val="bg-BG" w:eastAsia="bg-BG" w:bidi="bg-BG"/>
        </w:rPr>
        <w:lastRenderedPageBreak/>
        <w:t>3 календарни дни.</w:t>
      </w:r>
    </w:p>
    <w:p w14:paraId="36A36C90" w14:textId="7F79F91B" w:rsidR="008B24D8" w:rsidRPr="00703F15" w:rsidRDefault="00B80965" w:rsidP="004D3C52">
      <w:pPr>
        <w:pStyle w:val="ListParagraph"/>
        <w:numPr>
          <w:ilvl w:val="0"/>
          <w:numId w:val="97"/>
        </w:numPr>
        <w:spacing w:line="360" w:lineRule="auto"/>
        <w:ind w:left="0" w:firstLine="0"/>
        <w:jc w:val="both"/>
        <w:rPr>
          <w:rFonts w:ascii="Times New Roman" w:hAnsi="Times New Roman" w:cs="Times New Roman"/>
          <w:sz w:val="22"/>
          <w:szCs w:val="22"/>
          <w:lang w:val="bg-BG" w:eastAsia="en-US"/>
        </w:rPr>
      </w:pPr>
      <w:r w:rsidRPr="00703F15">
        <w:rPr>
          <w:rFonts w:ascii="Times New Roman" w:hAnsi="Times New Roman" w:cs="Times New Roman"/>
          <w:sz w:val="24"/>
          <w:lang w:val="bg-BG" w:eastAsia="bg-BG" w:bidi="bg-BG"/>
        </w:rPr>
        <w:t xml:space="preserve"> </w:t>
      </w:r>
      <w:r w:rsidR="008B24D8" w:rsidRPr="00703F15">
        <w:rPr>
          <w:rFonts w:ascii="Times New Roman" w:hAnsi="Times New Roman" w:cs="Times New Roman"/>
          <w:sz w:val="24"/>
          <w:lang w:val="bg-BG" w:eastAsia="bg-BG" w:bidi="bg-BG"/>
        </w:rPr>
        <w:t xml:space="preserve">Услугата по гаранционна поддръжка трябва да бъде достъпна в рамките на работното време на </w:t>
      </w:r>
      <w:r w:rsidR="008B24D8" w:rsidRPr="00703F15">
        <w:rPr>
          <w:rFonts w:ascii="Times New Roman" w:hAnsi="Times New Roman" w:cs="Times New Roman"/>
          <w:bCs/>
          <w:sz w:val="24"/>
          <w:lang w:val="bg-BG" w:eastAsia="bg-BG" w:bidi="bg-BG"/>
        </w:rPr>
        <w:t>ВЪЗЛОЖИТЕЛЯ</w:t>
      </w:r>
      <w:r w:rsidR="008B24D8" w:rsidRPr="00703F15">
        <w:rPr>
          <w:rFonts w:ascii="Times New Roman" w:hAnsi="Times New Roman" w:cs="Times New Roman"/>
          <w:b/>
          <w:bCs/>
          <w:sz w:val="24"/>
          <w:lang w:val="bg-BG" w:eastAsia="bg-BG" w:bidi="bg-BG"/>
        </w:rPr>
        <w:t xml:space="preserve"> - </w:t>
      </w:r>
      <w:r w:rsidR="008B24D8" w:rsidRPr="00703F15">
        <w:rPr>
          <w:rFonts w:ascii="Times New Roman" w:hAnsi="Times New Roman" w:cs="Times New Roman"/>
          <w:sz w:val="24"/>
          <w:lang w:val="bg-BG" w:eastAsia="bg-BG" w:bidi="bg-BG"/>
        </w:rPr>
        <w:t>в работни дни, от 08:30 до 17:30 ч.</w:t>
      </w:r>
    </w:p>
    <w:p w14:paraId="299B1D4F" w14:textId="7AFBFFF2" w:rsidR="00C54D40" w:rsidRPr="00703F15" w:rsidRDefault="00C54D40" w:rsidP="00C54D40">
      <w:pPr>
        <w:pStyle w:val="ListParagraph"/>
        <w:numPr>
          <w:ilvl w:val="0"/>
          <w:numId w:val="97"/>
        </w:numPr>
        <w:spacing w:line="360" w:lineRule="auto"/>
        <w:ind w:left="0" w:firstLine="0"/>
        <w:jc w:val="both"/>
        <w:rPr>
          <w:rFonts w:ascii="Times New Roman" w:hAnsi="Times New Roman" w:cs="Times New Roman"/>
          <w:sz w:val="22"/>
          <w:szCs w:val="22"/>
          <w:lang w:val="bg-BG" w:eastAsia="en-US"/>
        </w:rPr>
      </w:pPr>
      <w:r w:rsidRPr="00703F15">
        <w:rPr>
          <w:rFonts w:ascii="Times New Roman" w:hAnsi="Times New Roman" w:cs="Times New Roman"/>
          <w:sz w:val="22"/>
          <w:szCs w:val="22"/>
          <w:lang w:val="bg-BG" w:eastAsia="en-US"/>
        </w:rPr>
        <w:t xml:space="preserve"> Отстраняването на грешки, неизправности, дефекти или липса на функционалности може да включва, когато е уместно или необходимо, подмяна и/или повторно проектиране на разработения софтуер, с цел да се гарантира функционирането на ЕИСС, съобразно изискванията на Договора. Нивото на качеството на реализация и функциониране на ЕИСС, гарантирано от ИЗПЪЛНИТЕЛЯ, не трябва да се понижава.</w:t>
      </w:r>
    </w:p>
    <w:p w14:paraId="316AC912" w14:textId="77777777" w:rsidR="008B24D8" w:rsidRPr="00703F15" w:rsidRDefault="008B24D8" w:rsidP="004D3C52">
      <w:pPr>
        <w:autoSpaceDE w:val="0"/>
        <w:autoSpaceDN w:val="0"/>
        <w:adjustRightInd w:val="0"/>
        <w:spacing w:line="360" w:lineRule="auto"/>
        <w:jc w:val="both"/>
        <w:rPr>
          <w:rFonts w:ascii="Times New Roman" w:hAnsi="Times New Roman"/>
          <w:b/>
          <w:sz w:val="24"/>
          <w:lang w:val="bg-BG" w:eastAsia="bg-BG"/>
        </w:rPr>
      </w:pPr>
    </w:p>
    <w:p w14:paraId="68B07534" w14:textId="0E4222EB" w:rsidR="0009137A" w:rsidRPr="00703F15" w:rsidRDefault="0009137A" w:rsidP="004D3C52">
      <w:pPr>
        <w:keepNext/>
        <w:keepLines/>
        <w:widowControl w:val="0"/>
        <w:numPr>
          <w:ilvl w:val="0"/>
          <w:numId w:val="54"/>
        </w:numPr>
        <w:tabs>
          <w:tab w:val="left" w:pos="0"/>
        </w:tabs>
        <w:suppressAutoHyphens w:val="0"/>
        <w:spacing w:line="360" w:lineRule="auto"/>
        <w:jc w:val="center"/>
        <w:outlineLvl w:val="0"/>
        <w:rPr>
          <w:rFonts w:ascii="Times New Roman" w:hAnsi="Times New Roman"/>
          <w:b/>
          <w:sz w:val="24"/>
          <w:lang w:val="bg-BG" w:eastAsia="bg-BG"/>
        </w:rPr>
      </w:pPr>
      <w:r w:rsidRPr="00703F15">
        <w:rPr>
          <w:rFonts w:ascii="Times New Roman" w:hAnsi="Times New Roman"/>
          <w:b/>
          <w:sz w:val="24"/>
          <w:lang w:val="bg-BG" w:eastAsia="bg-BG"/>
        </w:rPr>
        <w:t>ГАРАНЦИЯ ЗА ИЗПЪЛНЕНИЕ. ГАРАНЦИЯ  ЗА АВАНСОВО ПЛАЩАНЕ</w:t>
      </w:r>
    </w:p>
    <w:p w14:paraId="48BEC825" w14:textId="77777777" w:rsidR="0009137A" w:rsidRPr="00703F15" w:rsidRDefault="0009137A" w:rsidP="004D3C52">
      <w:pPr>
        <w:autoSpaceDE w:val="0"/>
        <w:autoSpaceDN w:val="0"/>
        <w:adjustRightInd w:val="0"/>
        <w:spacing w:line="360" w:lineRule="auto"/>
        <w:jc w:val="both"/>
        <w:rPr>
          <w:rFonts w:ascii="Times New Roman" w:hAnsi="Times New Roman"/>
          <w:b/>
          <w:sz w:val="24"/>
          <w:lang w:val="bg-BG" w:eastAsia="bg-BG"/>
        </w:rPr>
      </w:pPr>
      <w:r w:rsidRPr="00703F15">
        <w:rPr>
          <w:rFonts w:ascii="Times New Roman" w:hAnsi="Times New Roman"/>
          <w:b/>
          <w:sz w:val="24"/>
          <w:lang w:val="bg-BG" w:eastAsia="bg-BG"/>
        </w:rPr>
        <w:t>Член 11. Видове гаранции и форма на гаранциите</w:t>
      </w:r>
    </w:p>
    <w:p w14:paraId="5B5CB325" w14:textId="77777777" w:rsidR="0009137A" w:rsidRPr="00703F15" w:rsidRDefault="0009137A" w:rsidP="004D3C52">
      <w:pPr>
        <w:autoSpaceDE w:val="0"/>
        <w:autoSpaceDN w:val="0"/>
        <w:adjustRightInd w:val="0"/>
        <w:spacing w:line="360" w:lineRule="auto"/>
        <w:jc w:val="both"/>
        <w:rPr>
          <w:rFonts w:ascii="Times New Roman" w:hAnsi="Times New Roman"/>
          <w:sz w:val="24"/>
          <w:u w:val="single"/>
          <w:lang w:val="bg-BG" w:eastAsia="bg-BG"/>
        </w:rPr>
      </w:pPr>
      <w:r w:rsidRPr="00703F15">
        <w:rPr>
          <w:rFonts w:ascii="Times New Roman" w:hAnsi="Times New Roman"/>
          <w:sz w:val="24"/>
          <w:u w:val="single"/>
          <w:lang w:val="bg-BG" w:eastAsia="bg-BG"/>
        </w:rPr>
        <w:t>(11.1) Видове и размер на гаранциите</w:t>
      </w:r>
    </w:p>
    <w:p w14:paraId="681AD0A4" w14:textId="641EF445" w:rsidR="0009137A" w:rsidRPr="00703F15" w:rsidRDefault="0009137A" w:rsidP="004D3C52">
      <w:pPr>
        <w:autoSpaceDE w:val="0"/>
        <w:autoSpaceDN w:val="0"/>
        <w:adjustRightInd w:val="0"/>
        <w:spacing w:line="360" w:lineRule="auto"/>
        <w:jc w:val="both"/>
        <w:rPr>
          <w:rFonts w:ascii="Times New Roman" w:hAnsi="Times New Roman"/>
          <w:sz w:val="24"/>
          <w:lang w:val="bg-BG" w:eastAsia="bg-BG"/>
        </w:rPr>
      </w:pPr>
      <w:r w:rsidRPr="00703F15">
        <w:rPr>
          <w:rFonts w:ascii="Times New Roman" w:hAnsi="Times New Roman"/>
          <w:sz w:val="24"/>
          <w:lang w:val="bg-BG" w:eastAsia="bg-BG"/>
        </w:rPr>
        <w:t>(11.1.1) Изпълнителят гарантира изпълнението на произтичащите от настоящия Договор свои задължения с гаранция за изпълнение в размер на</w:t>
      </w:r>
      <w:r w:rsidR="00390408" w:rsidRPr="00703F15">
        <w:rPr>
          <w:rFonts w:ascii="Times New Roman" w:hAnsi="Times New Roman"/>
          <w:sz w:val="24"/>
          <w:lang w:val="bg-BG" w:eastAsia="bg-BG"/>
        </w:rPr>
        <w:t xml:space="preserve"> 5 </w:t>
      </w:r>
      <w:r w:rsidRPr="00703F15">
        <w:rPr>
          <w:rFonts w:ascii="Times New Roman" w:hAnsi="Times New Roman"/>
          <w:sz w:val="24"/>
          <w:lang w:val="bg-BG" w:eastAsia="bg-BG"/>
        </w:rPr>
        <w:t>% (</w:t>
      </w:r>
      <w:r w:rsidR="00390408" w:rsidRPr="00703F15">
        <w:rPr>
          <w:rFonts w:ascii="Times New Roman" w:hAnsi="Times New Roman"/>
          <w:sz w:val="24"/>
          <w:lang w:val="bg-BG" w:eastAsia="bg-BG"/>
        </w:rPr>
        <w:t>пет</w:t>
      </w:r>
      <w:r w:rsidRPr="00703F15">
        <w:rPr>
          <w:rFonts w:ascii="Times New Roman" w:hAnsi="Times New Roman"/>
          <w:sz w:val="24"/>
          <w:lang w:val="bg-BG" w:eastAsia="bg-BG"/>
        </w:rPr>
        <w:t xml:space="preserve"> процента) от стойността на Договора </w:t>
      </w:r>
      <w:r w:rsidR="00C5677F" w:rsidRPr="00703F15">
        <w:rPr>
          <w:rFonts w:ascii="Times New Roman" w:hAnsi="Times New Roman"/>
          <w:sz w:val="24"/>
          <w:lang w:val="bg-BG" w:eastAsia="bg-BG"/>
        </w:rPr>
        <w:t xml:space="preserve">без ДДС </w:t>
      </w:r>
      <w:r w:rsidRPr="00703F15">
        <w:rPr>
          <w:rFonts w:ascii="Times New Roman" w:hAnsi="Times New Roman"/>
          <w:sz w:val="24"/>
          <w:lang w:val="bg-BG" w:eastAsia="bg-BG"/>
        </w:rPr>
        <w:t xml:space="preserve">по </w:t>
      </w:r>
      <w:r w:rsidR="00416F94" w:rsidRPr="00703F15">
        <w:rPr>
          <w:rFonts w:ascii="Times New Roman" w:hAnsi="Times New Roman"/>
          <w:sz w:val="24"/>
          <w:lang w:val="bg-BG"/>
        </w:rPr>
        <w:t>чл. 2, ал. 1</w:t>
      </w:r>
      <w:r w:rsidRPr="00703F15">
        <w:rPr>
          <w:rFonts w:ascii="Times New Roman" w:hAnsi="Times New Roman"/>
          <w:sz w:val="24"/>
          <w:lang w:val="bg-BG" w:eastAsia="bg-BG"/>
        </w:rPr>
        <w:t xml:space="preserve"> или сумата от [●] ([●]);</w:t>
      </w:r>
    </w:p>
    <w:p w14:paraId="41078672" w14:textId="55A76BF1" w:rsidR="0009137A" w:rsidRPr="00703F15" w:rsidRDefault="0009137A" w:rsidP="004D3C52">
      <w:pPr>
        <w:autoSpaceDE w:val="0"/>
        <w:autoSpaceDN w:val="0"/>
        <w:adjustRightInd w:val="0"/>
        <w:spacing w:line="360" w:lineRule="auto"/>
        <w:jc w:val="both"/>
        <w:rPr>
          <w:rFonts w:ascii="Times New Roman" w:hAnsi="Times New Roman"/>
          <w:sz w:val="24"/>
          <w:lang w:val="bg-BG" w:eastAsia="bg-BG"/>
        </w:rPr>
      </w:pPr>
      <w:r w:rsidRPr="00703F15">
        <w:rPr>
          <w:rFonts w:ascii="Times New Roman" w:hAnsi="Times New Roman"/>
          <w:sz w:val="24"/>
          <w:lang w:val="bg-BG" w:eastAsia="bg-BG"/>
        </w:rPr>
        <w:t xml:space="preserve">(11.1.2) Изпълнителят предоставя гаранция за обезпечаване на авансовото плащане в размер на </w:t>
      </w:r>
      <w:r w:rsidR="00390408" w:rsidRPr="00703F15">
        <w:rPr>
          <w:rFonts w:ascii="Times New Roman" w:hAnsi="Times New Roman"/>
          <w:sz w:val="24"/>
          <w:lang w:val="bg-BG" w:eastAsia="bg-BG"/>
        </w:rPr>
        <w:t xml:space="preserve">30 </w:t>
      </w:r>
      <w:r w:rsidRPr="00703F15">
        <w:rPr>
          <w:rFonts w:ascii="Times New Roman" w:hAnsi="Times New Roman"/>
          <w:sz w:val="24"/>
          <w:lang w:val="bg-BG" w:eastAsia="bg-BG"/>
        </w:rPr>
        <w:t>% от цената на Договора</w:t>
      </w:r>
      <w:r w:rsidR="007F6A9F" w:rsidRPr="00703F15">
        <w:rPr>
          <w:rFonts w:ascii="Times New Roman" w:hAnsi="Times New Roman"/>
          <w:sz w:val="24"/>
          <w:lang w:val="bg-BG" w:eastAsia="bg-BG"/>
        </w:rPr>
        <w:t xml:space="preserve"> с вкл. ДДС</w:t>
      </w:r>
      <w:r w:rsidRPr="00703F15">
        <w:rPr>
          <w:rFonts w:ascii="Times New Roman" w:hAnsi="Times New Roman"/>
          <w:sz w:val="24"/>
          <w:lang w:val="bg-BG" w:eastAsia="bg-BG"/>
        </w:rPr>
        <w:t xml:space="preserve"> по </w:t>
      </w:r>
      <w:r w:rsidR="00416F94" w:rsidRPr="00703F15">
        <w:rPr>
          <w:rFonts w:ascii="Times New Roman" w:hAnsi="Times New Roman"/>
          <w:sz w:val="24"/>
          <w:lang w:val="bg-BG"/>
        </w:rPr>
        <w:t>чл. 2, ал. 1</w:t>
      </w:r>
      <w:r w:rsidRPr="00703F15">
        <w:rPr>
          <w:rFonts w:ascii="Times New Roman" w:hAnsi="Times New Roman"/>
          <w:sz w:val="24"/>
          <w:lang w:val="bg-BG" w:eastAsia="bg-BG"/>
        </w:rPr>
        <w:t xml:space="preserve"> или сумата от [●] ([●]) лева.</w:t>
      </w:r>
    </w:p>
    <w:p w14:paraId="08D8A5B9" w14:textId="4763F1E4" w:rsidR="00C55BF1" w:rsidRPr="00703F15" w:rsidRDefault="0009137A" w:rsidP="004D3C52">
      <w:pPr>
        <w:autoSpaceDE w:val="0"/>
        <w:autoSpaceDN w:val="0"/>
        <w:adjustRightInd w:val="0"/>
        <w:spacing w:line="360" w:lineRule="auto"/>
        <w:jc w:val="both"/>
        <w:rPr>
          <w:rFonts w:ascii="Times New Roman" w:hAnsi="Times New Roman"/>
          <w:sz w:val="24"/>
          <w:lang w:val="bg-BG" w:eastAsia="bg-BG"/>
        </w:rPr>
      </w:pPr>
      <w:r w:rsidRPr="00703F15">
        <w:rPr>
          <w:rFonts w:ascii="Times New Roman" w:hAnsi="Times New Roman"/>
          <w:sz w:val="24"/>
          <w:lang w:val="bg-BG" w:eastAsia="bg-BG"/>
        </w:rPr>
        <w:t>(11.1.3) Изпълнителят представя документ за внесен</w:t>
      </w:r>
      <w:r w:rsidR="00390408" w:rsidRPr="00703F15">
        <w:rPr>
          <w:rFonts w:ascii="Times New Roman" w:hAnsi="Times New Roman"/>
          <w:sz w:val="24"/>
          <w:lang w:val="bg-BG" w:eastAsia="bg-BG"/>
        </w:rPr>
        <w:t>а</w:t>
      </w:r>
      <w:r w:rsidRPr="00703F15">
        <w:rPr>
          <w:rFonts w:ascii="Times New Roman" w:hAnsi="Times New Roman"/>
          <w:sz w:val="24"/>
          <w:lang w:val="bg-BG" w:eastAsia="bg-BG"/>
        </w:rPr>
        <w:t xml:space="preserve"> гаранци</w:t>
      </w:r>
      <w:r w:rsidR="00390408" w:rsidRPr="00703F15">
        <w:rPr>
          <w:rFonts w:ascii="Times New Roman" w:hAnsi="Times New Roman"/>
          <w:sz w:val="24"/>
          <w:lang w:val="bg-BG" w:eastAsia="bg-BG"/>
        </w:rPr>
        <w:t>я</w:t>
      </w:r>
      <w:r w:rsidRPr="00703F15">
        <w:rPr>
          <w:rFonts w:ascii="Times New Roman" w:hAnsi="Times New Roman"/>
          <w:sz w:val="24"/>
          <w:lang w:val="bg-BG" w:eastAsia="bg-BG"/>
        </w:rPr>
        <w:t xml:space="preserve"> за изпълнение на Договора </w:t>
      </w:r>
      <w:r w:rsidR="00390408" w:rsidRPr="00703F15">
        <w:rPr>
          <w:rFonts w:ascii="Times New Roman" w:hAnsi="Times New Roman"/>
          <w:sz w:val="24"/>
          <w:lang w:val="bg-BG" w:eastAsia="bg-BG"/>
        </w:rPr>
        <w:t>към датата на сключването му</w:t>
      </w:r>
      <w:r w:rsidR="00C55BF1" w:rsidRPr="00703F15">
        <w:rPr>
          <w:rFonts w:ascii="Times New Roman" w:hAnsi="Times New Roman"/>
          <w:sz w:val="24"/>
          <w:lang w:val="bg-BG" w:eastAsia="bg-BG"/>
        </w:rPr>
        <w:t>.</w:t>
      </w:r>
    </w:p>
    <w:p w14:paraId="7C3B444F" w14:textId="3586B7B0" w:rsidR="0009137A" w:rsidRPr="00703F15" w:rsidRDefault="00C55BF1" w:rsidP="004D3C52">
      <w:pPr>
        <w:autoSpaceDE w:val="0"/>
        <w:autoSpaceDN w:val="0"/>
        <w:adjustRightInd w:val="0"/>
        <w:spacing w:line="360" w:lineRule="auto"/>
        <w:jc w:val="both"/>
        <w:rPr>
          <w:rFonts w:ascii="Times New Roman" w:hAnsi="Times New Roman"/>
          <w:sz w:val="24"/>
          <w:lang w:val="bg-BG" w:eastAsia="bg-BG"/>
        </w:rPr>
      </w:pPr>
      <w:r w:rsidRPr="00703F15">
        <w:rPr>
          <w:rFonts w:ascii="Times New Roman" w:hAnsi="Times New Roman"/>
          <w:sz w:val="24"/>
          <w:lang w:val="bg-BG" w:eastAsia="bg-BG"/>
        </w:rPr>
        <w:t>(11.1.4)</w:t>
      </w:r>
      <w:r w:rsidR="00390408" w:rsidRPr="00703F15">
        <w:rPr>
          <w:rFonts w:ascii="Times New Roman" w:hAnsi="Times New Roman"/>
          <w:sz w:val="24"/>
          <w:lang w:val="bg-BG" w:eastAsia="bg-BG"/>
        </w:rPr>
        <w:t xml:space="preserve"> </w:t>
      </w:r>
      <w:r w:rsidRPr="00703F15">
        <w:rPr>
          <w:rFonts w:ascii="Times New Roman" w:hAnsi="Times New Roman"/>
          <w:sz w:val="24"/>
          <w:lang w:val="bg-BG" w:eastAsia="bg-BG"/>
        </w:rPr>
        <w:t>Изпълнителят представя документ за внесена гаранция</w:t>
      </w:r>
      <w:r w:rsidR="0009137A" w:rsidRPr="00703F15">
        <w:rPr>
          <w:rFonts w:ascii="Times New Roman" w:hAnsi="Times New Roman"/>
          <w:sz w:val="24"/>
          <w:lang w:val="bg-BG" w:eastAsia="bg-BG"/>
        </w:rPr>
        <w:t xml:space="preserve"> за гарантиране на авансовото плащане</w:t>
      </w:r>
      <w:r w:rsidR="00F47F40" w:rsidRPr="00703F15">
        <w:rPr>
          <w:rFonts w:ascii="Times New Roman" w:hAnsi="Times New Roman"/>
          <w:sz w:val="24"/>
          <w:lang w:val="bg-BG" w:eastAsia="bg-BG"/>
        </w:rPr>
        <w:t xml:space="preserve"> преди отпускане на аванс</w:t>
      </w:r>
      <w:r w:rsidR="00A05968" w:rsidRPr="00703F15">
        <w:rPr>
          <w:rFonts w:ascii="Times New Roman" w:hAnsi="Times New Roman"/>
          <w:sz w:val="24"/>
          <w:lang w:val="bg-BG" w:eastAsia="bg-BG"/>
        </w:rPr>
        <w:t>овото плащане</w:t>
      </w:r>
      <w:r w:rsidR="00F47F40" w:rsidRPr="00703F15">
        <w:rPr>
          <w:rFonts w:ascii="Times New Roman" w:hAnsi="Times New Roman"/>
          <w:sz w:val="24"/>
          <w:lang w:val="bg-BG" w:eastAsia="bg-BG"/>
        </w:rPr>
        <w:t xml:space="preserve"> от Възложителя</w:t>
      </w:r>
      <w:r w:rsidRPr="00703F15">
        <w:rPr>
          <w:rFonts w:ascii="Times New Roman" w:hAnsi="Times New Roman"/>
          <w:sz w:val="24"/>
          <w:lang w:val="bg-BG" w:eastAsia="bg-BG"/>
        </w:rPr>
        <w:t>.</w:t>
      </w:r>
      <w:r w:rsidR="0009137A" w:rsidRPr="00703F15">
        <w:rPr>
          <w:rFonts w:ascii="Times New Roman" w:hAnsi="Times New Roman"/>
          <w:sz w:val="24"/>
          <w:lang w:val="bg-BG" w:eastAsia="bg-BG"/>
        </w:rPr>
        <w:t xml:space="preserve"> </w:t>
      </w:r>
    </w:p>
    <w:p w14:paraId="2A95F304" w14:textId="77777777" w:rsidR="0009137A" w:rsidRPr="00703F15" w:rsidRDefault="0009137A" w:rsidP="004D3C52">
      <w:pPr>
        <w:autoSpaceDE w:val="0"/>
        <w:autoSpaceDN w:val="0"/>
        <w:adjustRightInd w:val="0"/>
        <w:spacing w:line="360" w:lineRule="auto"/>
        <w:jc w:val="both"/>
        <w:rPr>
          <w:rFonts w:ascii="Times New Roman" w:hAnsi="Times New Roman"/>
          <w:sz w:val="24"/>
          <w:u w:val="single"/>
          <w:lang w:val="bg-BG" w:eastAsia="bg-BG"/>
        </w:rPr>
      </w:pPr>
      <w:r w:rsidRPr="00703F15">
        <w:rPr>
          <w:rFonts w:ascii="Times New Roman" w:hAnsi="Times New Roman"/>
          <w:sz w:val="24"/>
          <w:u w:val="single"/>
          <w:lang w:val="bg-BG" w:eastAsia="bg-BG"/>
        </w:rPr>
        <w:t>(11.2) Форма на гаранциите</w:t>
      </w:r>
    </w:p>
    <w:p w14:paraId="5A69F7E1" w14:textId="39F7BE93" w:rsidR="0009137A" w:rsidRPr="00703F15" w:rsidRDefault="0009137A" w:rsidP="004D3C52">
      <w:pPr>
        <w:autoSpaceDE w:val="0"/>
        <w:autoSpaceDN w:val="0"/>
        <w:adjustRightInd w:val="0"/>
        <w:spacing w:line="360" w:lineRule="auto"/>
        <w:jc w:val="both"/>
        <w:rPr>
          <w:rFonts w:ascii="Times New Roman" w:hAnsi="Times New Roman"/>
          <w:sz w:val="24"/>
          <w:lang w:val="bg-BG" w:eastAsia="bg-BG"/>
        </w:rPr>
      </w:pPr>
      <w:r w:rsidRPr="00703F15">
        <w:rPr>
          <w:rFonts w:ascii="Times New Roman" w:hAnsi="Times New Roman"/>
          <w:sz w:val="24"/>
          <w:lang w:val="bg-BG" w:eastAsia="bg-BG"/>
        </w:rPr>
        <w:t>Изпълнителят избира формата на гаранцията измежду една от следните: (i) парична сума внесена по банковата сметка на Възложителя</w:t>
      </w:r>
      <w:r w:rsidR="000E5427" w:rsidRPr="00703F15">
        <w:rPr>
          <w:rFonts w:ascii="Times New Roman" w:hAnsi="Times New Roman"/>
          <w:sz w:val="24"/>
          <w:lang w:val="bg-BG" w:eastAsia="bg-BG"/>
        </w:rPr>
        <w:t xml:space="preserve"> или на каса</w:t>
      </w:r>
      <w:r w:rsidRPr="00703F15">
        <w:rPr>
          <w:rFonts w:ascii="Times New Roman" w:hAnsi="Times New Roman"/>
          <w:sz w:val="24"/>
          <w:lang w:val="bg-BG" w:eastAsia="bg-BG"/>
        </w:rPr>
        <w:t xml:space="preserve">; (ii) банкова гаранция; или (iii) застраховка, която обезпечава изпълнението чрез покритие на отговорността на Изпълнителя. </w:t>
      </w:r>
    </w:p>
    <w:p w14:paraId="69D350E3" w14:textId="77777777" w:rsidR="0009137A" w:rsidRPr="00703F15" w:rsidRDefault="0009137A" w:rsidP="00EA78DD">
      <w:pPr>
        <w:autoSpaceDE w:val="0"/>
        <w:autoSpaceDN w:val="0"/>
        <w:adjustRightInd w:val="0"/>
        <w:spacing w:before="120" w:line="360" w:lineRule="auto"/>
        <w:jc w:val="both"/>
        <w:rPr>
          <w:rFonts w:ascii="Times New Roman" w:hAnsi="Times New Roman"/>
          <w:b/>
          <w:sz w:val="24"/>
          <w:lang w:val="bg-BG" w:eastAsia="bg-BG"/>
        </w:rPr>
      </w:pPr>
      <w:r w:rsidRPr="00703F15">
        <w:rPr>
          <w:rFonts w:ascii="Times New Roman" w:hAnsi="Times New Roman"/>
          <w:b/>
          <w:sz w:val="24"/>
          <w:lang w:val="bg-BG" w:eastAsia="bg-BG"/>
        </w:rPr>
        <w:t>Член 12. Изисквания по отношение на гаранциите</w:t>
      </w:r>
    </w:p>
    <w:p w14:paraId="3CC46D34" w14:textId="40B3F935" w:rsidR="0009137A" w:rsidRPr="00703F15" w:rsidRDefault="0009137A" w:rsidP="004D3C52">
      <w:pPr>
        <w:autoSpaceDE w:val="0"/>
        <w:autoSpaceDN w:val="0"/>
        <w:adjustRightInd w:val="0"/>
        <w:spacing w:line="360" w:lineRule="auto"/>
        <w:jc w:val="both"/>
        <w:rPr>
          <w:rFonts w:ascii="Times New Roman" w:hAnsi="Times New Roman"/>
          <w:sz w:val="24"/>
          <w:lang w:val="bg-BG" w:eastAsia="bg-BG"/>
        </w:rPr>
      </w:pPr>
      <w:r w:rsidRPr="00703F15">
        <w:rPr>
          <w:rFonts w:ascii="Times New Roman" w:hAnsi="Times New Roman"/>
          <w:sz w:val="24"/>
          <w:lang w:val="bg-BG" w:eastAsia="bg-BG"/>
        </w:rPr>
        <w:t xml:space="preserve">(12.1) Когато гаранцията се представя във вид на </w:t>
      </w:r>
      <w:r w:rsidRPr="00703F15">
        <w:rPr>
          <w:rFonts w:ascii="Times New Roman" w:hAnsi="Times New Roman"/>
          <w:b/>
          <w:sz w:val="24"/>
          <w:lang w:val="bg-BG" w:eastAsia="bg-BG"/>
        </w:rPr>
        <w:t>парична сума</w:t>
      </w:r>
      <w:r w:rsidRPr="00703F15">
        <w:rPr>
          <w:rFonts w:ascii="Times New Roman" w:hAnsi="Times New Roman"/>
          <w:sz w:val="24"/>
          <w:lang w:val="bg-BG" w:eastAsia="bg-BG"/>
        </w:rPr>
        <w:t xml:space="preserve">, тя се внася </w:t>
      </w:r>
      <w:r w:rsidR="00BB0775" w:rsidRPr="00703F15">
        <w:rPr>
          <w:rFonts w:ascii="Times New Roman" w:eastAsia="Calibri" w:hAnsi="Times New Roman" w:cs="Times New Roman"/>
          <w:sz w:val="24"/>
          <w:lang w:val="bg-BG"/>
        </w:rPr>
        <w:t>в касата на Комисията за финансов надзор при спазване на Закона за ограничаване на плащанията в брой или по банкова сметка на КФН</w:t>
      </w:r>
      <w:r w:rsidR="00BB0775" w:rsidRPr="00703F15">
        <w:rPr>
          <w:rFonts w:ascii="Times New Roman" w:hAnsi="Times New Roman"/>
          <w:sz w:val="24"/>
          <w:lang w:val="bg-BG" w:eastAsia="bg-BG"/>
        </w:rPr>
        <w:t xml:space="preserve"> </w:t>
      </w:r>
      <w:r w:rsidRPr="00703F15">
        <w:rPr>
          <w:rFonts w:ascii="Times New Roman" w:hAnsi="Times New Roman"/>
          <w:sz w:val="24"/>
          <w:lang w:val="bg-BG" w:eastAsia="bg-BG"/>
        </w:rPr>
        <w:t xml:space="preserve">по следната банкова сметка на Възложителя: </w:t>
      </w:r>
      <w:r w:rsidR="00281B68" w:rsidRPr="00703F15">
        <w:rPr>
          <w:rFonts w:ascii="Times New Roman" w:hAnsi="Times New Roman"/>
          <w:b/>
          <w:sz w:val="24"/>
          <w:lang w:val="bg-BG" w:eastAsia="bg-BG"/>
        </w:rPr>
        <w:t>BG 33 BNBG 9661 3300 1415 01</w:t>
      </w:r>
      <w:r w:rsidRPr="00703F15">
        <w:rPr>
          <w:rFonts w:ascii="Times New Roman" w:hAnsi="Times New Roman"/>
          <w:sz w:val="24"/>
          <w:lang w:val="bg-BG" w:eastAsia="bg-BG"/>
        </w:rPr>
        <w:t>. Всички банкови разходи, свързани с преводите на сумата са за сметка на Изпълнителя;</w:t>
      </w:r>
    </w:p>
    <w:p w14:paraId="0C71661D" w14:textId="1DC21304" w:rsidR="0009137A" w:rsidRPr="00703F15" w:rsidRDefault="0009137A" w:rsidP="004D3C52">
      <w:pPr>
        <w:autoSpaceDE w:val="0"/>
        <w:autoSpaceDN w:val="0"/>
        <w:adjustRightInd w:val="0"/>
        <w:spacing w:line="360" w:lineRule="auto"/>
        <w:jc w:val="both"/>
        <w:rPr>
          <w:rFonts w:ascii="Times New Roman" w:hAnsi="Times New Roman"/>
          <w:sz w:val="24"/>
          <w:lang w:val="bg-BG" w:eastAsia="bg-BG"/>
        </w:rPr>
      </w:pPr>
      <w:r w:rsidRPr="00703F15">
        <w:rPr>
          <w:rFonts w:ascii="Times New Roman" w:hAnsi="Times New Roman"/>
          <w:sz w:val="24"/>
          <w:lang w:val="bg-BG" w:eastAsia="bg-BG"/>
        </w:rPr>
        <w:lastRenderedPageBreak/>
        <w:t xml:space="preserve">(12.2) Когато Изпълнителят представя </w:t>
      </w:r>
      <w:r w:rsidRPr="00703F15">
        <w:rPr>
          <w:rFonts w:ascii="Times New Roman" w:hAnsi="Times New Roman"/>
          <w:b/>
          <w:sz w:val="24"/>
          <w:lang w:val="bg-BG" w:eastAsia="bg-BG"/>
        </w:rPr>
        <w:t>банкова гаранция,</w:t>
      </w:r>
      <w:r w:rsidRPr="00703F15">
        <w:rPr>
          <w:rFonts w:ascii="Times New Roman" w:hAnsi="Times New Roman"/>
          <w:sz w:val="24"/>
          <w:lang w:val="bg-BG"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w:t>
      </w:r>
      <w:r w:rsidR="00B25674" w:rsidRPr="00703F15">
        <w:rPr>
          <w:rFonts w:ascii="Times New Roman" w:hAnsi="Times New Roman"/>
          <w:sz w:val="24"/>
          <w:lang w:val="bg-BG" w:eastAsia="bg-BG"/>
        </w:rPr>
        <w:t>на договора</w:t>
      </w:r>
      <w:r w:rsidRPr="00703F15">
        <w:rPr>
          <w:rFonts w:ascii="Times New Roman" w:hAnsi="Times New Roman"/>
          <w:sz w:val="24"/>
          <w:lang w:val="bg-BG" w:eastAsia="bg-BG"/>
        </w:rPr>
        <w:t xml:space="preserve"> и/или от гаранцията за обезпечаване на авансовото плащане със срок на валидност, срокът на действие на договора, </w:t>
      </w:r>
      <w:r w:rsidR="003B1F32" w:rsidRPr="00703F15">
        <w:rPr>
          <w:rFonts w:ascii="Times New Roman" w:hAnsi="Times New Roman"/>
          <w:sz w:val="24"/>
          <w:lang w:val="bg-BG" w:eastAsia="bg-BG"/>
        </w:rPr>
        <w:t>удължен с</w:t>
      </w:r>
      <w:r w:rsidR="008B24D8" w:rsidRPr="00703F15">
        <w:rPr>
          <w:rFonts w:ascii="Times New Roman" w:hAnsi="Times New Roman"/>
          <w:sz w:val="24"/>
          <w:lang w:val="bg-BG" w:eastAsia="bg-BG"/>
        </w:rPr>
        <w:t xml:space="preserve"> минимум</w:t>
      </w:r>
      <w:r w:rsidRPr="00703F15">
        <w:rPr>
          <w:rFonts w:ascii="Times New Roman" w:hAnsi="Times New Roman"/>
          <w:sz w:val="24"/>
          <w:lang w:val="bg-BG" w:eastAsia="bg-BG"/>
        </w:rPr>
        <w:t xml:space="preserve"> </w:t>
      </w:r>
      <w:r w:rsidR="008B24D8" w:rsidRPr="00703F15">
        <w:rPr>
          <w:rFonts w:ascii="Times New Roman" w:hAnsi="Times New Roman"/>
          <w:sz w:val="24"/>
          <w:lang w:val="bg-BG"/>
        </w:rPr>
        <w:t>30</w:t>
      </w:r>
      <w:r w:rsidRPr="00703F15">
        <w:rPr>
          <w:rFonts w:ascii="Times New Roman" w:hAnsi="Times New Roman"/>
          <w:sz w:val="24"/>
          <w:lang w:val="bg-BG"/>
        </w:rPr>
        <w:t xml:space="preserve"> (</w:t>
      </w:r>
      <w:r w:rsidR="008B24D8" w:rsidRPr="00703F15">
        <w:rPr>
          <w:rFonts w:ascii="Times New Roman" w:hAnsi="Times New Roman"/>
          <w:i/>
          <w:sz w:val="24"/>
          <w:lang w:val="bg-BG"/>
        </w:rPr>
        <w:t>тридесет</w:t>
      </w:r>
      <w:r w:rsidR="008B24D8" w:rsidRPr="00703F15">
        <w:rPr>
          <w:rFonts w:ascii="Times New Roman" w:hAnsi="Times New Roman"/>
          <w:sz w:val="24"/>
          <w:lang w:val="bg-BG"/>
        </w:rPr>
        <w:t>)</w:t>
      </w:r>
      <w:r w:rsidRPr="00703F15">
        <w:rPr>
          <w:rFonts w:ascii="Times New Roman" w:hAnsi="Times New Roman"/>
          <w:sz w:val="24"/>
          <w:lang w:val="bg-BG"/>
        </w:rPr>
        <w:t xml:space="preserve"> дни</w:t>
      </w:r>
      <w:r w:rsidRPr="00703F15">
        <w:rPr>
          <w:rFonts w:ascii="Times New Roman" w:hAnsi="Times New Roman"/>
          <w:sz w:val="24"/>
          <w:lang w:val="bg-BG" w:eastAsia="bg-BG"/>
        </w:rPr>
        <w:t xml:space="preserve"> за гаранцията за изпълнение</w:t>
      </w:r>
      <w:r w:rsidR="00BD0AD1" w:rsidRPr="00703F15">
        <w:rPr>
          <w:rFonts w:ascii="Times New Roman" w:hAnsi="Times New Roman"/>
          <w:sz w:val="24"/>
          <w:lang w:val="bg-BG" w:eastAsia="bg-BG"/>
        </w:rPr>
        <w:t xml:space="preserve"> на договора</w:t>
      </w:r>
      <w:r w:rsidR="00A2486D" w:rsidRPr="00703F15">
        <w:rPr>
          <w:rFonts w:ascii="Times New Roman" w:hAnsi="Times New Roman"/>
          <w:sz w:val="24"/>
          <w:lang w:val="bg-BG" w:eastAsia="bg-BG"/>
        </w:rPr>
        <w:t>,</w:t>
      </w:r>
      <w:r w:rsidRPr="00703F15">
        <w:rPr>
          <w:rFonts w:ascii="Times New Roman" w:hAnsi="Times New Roman"/>
          <w:sz w:val="24"/>
          <w:lang w:val="bg-BG" w:eastAsia="bg-BG"/>
        </w:rPr>
        <w:t xml:space="preserve"> </w:t>
      </w:r>
      <w:r w:rsidR="00A2486D" w:rsidRPr="00703F15">
        <w:rPr>
          <w:rFonts w:ascii="Times New Roman" w:hAnsi="Times New Roman"/>
          <w:sz w:val="24"/>
          <w:lang w:val="bg-BG" w:eastAsia="bg-BG"/>
        </w:rPr>
        <w:t xml:space="preserve">съответно със срок на валидност - </w:t>
      </w:r>
      <w:r w:rsidRPr="00703F15">
        <w:rPr>
          <w:rFonts w:ascii="Times New Roman" w:hAnsi="Times New Roman"/>
          <w:sz w:val="24"/>
          <w:lang w:val="bg-BG" w:eastAsia="bg-BG"/>
        </w:rPr>
        <w:t xml:space="preserve">срокът за </w:t>
      </w:r>
      <w:r w:rsidR="007F6A9F" w:rsidRPr="00703F15">
        <w:rPr>
          <w:rFonts w:ascii="Times New Roman" w:hAnsi="Times New Roman"/>
          <w:sz w:val="24"/>
          <w:lang w:val="bg-BG" w:eastAsia="bg-BG"/>
        </w:rPr>
        <w:t>изпълнение на дейност „Внедряване“ от Етап 1</w:t>
      </w:r>
      <w:r w:rsidRPr="00703F15">
        <w:rPr>
          <w:rFonts w:ascii="Times New Roman" w:hAnsi="Times New Roman"/>
          <w:sz w:val="24"/>
          <w:lang w:val="bg-BG" w:eastAsia="bg-BG"/>
        </w:rPr>
        <w:t xml:space="preserve"> </w:t>
      </w:r>
      <w:r w:rsidR="003B1F32" w:rsidRPr="00703F15">
        <w:rPr>
          <w:rFonts w:ascii="Times New Roman" w:hAnsi="Times New Roman"/>
          <w:sz w:val="24"/>
          <w:lang w:val="bg-BG" w:eastAsia="bg-BG"/>
        </w:rPr>
        <w:t>удължен с</w:t>
      </w:r>
      <w:r w:rsidRPr="00703F15">
        <w:rPr>
          <w:rFonts w:ascii="Times New Roman" w:hAnsi="Times New Roman"/>
          <w:sz w:val="24"/>
          <w:lang w:val="bg-BG" w:eastAsia="bg-BG"/>
        </w:rPr>
        <w:t xml:space="preserve"> </w:t>
      </w:r>
      <w:r w:rsidR="008B24D8" w:rsidRPr="00703F15">
        <w:rPr>
          <w:rFonts w:ascii="Times New Roman" w:hAnsi="Times New Roman"/>
          <w:sz w:val="24"/>
          <w:lang w:val="bg-BG" w:eastAsia="bg-BG"/>
        </w:rPr>
        <w:t xml:space="preserve">минимум </w:t>
      </w:r>
      <w:r w:rsidR="008B24D8" w:rsidRPr="00703F15">
        <w:rPr>
          <w:rFonts w:ascii="Times New Roman" w:hAnsi="Times New Roman"/>
          <w:sz w:val="24"/>
          <w:lang w:val="bg-BG"/>
        </w:rPr>
        <w:t>30 (</w:t>
      </w:r>
      <w:r w:rsidR="008B24D8" w:rsidRPr="00703F15">
        <w:rPr>
          <w:rFonts w:ascii="Times New Roman" w:hAnsi="Times New Roman"/>
          <w:i/>
          <w:sz w:val="24"/>
          <w:lang w:val="bg-BG"/>
        </w:rPr>
        <w:t>тридесет</w:t>
      </w:r>
      <w:r w:rsidR="008B24D8" w:rsidRPr="00703F15">
        <w:rPr>
          <w:rFonts w:ascii="Times New Roman" w:hAnsi="Times New Roman"/>
          <w:sz w:val="24"/>
          <w:lang w:val="bg-BG"/>
        </w:rPr>
        <w:t>)</w:t>
      </w:r>
      <w:r w:rsidRPr="00703F15">
        <w:rPr>
          <w:rFonts w:ascii="Times New Roman" w:hAnsi="Times New Roman"/>
          <w:sz w:val="24"/>
          <w:lang w:val="bg-BG"/>
        </w:rPr>
        <w:t xml:space="preserve"> дни</w:t>
      </w:r>
      <w:r w:rsidRPr="00703F15">
        <w:rPr>
          <w:rFonts w:ascii="Times New Roman" w:hAnsi="Times New Roman"/>
          <w:sz w:val="24"/>
          <w:lang w:val="bg-BG" w:eastAsia="bg-BG"/>
        </w:rPr>
        <w:t xml:space="preserve"> за гаранцията, обезпечаваща авансовото плащане.</w:t>
      </w:r>
    </w:p>
    <w:p w14:paraId="102CAD74" w14:textId="77777777" w:rsidR="0009137A" w:rsidRPr="00703F15" w:rsidRDefault="0009137A" w:rsidP="004D3C52">
      <w:pPr>
        <w:autoSpaceDE w:val="0"/>
        <w:autoSpaceDN w:val="0"/>
        <w:adjustRightInd w:val="0"/>
        <w:spacing w:line="360" w:lineRule="auto"/>
        <w:jc w:val="both"/>
        <w:rPr>
          <w:rFonts w:ascii="Times New Roman" w:hAnsi="Times New Roman"/>
          <w:sz w:val="24"/>
          <w:lang w:val="bg-BG" w:eastAsia="bg-BG"/>
        </w:rPr>
      </w:pPr>
      <w:r w:rsidRPr="00703F15">
        <w:rPr>
          <w:rFonts w:ascii="Times New Roman" w:hAnsi="Times New Roman"/>
          <w:sz w:val="24"/>
          <w:lang w:val="bg-BG" w:eastAsia="bg-BG"/>
        </w:rPr>
        <w:t>(12.2.1)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2F786400" w14:textId="77777777" w:rsidR="0009137A" w:rsidRPr="00703F15" w:rsidRDefault="0009137A" w:rsidP="004D3C52">
      <w:pPr>
        <w:autoSpaceDE w:val="0"/>
        <w:autoSpaceDN w:val="0"/>
        <w:adjustRightInd w:val="0"/>
        <w:spacing w:line="360" w:lineRule="auto"/>
        <w:jc w:val="both"/>
        <w:rPr>
          <w:rFonts w:ascii="Times New Roman" w:hAnsi="Times New Roman"/>
          <w:sz w:val="24"/>
          <w:lang w:val="bg-BG" w:eastAsia="bg-BG"/>
        </w:rPr>
      </w:pPr>
      <w:r w:rsidRPr="00703F15">
        <w:rPr>
          <w:rFonts w:ascii="Times New Roman" w:hAnsi="Times New Roman"/>
          <w:sz w:val="24"/>
          <w:lang w:val="bg-BG" w:eastAsia="bg-BG"/>
        </w:rPr>
        <w:t>(12.2.2)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194EAF74" w14:textId="73A5B644" w:rsidR="0009137A" w:rsidRPr="00703F15" w:rsidRDefault="0009137A" w:rsidP="004D3C52">
      <w:pPr>
        <w:autoSpaceDE w:val="0"/>
        <w:autoSpaceDN w:val="0"/>
        <w:adjustRightInd w:val="0"/>
        <w:spacing w:line="360" w:lineRule="auto"/>
        <w:jc w:val="both"/>
        <w:rPr>
          <w:rFonts w:ascii="Times New Roman" w:hAnsi="Times New Roman"/>
          <w:sz w:val="24"/>
          <w:lang w:val="bg-BG" w:eastAsia="bg-BG"/>
        </w:rPr>
      </w:pPr>
      <w:r w:rsidRPr="00703F15">
        <w:rPr>
          <w:rFonts w:ascii="Times New Roman" w:hAnsi="Times New Roman"/>
          <w:sz w:val="24"/>
          <w:lang w:val="bg-BG" w:eastAsia="bg-BG"/>
        </w:rPr>
        <w:t>(12.3)</w:t>
      </w:r>
      <w:r w:rsidR="0061267B" w:rsidRPr="00703F15">
        <w:rPr>
          <w:rFonts w:ascii="Times New Roman" w:hAnsi="Times New Roman"/>
          <w:sz w:val="24"/>
          <w:lang w:val="bg-BG" w:eastAsia="bg-BG"/>
        </w:rPr>
        <w:t xml:space="preserve"> </w:t>
      </w:r>
      <w:r w:rsidRPr="00703F15">
        <w:rPr>
          <w:rFonts w:ascii="Times New Roman" w:hAnsi="Times New Roman"/>
          <w:b/>
          <w:sz w:val="24"/>
          <w:lang w:val="bg-BG" w:eastAsia="bg-BG"/>
        </w:rPr>
        <w:t>Застраховката</w:t>
      </w:r>
      <w:r w:rsidRPr="00703F15">
        <w:rPr>
          <w:rFonts w:ascii="Times New Roman" w:hAnsi="Times New Roman"/>
          <w:sz w:val="24"/>
          <w:lang w:val="bg-B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w:t>
      </w:r>
      <w:r w:rsidR="00640662" w:rsidRPr="00703F15">
        <w:rPr>
          <w:rFonts w:ascii="Times New Roman" w:hAnsi="Times New Roman"/>
          <w:sz w:val="24"/>
          <w:lang w:val="bg-BG" w:eastAsia="bg-BG"/>
        </w:rPr>
        <w:t>удължена с</w:t>
      </w:r>
      <w:r w:rsidRPr="00703F15">
        <w:rPr>
          <w:rFonts w:ascii="Times New Roman" w:hAnsi="Times New Roman"/>
          <w:sz w:val="24"/>
          <w:lang w:val="bg-BG" w:eastAsia="bg-BG"/>
        </w:rPr>
        <w:t xml:space="preserve"> </w:t>
      </w:r>
      <w:r w:rsidR="008B24D8" w:rsidRPr="00703F15">
        <w:rPr>
          <w:rFonts w:ascii="Times New Roman" w:hAnsi="Times New Roman"/>
          <w:sz w:val="24"/>
          <w:lang w:val="bg-BG" w:eastAsia="bg-BG"/>
        </w:rPr>
        <w:t xml:space="preserve">минимум </w:t>
      </w:r>
      <w:r w:rsidR="008B24D8" w:rsidRPr="00703F15">
        <w:rPr>
          <w:rFonts w:ascii="Times New Roman" w:hAnsi="Times New Roman"/>
          <w:sz w:val="24"/>
          <w:lang w:val="bg-BG"/>
        </w:rPr>
        <w:t>30 (</w:t>
      </w:r>
      <w:r w:rsidR="008B24D8" w:rsidRPr="00703F15">
        <w:rPr>
          <w:rFonts w:ascii="Times New Roman" w:hAnsi="Times New Roman"/>
          <w:i/>
          <w:sz w:val="24"/>
          <w:lang w:val="bg-BG"/>
        </w:rPr>
        <w:t>тридесет</w:t>
      </w:r>
      <w:r w:rsidR="008B24D8" w:rsidRPr="00703F15">
        <w:rPr>
          <w:rFonts w:ascii="Times New Roman" w:hAnsi="Times New Roman"/>
          <w:sz w:val="24"/>
          <w:lang w:val="bg-BG"/>
        </w:rPr>
        <w:t>)</w:t>
      </w:r>
      <w:r w:rsidRPr="00703F15">
        <w:rPr>
          <w:rFonts w:ascii="Times New Roman" w:hAnsi="Times New Roman"/>
          <w:sz w:val="24"/>
          <w:lang w:val="bg-BG"/>
        </w:rPr>
        <w:t xml:space="preserve"> дни</w:t>
      </w:r>
      <w:r w:rsidRPr="00703F15">
        <w:rPr>
          <w:rFonts w:ascii="Times New Roman" w:hAnsi="Times New Roman"/>
          <w:sz w:val="24"/>
          <w:lang w:val="bg-BG" w:eastAsia="bg-BG"/>
        </w:rPr>
        <w:t xml:space="preserve">, съответно, застраховката, която обезпечава авансовото плащане е със срок </w:t>
      </w:r>
      <w:r w:rsidR="00640662" w:rsidRPr="00703F15">
        <w:rPr>
          <w:rFonts w:ascii="Times New Roman" w:hAnsi="Times New Roman"/>
          <w:sz w:val="24"/>
          <w:lang w:val="bg-BG" w:eastAsia="bg-BG"/>
        </w:rPr>
        <w:t>-</w:t>
      </w:r>
      <w:r w:rsidR="00B30B56" w:rsidRPr="00703F15">
        <w:rPr>
          <w:rFonts w:ascii="Times New Roman" w:hAnsi="Times New Roman"/>
          <w:sz w:val="24"/>
          <w:lang w:val="bg-BG" w:eastAsia="bg-BG"/>
        </w:rPr>
        <w:t xml:space="preserve"> срокът за изпълнение на дейност „Внедряване“ от Етап 1 </w:t>
      </w:r>
      <w:r w:rsidR="00FD700C" w:rsidRPr="00703F15">
        <w:rPr>
          <w:rFonts w:ascii="Times New Roman" w:hAnsi="Times New Roman"/>
          <w:sz w:val="24"/>
          <w:lang w:val="bg-BG" w:eastAsia="bg-BG"/>
        </w:rPr>
        <w:t xml:space="preserve">и нейното приемане от Възложителя, </w:t>
      </w:r>
      <w:r w:rsidR="00640662" w:rsidRPr="00703F15">
        <w:rPr>
          <w:rFonts w:ascii="Times New Roman" w:hAnsi="Times New Roman"/>
          <w:sz w:val="24"/>
          <w:lang w:val="bg-BG" w:eastAsia="bg-BG"/>
        </w:rPr>
        <w:t>удължен с</w:t>
      </w:r>
      <w:r w:rsidRPr="00703F15">
        <w:rPr>
          <w:rFonts w:ascii="Times New Roman" w:hAnsi="Times New Roman"/>
          <w:sz w:val="24"/>
          <w:lang w:val="bg-BG" w:eastAsia="bg-BG"/>
        </w:rPr>
        <w:t xml:space="preserve"> </w:t>
      </w:r>
      <w:r w:rsidR="008B24D8" w:rsidRPr="00703F15">
        <w:rPr>
          <w:rFonts w:ascii="Times New Roman" w:hAnsi="Times New Roman"/>
          <w:sz w:val="24"/>
          <w:lang w:val="bg-BG" w:eastAsia="bg-BG"/>
        </w:rPr>
        <w:t xml:space="preserve">минимум </w:t>
      </w:r>
      <w:r w:rsidR="008B24D8" w:rsidRPr="00703F15">
        <w:rPr>
          <w:rFonts w:ascii="Times New Roman" w:hAnsi="Times New Roman"/>
          <w:sz w:val="24"/>
          <w:lang w:val="bg-BG"/>
        </w:rPr>
        <w:t>30 (</w:t>
      </w:r>
      <w:r w:rsidR="008B24D8" w:rsidRPr="00703F15">
        <w:rPr>
          <w:rFonts w:ascii="Times New Roman" w:hAnsi="Times New Roman"/>
          <w:i/>
          <w:sz w:val="24"/>
          <w:lang w:val="bg-BG"/>
        </w:rPr>
        <w:t>тридесет</w:t>
      </w:r>
      <w:r w:rsidR="008B24D8" w:rsidRPr="00703F15">
        <w:rPr>
          <w:rFonts w:ascii="Times New Roman" w:hAnsi="Times New Roman"/>
          <w:sz w:val="24"/>
          <w:lang w:val="bg-BG"/>
        </w:rPr>
        <w:t xml:space="preserve">) </w:t>
      </w:r>
      <w:r w:rsidRPr="00703F15">
        <w:rPr>
          <w:rFonts w:ascii="Times New Roman" w:hAnsi="Times New Roman"/>
          <w:sz w:val="24"/>
          <w:lang w:val="bg-BG"/>
        </w:rPr>
        <w:t>дни</w:t>
      </w:r>
      <w:r w:rsidRPr="00703F15">
        <w:rPr>
          <w:rFonts w:ascii="Times New Roman" w:hAnsi="Times New Roman"/>
          <w:sz w:val="24"/>
          <w:lang w:val="bg-B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съответно при неусвояване или невръщане на авансовото плащане</w:t>
      </w:r>
      <w:r w:rsidR="0061267B" w:rsidRPr="00703F15">
        <w:rPr>
          <w:rFonts w:ascii="Times New Roman" w:hAnsi="Times New Roman"/>
          <w:sz w:val="24"/>
          <w:lang w:val="bg-BG" w:eastAsia="bg-BG"/>
        </w:rPr>
        <w:t xml:space="preserve"> </w:t>
      </w:r>
      <w:r w:rsidRPr="00703F15">
        <w:rPr>
          <w:rFonts w:ascii="Times New Roman" w:hAnsi="Times New Roman"/>
          <w:sz w:val="24"/>
          <w:lang w:val="bg-BG" w:eastAsia="bg-BG"/>
        </w:rPr>
        <w:t>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14:paraId="7AADBC65" w14:textId="3EF7F72B" w:rsidR="0009137A" w:rsidRPr="00703F15" w:rsidRDefault="00626932" w:rsidP="00626932">
      <w:pPr>
        <w:autoSpaceDE w:val="0"/>
        <w:autoSpaceDN w:val="0"/>
        <w:adjustRightInd w:val="0"/>
        <w:spacing w:line="360" w:lineRule="auto"/>
        <w:jc w:val="both"/>
        <w:rPr>
          <w:rFonts w:ascii="Times New Roman" w:hAnsi="Times New Roman"/>
          <w:sz w:val="24"/>
          <w:lang w:val="bg-BG" w:eastAsia="bg-BG"/>
        </w:rPr>
      </w:pPr>
      <w:r w:rsidRPr="00703F15">
        <w:rPr>
          <w:rFonts w:ascii="Times New Roman" w:hAnsi="Times New Roman"/>
          <w:sz w:val="24"/>
          <w:lang w:val="bg-BG" w:eastAsia="bg-BG"/>
        </w:rPr>
        <w:t xml:space="preserve">(12.4) Изпълнителят е длъжен да поддържа валидността на гаранцията за изпълнение на договора през целия срок на изпълнение на договора, както и през гаранционния срок и валидността на гаранцията за авансово плащане </w:t>
      </w:r>
      <w:r w:rsidR="00FD700C" w:rsidRPr="00703F15">
        <w:rPr>
          <w:rFonts w:ascii="Times New Roman" w:hAnsi="Times New Roman"/>
          <w:sz w:val="24"/>
          <w:lang w:val="bg-BG" w:eastAsia="bg-BG"/>
        </w:rPr>
        <w:t>–</w:t>
      </w:r>
      <w:r w:rsidRPr="00703F15">
        <w:rPr>
          <w:rFonts w:ascii="Times New Roman" w:hAnsi="Times New Roman"/>
          <w:sz w:val="24"/>
          <w:lang w:val="bg-BG" w:eastAsia="bg-BG"/>
        </w:rPr>
        <w:t xml:space="preserve"> </w:t>
      </w:r>
      <w:r w:rsidR="00FD700C" w:rsidRPr="00703F15">
        <w:rPr>
          <w:rFonts w:ascii="Times New Roman" w:hAnsi="Times New Roman"/>
          <w:sz w:val="24"/>
          <w:lang w:val="bg-BG" w:eastAsia="bg-BG"/>
        </w:rPr>
        <w:t>за целия срок на изпълнение на дейност „Внедряване“ от Етап 1 и нейното приемане от Възложителя</w:t>
      </w:r>
      <w:r w:rsidRPr="00703F15">
        <w:rPr>
          <w:rFonts w:ascii="Times New Roman" w:hAnsi="Times New Roman"/>
          <w:sz w:val="24"/>
          <w:lang w:val="bg-BG" w:eastAsia="bg-BG"/>
        </w:rPr>
        <w:t>.</w:t>
      </w:r>
    </w:p>
    <w:p w14:paraId="762164ED" w14:textId="6E822D28" w:rsidR="0009137A" w:rsidRPr="00703F15" w:rsidRDefault="0009137A" w:rsidP="00B155D7">
      <w:pPr>
        <w:autoSpaceDE w:val="0"/>
        <w:autoSpaceDN w:val="0"/>
        <w:adjustRightInd w:val="0"/>
        <w:spacing w:before="120" w:line="360" w:lineRule="auto"/>
        <w:jc w:val="both"/>
        <w:rPr>
          <w:rFonts w:ascii="Times New Roman" w:hAnsi="Times New Roman"/>
          <w:b/>
          <w:sz w:val="24"/>
          <w:lang w:val="bg-BG" w:eastAsia="bg-BG"/>
        </w:rPr>
      </w:pPr>
      <w:r w:rsidRPr="00703F15">
        <w:rPr>
          <w:rFonts w:ascii="Times New Roman" w:hAnsi="Times New Roman"/>
          <w:b/>
          <w:sz w:val="24"/>
          <w:lang w:val="bg-BG" w:eastAsia="bg-BG"/>
        </w:rPr>
        <w:t>Член 13. Задържане</w:t>
      </w:r>
      <w:r w:rsidR="0061267B" w:rsidRPr="00703F15">
        <w:rPr>
          <w:rFonts w:ascii="Times New Roman" w:hAnsi="Times New Roman"/>
          <w:b/>
          <w:sz w:val="24"/>
          <w:lang w:val="bg-BG" w:eastAsia="bg-BG"/>
        </w:rPr>
        <w:t xml:space="preserve"> </w:t>
      </w:r>
      <w:r w:rsidRPr="00703F15">
        <w:rPr>
          <w:rFonts w:ascii="Times New Roman" w:hAnsi="Times New Roman"/>
          <w:b/>
          <w:sz w:val="24"/>
          <w:lang w:val="bg-BG" w:eastAsia="bg-BG"/>
        </w:rPr>
        <w:t>и освобождаване на гаранциите</w:t>
      </w:r>
    </w:p>
    <w:p w14:paraId="303F6C09" w14:textId="77777777" w:rsidR="0009137A" w:rsidRPr="00703F15" w:rsidRDefault="0009137A" w:rsidP="004D3C52">
      <w:pPr>
        <w:autoSpaceDE w:val="0"/>
        <w:autoSpaceDN w:val="0"/>
        <w:adjustRightInd w:val="0"/>
        <w:spacing w:line="360" w:lineRule="auto"/>
        <w:jc w:val="both"/>
        <w:rPr>
          <w:rFonts w:ascii="Times New Roman" w:hAnsi="Times New Roman"/>
          <w:sz w:val="24"/>
          <w:lang w:val="bg-BG" w:eastAsia="bg-BG"/>
        </w:rPr>
      </w:pPr>
      <w:r w:rsidRPr="00703F15">
        <w:rPr>
          <w:rFonts w:ascii="Times New Roman" w:hAnsi="Times New Roman"/>
          <w:sz w:val="24"/>
          <w:lang w:val="bg-BG" w:eastAsia="bg-BG"/>
        </w:rPr>
        <w:t>(13.1). Възложителят освобождава гаранцията за изпълнение на Договора на етапи и при условия, както следва:</w:t>
      </w:r>
    </w:p>
    <w:p w14:paraId="4BCA90C5" w14:textId="77777777" w:rsidR="009C6B00" w:rsidRPr="00703F15" w:rsidRDefault="0009137A" w:rsidP="004D3C52">
      <w:pPr>
        <w:autoSpaceDE w:val="0"/>
        <w:autoSpaceDN w:val="0"/>
        <w:adjustRightInd w:val="0"/>
        <w:spacing w:line="360" w:lineRule="auto"/>
        <w:jc w:val="both"/>
        <w:rPr>
          <w:rFonts w:ascii="Times New Roman" w:hAnsi="Times New Roman"/>
          <w:sz w:val="24"/>
          <w:lang w:val="bg-BG" w:eastAsia="bg-BG"/>
        </w:rPr>
      </w:pPr>
      <w:r w:rsidRPr="00703F15">
        <w:rPr>
          <w:rFonts w:ascii="Times New Roman" w:hAnsi="Times New Roman"/>
          <w:sz w:val="24"/>
          <w:lang w:val="bg-BG" w:eastAsia="bg-BG"/>
        </w:rPr>
        <w:lastRenderedPageBreak/>
        <w:t>(13.1.1) частично освобождаване</w:t>
      </w:r>
      <w:r w:rsidR="009C6B00" w:rsidRPr="00703F15">
        <w:rPr>
          <w:rFonts w:ascii="Times New Roman" w:hAnsi="Times New Roman"/>
          <w:sz w:val="24"/>
          <w:lang w:val="bg-BG" w:eastAsia="bg-BG"/>
        </w:rPr>
        <w:t>:</w:t>
      </w:r>
    </w:p>
    <w:p w14:paraId="568E4F11" w14:textId="0306E7B9" w:rsidR="009C6B00" w:rsidRPr="00703F15" w:rsidRDefault="009C6B00" w:rsidP="004D3C52">
      <w:pPr>
        <w:widowControl w:val="0"/>
        <w:tabs>
          <w:tab w:val="left" w:pos="903"/>
        </w:tabs>
        <w:suppressAutoHyphens w:val="0"/>
        <w:spacing w:line="360" w:lineRule="auto"/>
        <w:ind w:left="580"/>
        <w:jc w:val="both"/>
        <w:rPr>
          <w:rFonts w:ascii="Times New Roman" w:hAnsi="Times New Roman" w:cs="Times New Roman"/>
          <w:sz w:val="24"/>
          <w:lang w:val="bg-BG" w:eastAsia="bg-BG" w:bidi="bg-BG"/>
        </w:rPr>
      </w:pPr>
      <w:r w:rsidRPr="00703F15">
        <w:rPr>
          <w:rFonts w:ascii="Times New Roman" w:hAnsi="Times New Roman"/>
          <w:sz w:val="24"/>
          <w:lang w:val="bg-BG" w:eastAsia="bg-BG"/>
        </w:rPr>
        <w:t>а)</w:t>
      </w:r>
      <w:r w:rsidR="0009137A" w:rsidRPr="00703F15">
        <w:rPr>
          <w:rFonts w:ascii="Times New Roman" w:hAnsi="Times New Roman"/>
          <w:sz w:val="24"/>
          <w:lang w:val="bg-BG" w:eastAsia="bg-BG"/>
        </w:rPr>
        <w:t xml:space="preserve"> в размер на </w:t>
      </w:r>
      <w:r w:rsidR="00680DFC" w:rsidRPr="00703F15">
        <w:rPr>
          <w:rFonts w:ascii="Times New Roman" w:hAnsi="Times New Roman"/>
          <w:sz w:val="24"/>
          <w:lang w:val="bg-BG" w:eastAsia="bg-BG"/>
        </w:rPr>
        <w:t>2</w:t>
      </w:r>
      <w:r w:rsidR="0009137A" w:rsidRPr="00703F15">
        <w:rPr>
          <w:rFonts w:ascii="Times New Roman" w:hAnsi="Times New Roman"/>
          <w:sz w:val="24"/>
          <w:lang w:val="bg-BG" w:eastAsia="bg-BG"/>
        </w:rPr>
        <w:t xml:space="preserve"> % (</w:t>
      </w:r>
      <w:r w:rsidR="00680DFC" w:rsidRPr="00703F15">
        <w:rPr>
          <w:rFonts w:ascii="Times New Roman" w:hAnsi="Times New Roman"/>
          <w:sz w:val="24"/>
          <w:lang w:val="bg-BG" w:eastAsia="bg-BG"/>
        </w:rPr>
        <w:t>два</w:t>
      </w:r>
      <w:r w:rsidR="0009137A" w:rsidRPr="00703F15">
        <w:rPr>
          <w:rFonts w:ascii="Times New Roman" w:hAnsi="Times New Roman"/>
          <w:sz w:val="24"/>
          <w:lang w:val="bg-BG" w:eastAsia="bg-BG"/>
        </w:rPr>
        <w:t xml:space="preserve"> процент</w:t>
      </w:r>
      <w:r w:rsidR="00680DFC" w:rsidRPr="00703F15">
        <w:rPr>
          <w:rFonts w:ascii="Times New Roman" w:hAnsi="Times New Roman"/>
          <w:sz w:val="24"/>
          <w:lang w:val="bg-BG" w:eastAsia="bg-BG"/>
        </w:rPr>
        <w:t>а</w:t>
      </w:r>
      <w:r w:rsidR="0009137A" w:rsidRPr="00703F15">
        <w:rPr>
          <w:rFonts w:ascii="Times New Roman" w:hAnsi="Times New Roman"/>
          <w:sz w:val="24"/>
          <w:lang w:val="bg-BG" w:eastAsia="bg-BG"/>
        </w:rPr>
        <w:t xml:space="preserve">) от стойността на Договора в размер на [●] ([●]) лева, в срок </w:t>
      </w:r>
      <w:r w:rsidRPr="00703F15">
        <w:rPr>
          <w:rFonts w:ascii="Times New Roman" w:hAnsi="Times New Roman"/>
          <w:sz w:val="24"/>
          <w:lang w:val="bg-BG" w:eastAsia="bg-BG"/>
        </w:rPr>
        <w:t>до</w:t>
      </w:r>
      <w:r w:rsidR="008B24D8" w:rsidRPr="00703F15">
        <w:rPr>
          <w:rFonts w:ascii="Times New Roman" w:hAnsi="Times New Roman"/>
          <w:sz w:val="24"/>
          <w:lang w:val="bg-BG" w:eastAsia="bg-BG"/>
        </w:rPr>
        <w:t xml:space="preserve"> </w:t>
      </w:r>
      <w:r w:rsidR="008B24D8" w:rsidRPr="00703F15">
        <w:rPr>
          <w:rFonts w:ascii="Times New Roman" w:hAnsi="Times New Roman"/>
          <w:sz w:val="24"/>
          <w:lang w:val="bg-BG"/>
        </w:rPr>
        <w:t>30 (</w:t>
      </w:r>
      <w:r w:rsidR="008B24D8" w:rsidRPr="00703F15">
        <w:rPr>
          <w:rFonts w:ascii="Times New Roman" w:hAnsi="Times New Roman"/>
          <w:i/>
          <w:sz w:val="24"/>
          <w:lang w:val="bg-BG"/>
        </w:rPr>
        <w:t>тридесет</w:t>
      </w:r>
      <w:r w:rsidR="008B24D8" w:rsidRPr="00703F15">
        <w:rPr>
          <w:rFonts w:ascii="Times New Roman" w:hAnsi="Times New Roman"/>
          <w:sz w:val="24"/>
          <w:lang w:val="bg-BG"/>
        </w:rPr>
        <w:t>)</w:t>
      </w:r>
      <w:r w:rsidR="0009137A" w:rsidRPr="00703F15">
        <w:rPr>
          <w:rFonts w:ascii="Times New Roman" w:hAnsi="Times New Roman"/>
          <w:sz w:val="24"/>
          <w:lang w:val="bg-BG"/>
        </w:rPr>
        <w:t xml:space="preserve"> дни</w:t>
      </w:r>
      <w:r w:rsidR="0009137A" w:rsidRPr="00703F15">
        <w:rPr>
          <w:rFonts w:ascii="Times New Roman" w:hAnsi="Times New Roman"/>
          <w:sz w:val="24"/>
          <w:lang w:val="bg-BG" w:eastAsia="bg-BG"/>
        </w:rPr>
        <w:t xml:space="preserve">, след </w:t>
      </w:r>
      <w:r w:rsidRPr="00703F15">
        <w:rPr>
          <w:rFonts w:ascii="Times New Roman" w:hAnsi="Times New Roman" w:cs="Times New Roman"/>
          <w:sz w:val="24"/>
          <w:lang w:val="bg-BG" w:eastAsia="bg-BG" w:bidi="bg-BG"/>
        </w:rPr>
        <w:t>подписване на приемо-предавателния протокол за приемане на дейност „</w:t>
      </w:r>
      <w:r w:rsidR="00680DFC" w:rsidRPr="00703F15">
        <w:rPr>
          <w:rFonts w:ascii="Times New Roman" w:hAnsi="Times New Roman" w:cs="Times New Roman"/>
          <w:sz w:val="24"/>
          <w:lang w:val="bg-BG" w:eastAsia="bg-BG" w:bidi="bg-BG"/>
        </w:rPr>
        <w:t>Внедряване</w:t>
      </w:r>
      <w:r w:rsidRPr="00703F15">
        <w:rPr>
          <w:rFonts w:ascii="Times New Roman" w:hAnsi="Times New Roman" w:cs="Times New Roman"/>
          <w:sz w:val="24"/>
          <w:lang w:val="bg-BG" w:eastAsia="bg-BG" w:bidi="bg-BG"/>
        </w:rPr>
        <w:t>“ в Етап 1, при условие че сумите по гаранцията не са задържани, или не са настъпили условия за задържането им;</w:t>
      </w:r>
    </w:p>
    <w:p w14:paraId="4FB000BF" w14:textId="3CF7E82E" w:rsidR="0009137A" w:rsidRPr="00703F15" w:rsidRDefault="008C48E3" w:rsidP="004D3C52">
      <w:pPr>
        <w:widowControl w:val="0"/>
        <w:tabs>
          <w:tab w:val="left" w:pos="903"/>
        </w:tabs>
        <w:suppressAutoHyphens w:val="0"/>
        <w:spacing w:line="360" w:lineRule="auto"/>
        <w:ind w:left="580"/>
        <w:jc w:val="both"/>
        <w:rPr>
          <w:rFonts w:ascii="Times New Roman" w:hAnsi="Times New Roman" w:cs="Times New Roman"/>
          <w:sz w:val="24"/>
          <w:lang w:val="bg-BG" w:eastAsia="bg-BG" w:bidi="bg-BG"/>
        </w:rPr>
      </w:pPr>
      <w:r w:rsidRPr="00703F15">
        <w:rPr>
          <w:rFonts w:ascii="Times New Roman" w:hAnsi="Times New Roman" w:cs="Times New Roman"/>
          <w:sz w:val="24"/>
          <w:lang w:val="bg-BG" w:eastAsia="bg-BG" w:bidi="bg-BG"/>
        </w:rPr>
        <w:t xml:space="preserve">б) </w:t>
      </w:r>
      <w:r w:rsidR="00AB73FA" w:rsidRPr="00703F15">
        <w:rPr>
          <w:rFonts w:ascii="Times New Roman" w:hAnsi="Times New Roman" w:cs="Times New Roman"/>
          <w:sz w:val="24"/>
          <w:lang w:val="bg-BG" w:eastAsia="bg-BG" w:bidi="bg-BG"/>
        </w:rPr>
        <w:t xml:space="preserve">в размер на </w:t>
      </w:r>
      <w:r w:rsidR="00D32A17" w:rsidRPr="00703F15">
        <w:rPr>
          <w:rFonts w:ascii="Times New Roman" w:hAnsi="Times New Roman" w:cs="Times New Roman"/>
          <w:sz w:val="24"/>
          <w:lang w:val="bg-BG" w:eastAsia="bg-BG" w:bidi="bg-BG"/>
        </w:rPr>
        <w:t>1</w:t>
      </w:r>
      <w:r w:rsidR="00AB73FA" w:rsidRPr="00703F15">
        <w:rPr>
          <w:rFonts w:ascii="Times New Roman" w:hAnsi="Times New Roman" w:cs="Times New Roman"/>
          <w:sz w:val="24"/>
          <w:lang w:val="bg-BG" w:eastAsia="bg-BG" w:bidi="bg-BG"/>
        </w:rPr>
        <w:t xml:space="preserve"> % (</w:t>
      </w:r>
      <w:r w:rsidR="00D32A17" w:rsidRPr="00703F15">
        <w:rPr>
          <w:rFonts w:ascii="Times New Roman" w:hAnsi="Times New Roman" w:cs="Times New Roman"/>
          <w:sz w:val="24"/>
          <w:lang w:val="bg-BG" w:eastAsia="bg-BG" w:bidi="bg-BG"/>
        </w:rPr>
        <w:t>един процент</w:t>
      </w:r>
      <w:r w:rsidR="00AB73FA" w:rsidRPr="00703F15">
        <w:rPr>
          <w:rFonts w:ascii="Times New Roman" w:hAnsi="Times New Roman" w:cs="Times New Roman"/>
          <w:sz w:val="24"/>
          <w:lang w:val="bg-BG" w:eastAsia="bg-BG" w:bidi="bg-BG"/>
        </w:rPr>
        <w:t xml:space="preserve">) </w:t>
      </w:r>
      <w:r w:rsidR="00E300E7" w:rsidRPr="00703F15">
        <w:rPr>
          <w:rFonts w:ascii="Times New Roman" w:hAnsi="Times New Roman"/>
          <w:sz w:val="24"/>
          <w:lang w:val="bg-BG" w:eastAsia="bg-BG"/>
        </w:rPr>
        <w:t xml:space="preserve">от стойността на Договора в размер на [●] ([●]) лева, в срок до </w:t>
      </w:r>
      <w:r w:rsidR="00E300E7" w:rsidRPr="00703F15">
        <w:rPr>
          <w:rFonts w:ascii="Times New Roman" w:hAnsi="Times New Roman"/>
          <w:sz w:val="24"/>
          <w:lang w:val="bg-BG"/>
        </w:rPr>
        <w:t>30 (</w:t>
      </w:r>
      <w:r w:rsidR="00E300E7" w:rsidRPr="00703F15">
        <w:rPr>
          <w:rFonts w:ascii="Times New Roman" w:hAnsi="Times New Roman"/>
          <w:i/>
          <w:sz w:val="24"/>
          <w:lang w:val="bg-BG"/>
        </w:rPr>
        <w:t>тридесет</w:t>
      </w:r>
      <w:r w:rsidR="00E300E7" w:rsidRPr="00703F15">
        <w:rPr>
          <w:rFonts w:ascii="Times New Roman" w:hAnsi="Times New Roman"/>
          <w:sz w:val="24"/>
          <w:lang w:val="bg-BG"/>
        </w:rPr>
        <w:t>) дни</w:t>
      </w:r>
      <w:r w:rsidR="00E300E7" w:rsidRPr="00703F15">
        <w:rPr>
          <w:rFonts w:ascii="Times New Roman" w:hAnsi="Times New Roman"/>
          <w:sz w:val="24"/>
          <w:lang w:val="bg-BG" w:eastAsia="bg-BG"/>
        </w:rPr>
        <w:t>, след</w:t>
      </w:r>
      <w:r w:rsidR="00DF04C2" w:rsidRPr="00703F15">
        <w:rPr>
          <w:rFonts w:ascii="Times New Roman" w:hAnsi="Times New Roman"/>
          <w:sz w:val="24"/>
          <w:lang w:val="bg-BG" w:eastAsia="bg-BG"/>
        </w:rPr>
        <w:t xml:space="preserve"> приключване на етап 2</w:t>
      </w:r>
      <w:r w:rsidR="00DF04C2" w:rsidRPr="00703F15">
        <w:rPr>
          <w:rFonts w:ascii="Times New Roman" w:hAnsi="Times New Roman" w:cs="Times New Roman"/>
          <w:sz w:val="24"/>
          <w:lang w:val="bg-BG" w:eastAsia="bg-BG" w:bidi="bg-BG"/>
        </w:rPr>
        <w:t xml:space="preserve"> </w:t>
      </w:r>
      <w:r w:rsidR="00757A34" w:rsidRPr="00703F15">
        <w:rPr>
          <w:rFonts w:ascii="Times New Roman" w:hAnsi="Times New Roman"/>
          <w:sz w:val="24"/>
          <w:lang w:val="bg-BG"/>
        </w:rPr>
        <w:t>и</w:t>
      </w:r>
      <w:r w:rsidR="0009137A" w:rsidRPr="00703F15">
        <w:rPr>
          <w:rFonts w:ascii="Times New Roman" w:hAnsi="Times New Roman"/>
          <w:sz w:val="24"/>
          <w:lang w:val="bg-BG"/>
        </w:rPr>
        <w:t xml:space="preserve"> подписване на Приемо-предавателния протокол по алинея</w:t>
      </w:r>
      <w:r w:rsidR="008B24D8" w:rsidRPr="00703F15">
        <w:rPr>
          <w:rFonts w:ascii="Times New Roman" w:hAnsi="Times New Roman"/>
          <w:sz w:val="24"/>
          <w:lang w:val="bg-BG"/>
        </w:rPr>
        <w:t xml:space="preserve"> </w:t>
      </w:r>
      <w:r w:rsidR="0009137A" w:rsidRPr="00703F15">
        <w:rPr>
          <w:rFonts w:ascii="Times New Roman" w:hAnsi="Times New Roman"/>
          <w:sz w:val="24"/>
          <w:lang w:val="bg-BG"/>
        </w:rPr>
        <w:t>(5.1.4)</w:t>
      </w:r>
      <w:r w:rsidR="0009137A" w:rsidRPr="00703F15">
        <w:rPr>
          <w:rFonts w:ascii="Times New Roman" w:hAnsi="Times New Roman"/>
          <w:sz w:val="24"/>
          <w:lang w:val="bg-BG" w:eastAsia="bg-BG"/>
        </w:rPr>
        <w:t>,</w:t>
      </w:r>
      <w:r w:rsidR="008B24D8" w:rsidRPr="00703F15">
        <w:rPr>
          <w:rFonts w:ascii="Times New Roman" w:hAnsi="Times New Roman"/>
          <w:sz w:val="24"/>
          <w:lang w:val="bg-BG" w:eastAsia="bg-BG"/>
        </w:rPr>
        <w:t xml:space="preserve"> </w:t>
      </w:r>
      <w:r w:rsidR="0009137A" w:rsidRPr="00703F15">
        <w:rPr>
          <w:rFonts w:ascii="Times New Roman" w:hAnsi="Times New Roman"/>
          <w:sz w:val="24"/>
          <w:lang w:val="bg-BG" w:eastAsia="bg-BG"/>
        </w:rPr>
        <w:t>при липса на възражения по изпълнението и при условие, че сумите по гаранциите не са задържани,</w:t>
      </w:r>
      <w:r w:rsidR="008B24D8" w:rsidRPr="00703F15">
        <w:rPr>
          <w:rFonts w:ascii="Times New Roman" w:hAnsi="Times New Roman"/>
          <w:sz w:val="24"/>
          <w:lang w:val="bg-BG" w:eastAsia="bg-BG"/>
        </w:rPr>
        <w:t xml:space="preserve"> </w:t>
      </w:r>
      <w:r w:rsidR="0009137A" w:rsidRPr="00703F15">
        <w:rPr>
          <w:rFonts w:ascii="Times New Roman" w:hAnsi="Times New Roman"/>
          <w:sz w:val="24"/>
          <w:lang w:val="bg-BG" w:eastAsia="bg-BG"/>
        </w:rPr>
        <w:t>или не са наст</w:t>
      </w:r>
      <w:r w:rsidR="00230979" w:rsidRPr="00703F15">
        <w:rPr>
          <w:rFonts w:ascii="Times New Roman" w:hAnsi="Times New Roman"/>
          <w:sz w:val="24"/>
          <w:lang w:val="bg-BG" w:eastAsia="bg-BG"/>
        </w:rPr>
        <w:t>ъпили условия за задържането им.</w:t>
      </w:r>
    </w:p>
    <w:p w14:paraId="211BC574" w14:textId="481663BE" w:rsidR="0009137A" w:rsidRPr="00703F15" w:rsidRDefault="0009137A" w:rsidP="004D3C52">
      <w:pPr>
        <w:autoSpaceDE w:val="0"/>
        <w:autoSpaceDN w:val="0"/>
        <w:adjustRightInd w:val="0"/>
        <w:spacing w:line="360" w:lineRule="auto"/>
        <w:jc w:val="both"/>
        <w:rPr>
          <w:rFonts w:ascii="Times New Roman" w:hAnsi="Times New Roman"/>
          <w:sz w:val="24"/>
          <w:lang w:val="bg-BG" w:eastAsia="bg-BG"/>
        </w:rPr>
      </w:pPr>
      <w:r w:rsidRPr="00703F15">
        <w:rPr>
          <w:rFonts w:ascii="Times New Roman" w:hAnsi="Times New Roman"/>
          <w:sz w:val="24"/>
          <w:lang w:val="bg-BG" w:eastAsia="bg-BG"/>
        </w:rPr>
        <w:t xml:space="preserve">(13.1.2) окончателно освобождаване на сумата по гаранцията в размер </w:t>
      </w:r>
      <w:r w:rsidR="00D32A17" w:rsidRPr="00703F15">
        <w:rPr>
          <w:rFonts w:ascii="Times New Roman" w:hAnsi="Times New Roman"/>
          <w:sz w:val="24"/>
          <w:lang w:val="bg-BG" w:eastAsia="bg-BG"/>
        </w:rPr>
        <w:t>2</w:t>
      </w:r>
      <w:r w:rsidRPr="00703F15">
        <w:rPr>
          <w:rFonts w:ascii="Times New Roman" w:hAnsi="Times New Roman"/>
          <w:sz w:val="24"/>
          <w:lang w:val="bg-BG" w:eastAsia="bg-BG"/>
        </w:rPr>
        <w:t xml:space="preserve"> % (</w:t>
      </w:r>
      <w:r w:rsidR="00D32A17" w:rsidRPr="00703F15">
        <w:rPr>
          <w:rFonts w:ascii="Times New Roman" w:hAnsi="Times New Roman"/>
          <w:sz w:val="24"/>
          <w:lang w:val="bg-BG" w:eastAsia="bg-BG"/>
        </w:rPr>
        <w:t>два</w:t>
      </w:r>
      <w:r w:rsidRPr="00703F15">
        <w:rPr>
          <w:rFonts w:ascii="Times New Roman" w:hAnsi="Times New Roman"/>
          <w:sz w:val="24"/>
          <w:lang w:val="bg-BG" w:eastAsia="bg-BG"/>
        </w:rPr>
        <w:t xml:space="preserve"> процента) от стойността на Договора в размер на [●] ([●]) лева се освобождава в срок от </w:t>
      </w:r>
      <w:r w:rsidR="008B24D8" w:rsidRPr="00703F15">
        <w:rPr>
          <w:rFonts w:ascii="Times New Roman" w:hAnsi="Times New Roman"/>
          <w:sz w:val="24"/>
          <w:lang w:val="bg-BG"/>
        </w:rPr>
        <w:t>30 (</w:t>
      </w:r>
      <w:r w:rsidR="008B24D8" w:rsidRPr="00703F15">
        <w:rPr>
          <w:rFonts w:ascii="Times New Roman" w:hAnsi="Times New Roman"/>
          <w:i/>
          <w:sz w:val="24"/>
          <w:lang w:val="bg-BG"/>
        </w:rPr>
        <w:t>тридесет</w:t>
      </w:r>
      <w:r w:rsidR="008B24D8" w:rsidRPr="00703F15">
        <w:rPr>
          <w:rFonts w:ascii="Times New Roman" w:hAnsi="Times New Roman"/>
          <w:sz w:val="24"/>
          <w:lang w:val="bg-BG"/>
        </w:rPr>
        <w:t xml:space="preserve">) </w:t>
      </w:r>
      <w:r w:rsidRPr="00703F15">
        <w:rPr>
          <w:rFonts w:ascii="Times New Roman" w:hAnsi="Times New Roman"/>
          <w:sz w:val="24"/>
          <w:lang w:val="bg-BG"/>
        </w:rPr>
        <w:t>дни</w:t>
      </w:r>
      <w:r w:rsidRPr="00703F15">
        <w:rPr>
          <w:rFonts w:ascii="Times New Roman" w:hAnsi="Times New Roman"/>
          <w:sz w:val="24"/>
          <w:lang w:val="bg-BG" w:eastAsia="bg-BG"/>
        </w:rPr>
        <w:t xml:space="preserve">, след изтичане на срока за гаранционна поддръжка на </w:t>
      </w:r>
      <w:r w:rsidR="00EB30A5" w:rsidRPr="00703F15">
        <w:rPr>
          <w:rFonts w:ascii="Times New Roman" w:hAnsi="Times New Roman" w:cs="Times New Roman"/>
          <w:bCs/>
          <w:sz w:val="24"/>
          <w:lang w:val="bg-BG" w:eastAsia="bg-BG" w:bidi="bg-BG"/>
        </w:rPr>
        <w:t>софтуерния продукт</w:t>
      </w:r>
      <w:r w:rsidRPr="00703F15">
        <w:rPr>
          <w:rFonts w:ascii="Times New Roman" w:hAnsi="Times New Roman"/>
          <w:sz w:val="24"/>
          <w:lang w:val="bg-BG" w:eastAsia="bg-BG"/>
        </w:rPr>
        <w:t xml:space="preserve">, посочен в </w:t>
      </w:r>
      <w:r w:rsidR="008D6874" w:rsidRPr="00703F15">
        <w:rPr>
          <w:rFonts w:ascii="Times New Roman" w:hAnsi="Times New Roman"/>
          <w:sz w:val="24"/>
          <w:lang w:val="bg-BG" w:eastAsia="bg-BG"/>
        </w:rPr>
        <w:t xml:space="preserve">член 4, </w:t>
      </w:r>
      <w:r w:rsidRPr="00703F15">
        <w:rPr>
          <w:rFonts w:ascii="Times New Roman" w:hAnsi="Times New Roman"/>
          <w:sz w:val="24"/>
          <w:lang w:val="bg-BG" w:eastAsia="bg-BG"/>
        </w:rPr>
        <w:t>алинея</w:t>
      </w:r>
      <w:r w:rsidR="008D6874" w:rsidRPr="00703F15">
        <w:rPr>
          <w:rFonts w:ascii="Times New Roman" w:hAnsi="Times New Roman"/>
          <w:sz w:val="24"/>
          <w:lang w:val="bg-BG" w:eastAsia="bg-BG"/>
        </w:rPr>
        <w:t xml:space="preserve"> 1, точка </w:t>
      </w:r>
      <w:r w:rsidR="009E4BC3" w:rsidRPr="00703F15">
        <w:rPr>
          <w:rFonts w:ascii="Times New Roman" w:hAnsi="Times New Roman"/>
          <w:sz w:val="24"/>
          <w:lang w:val="bg-BG" w:eastAsia="bg-BG"/>
        </w:rPr>
        <w:t>3</w:t>
      </w:r>
      <w:r w:rsidR="008B24D8" w:rsidRPr="00703F15">
        <w:rPr>
          <w:rFonts w:ascii="Times New Roman" w:hAnsi="Times New Roman"/>
          <w:sz w:val="24"/>
          <w:lang w:val="bg-BG" w:eastAsia="bg-BG"/>
        </w:rPr>
        <w:t xml:space="preserve"> </w:t>
      </w:r>
      <w:r w:rsidRPr="00703F15">
        <w:rPr>
          <w:rFonts w:ascii="Times New Roman" w:hAnsi="Times New Roman"/>
          <w:sz w:val="24"/>
          <w:lang w:val="bg-BG" w:eastAsia="bg-BG"/>
        </w:rPr>
        <w:t>от настоящия Договор, при липса на възражения по изпълнението и при условие, че сумите по гаранциите не са задържани,</w:t>
      </w:r>
      <w:r w:rsidR="00281B68" w:rsidRPr="00703F15">
        <w:rPr>
          <w:rFonts w:ascii="Times New Roman" w:hAnsi="Times New Roman"/>
          <w:sz w:val="24"/>
          <w:lang w:val="bg-BG" w:eastAsia="bg-BG"/>
        </w:rPr>
        <w:t xml:space="preserve"> </w:t>
      </w:r>
      <w:r w:rsidRPr="00703F15">
        <w:rPr>
          <w:rFonts w:ascii="Times New Roman" w:hAnsi="Times New Roman"/>
          <w:sz w:val="24"/>
          <w:lang w:val="bg-BG" w:eastAsia="bg-BG"/>
        </w:rPr>
        <w:t>или не са настъпили условия за задържането им.</w:t>
      </w:r>
    </w:p>
    <w:p w14:paraId="6896B43D" w14:textId="66D4E56C" w:rsidR="0009137A" w:rsidRPr="00703F15" w:rsidRDefault="0009137A" w:rsidP="004D3C52">
      <w:pPr>
        <w:autoSpaceDE w:val="0"/>
        <w:autoSpaceDN w:val="0"/>
        <w:adjustRightInd w:val="0"/>
        <w:spacing w:line="360" w:lineRule="auto"/>
        <w:jc w:val="both"/>
        <w:rPr>
          <w:rFonts w:ascii="Times New Roman" w:hAnsi="Times New Roman"/>
          <w:sz w:val="24"/>
          <w:lang w:val="bg-BG" w:eastAsia="bg-BG"/>
        </w:rPr>
      </w:pPr>
      <w:r w:rsidRPr="00703F15">
        <w:rPr>
          <w:rFonts w:ascii="Times New Roman" w:hAnsi="Times New Roman"/>
          <w:sz w:val="24"/>
          <w:lang w:val="bg-BG" w:eastAsia="bg-BG"/>
        </w:rPr>
        <w:t>(13.2) Ако Изпълнителят е представил банкова гаранция за изпълнение на Договора</w:t>
      </w:r>
      <w:r w:rsidR="00AA20F5" w:rsidRPr="00703F15">
        <w:rPr>
          <w:rFonts w:ascii="Times New Roman" w:hAnsi="Times New Roman"/>
          <w:sz w:val="24"/>
          <w:lang w:val="bg-BG" w:eastAsia="bg-BG"/>
        </w:rPr>
        <w:t xml:space="preserve"> в размера по чл. 11, ал. 11.1.1</w:t>
      </w:r>
      <w:r w:rsidRPr="00703F15">
        <w:rPr>
          <w:rFonts w:ascii="Times New Roman" w:hAnsi="Times New Roman"/>
          <w:sz w:val="24"/>
          <w:lang w:val="bg-BG" w:eastAsia="bg-BG"/>
        </w:rPr>
        <w:t xml:space="preserve">,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w:t>
      </w:r>
      <w:r w:rsidR="00362C60" w:rsidRPr="00703F15">
        <w:rPr>
          <w:rFonts w:ascii="Times New Roman" w:hAnsi="Times New Roman"/>
          <w:sz w:val="24"/>
          <w:lang w:val="bg-BG" w:eastAsia="bg-BG"/>
        </w:rPr>
        <w:t>съответната сума</w:t>
      </w:r>
      <w:r w:rsidRPr="00703F15">
        <w:rPr>
          <w:rFonts w:ascii="Times New Roman" w:hAnsi="Times New Roman"/>
          <w:sz w:val="24"/>
          <w:lang w:val="bg-BG" w:eastAsia="bg-BG"/>
        </w:rPr>
        <w:t xml:space="preserve"> по алинея (13.1.1).</w:t>
      </w:r>
    </w:p>
    <w:p w14:paraId="650C139E" w14:textId="7A850590" w:rsidR="0009137A" w:rsidRPr="00703F15" w:rsidRDefault="0009137A" w:rsidP="004D3C52">
      <w:pPr>
        <w:autoSpaceDE w:val="0"/>
        <w:autoSpaceDN w:val="0"/>
        <w:adjustRightInd w:val="0"/>
        <w:spacing w:line="360" w:lineRule="auto"/>
        <w:jc w:val="both"/>
        <w:rPr>
          <w:rFonts w:ascii="Times New Roman" w:hAnsi="Times New Roman"/>
          <w:sz w:val="24"/>
          <w:lang w:val="bg-BG" w:eastAsia="bg-BG"/>
        </w:rPr>
      </w:pPr>
      <w:r w:rsidRPr="00703F15">
        <w:rPr>
          <w:rFonts w:ascii="Times New Roman" w:hAnsi="Times New Roman"/>
          <w:sz w:val="24"/>
          <w:lang w:val="bg-BG" w:eastAsia="bg-BG"/>
        </w:rPr>
        <w:t>(13.3)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w:t>
      </w:r>
      <w:r w:rsidR="0061267B" w:rsidRPr="00703F15">
        <w:rPr>
          <w:rFonts w:ascii="Times New Roman" w:hAnsi="Times New Roman"/>
          <w:sz w:val="24"/>
          <w:lang w:val="bg-BG" w:eastAsia="bg-BG"/>
        </w:rPr>
        <w:t xml:space="preserve"> </w:t>
      </w:r>
      <w:r w:rsidRPr="00703F15">
        <w:rPr>
          <w:rFonts w:ascii="Times New Roman" w:hAnsi="Times New Roman"/>
          <w:sz w:val="24"/>
          <w:lang w:val="bg-BG" w:eastAsia="bg-BG"/>
        </w:rPr>
        <w:t xml:space="preserve">(13.1). </w:t>
      </w:r>
    </w:p>
    <w:p w14:paraId="591E6497" w14:textId="11446650" w:rsidR="00281B68" w:rsidRPr="00703F15" w:rsidRDefault="0009137A" w:rsidP="004D3C52">
      <w:pPr>
        <w:spacing w:after="120" w:line="360" w:lineRule="auto"/>
        <w:jc w:val="both"/>
        <w:rPr>
          <w:rFonts w:ascii="Times New Roman" w:hAnsi="Times New Roman"/>
          <w:sz w:val="24"/>
          <w:lang w:val="bg-BG" w:eastAsia="bg-BG"/>
        </w:rPr>
      </w:pPr>
      <w:r w:rsidRPr="00703F15">
        <w:rPr>
          <w:rFonts w:ascii="Times New Roman" w:hAnsi="Times New Roman"/>
          <w:sz w:val="24"/>
          <w:lang w:val="bg-BG" w:eastAsia="bg-BG"/>
        </w:rPr>
        <w:t xml:space="preserve">(13.4) Възложителят освобождава гаранцията обезпечаваща авансовото плащане в срок до </w:t>
      </w:r>
      <w:r w:rsidR="008B24D8" w:rsidRPr="00703F15">
        <w:rPr>
          <w:rFonts w:ascii="Times New Roman" w:hAnsi="Times New Roman"/>
          <w:sz w:val="24"/>
          <w:lang w:val="bg-BG"/>
        </w:rPr>
        <w:t>3 (</w:t>
      </w:r>
      <w:r w:rsidR="008B24D8" w:rsidRPr="00703F15">
        <w:rPr>
          <w:rFonts w:ascii="Times New Roman" w:hAnsi="Times New Roman"/>
          <w:i/>
          <w:sz w:val="24"/>
          <w:lang w:val="bg-BG"/>
        </w:rPr>
        <w:t>три</w:t>
      </w:r>
      <w:r w:rsidR="008B24D8" w:rsidRPr="00703F15">
        <w:rPr>
          <w:rFonts w:ascii="Times New Roman" w:hAnsi="Times New Roman"/>
          <w:sz w:val="24"/>
          <w:lang w:val="bg-BG"/>
        </w:rPr>
        <w:t xml:space="preserve">) </w:t>
      </w:r>
      <w:r w:rsidRPr="00703F15">
        <w:rPr>
          <w:rFonts w:ascii="Times New Roman" w:hAnsi="Times New Roman"/>
          <w:sz w:val="24"/>
          <w:lang w:val="bg-BG"/>
        </w:rPr>
        <w:t>дни</w:t>
      </w:r>
      <w:r w:rsidRPr="00703F15">
        <w:rPr>
          <w:rFonts w:ascii="Times New Roman" w:hAnsi="Times New Roman"/>
          <w:sz w:val="24"/>
          <w:lang w:val="bg-BG" w:eastAsia="bg-BG"/>
        </w:rPr>
        <w:t xml:space="preserve"> след усвояване или връщане на аванса, като авансът се счита за усвоен след </w:t>
      </w:r>
      <w:r w:rsidR="00281B68" w:rsidRPr="00703F15">
        <w:rPr>
          <w:rFonts w:ascii="Times New Roman" w:hAnsi="Times New Roman"/>
          <w:sz w:val="24"/>
          <w:lang w:val="bg-BG" w:eastAsia="bg-BG"/>
        </w:rPr>
        <w:t>подписване на Протокол за приемане на дейност „</w:t>
      </w:r>
      <w:r w:rsidR="00757A34" w:rsidRPr="00703F15">
        <w:rPr>
          <w:rFonts w:ascii="Times New Roman" w:hAnsi="Times New Roman"/>
          <w:sz w:val="24"/>
          <w:lang w:val="bg-BG" w:eastAsia="bg-BG"/>
        </w:rPr>
        <w:t>Внедряване</w:t>
      </w:r>
      <w:r w:rsidR="00281B68" w:rsidRPr="00703F15">
        <w:rPr>
          <w:rFonts w:ascii="Times New Roman" w:hAnsi="Times New Roman"/>
          <w:sz w:val="24"/>
          <w:lang w:val="bg-BG" w:eastAsia="bg-BG"/>
        </w:rPr>
        <w:t xml:space="preserve">“ </w:t>
      </w:r>
      <w:r w:rsidR="004A719A" w:rsidRPr="00703F15">
        <w:rPr>
          <w:rFonts w:ascii="Times New Roman" w:hAnsi="Times New Roman"/>
          <w:sz w:val="24"/>
          <w:lang w:val="bg-BG" w:eastAsia="bg-BG"/>
        </w:rPr>
        <w:t xml:space="preserve">от </w:t>
      </w:r>
      <w:r w:rsidR="00281B68" w:rsidRPr="00703F15">
        <w:rPr>
          <w:rFonts w:ascii="Times New Roman" w:hAnsi="Times New Roman"/>
          <w:sz w:val="24"/>
          <w:lang w:val="bg-BG" w:eastAsia="bg-BG"/>
        </w:rPr>
        <w:t>Етап 1</w:t>
      </w:r>
      <w:r w:rsidR="004A719A" w:rsidRPr="00703F15">
        <w:rPr>
          <w:rFonts w:ascii="Times New Roman" w:hAnsi="Times New Roman"/>
          <w:sz w:val="24"/>
          <w:lang w:val="bg-BG" w:eastAsia="bg-BG"/>
        </w:rPr>
        <w:t xml:space="preserve"> без забележки</w:t>
      </w:r>
      <w:r w:rsidR="00281B68" w:rsidRPr="00703F15">
        <w:rPr>
          <w:rFonts w:ascii="Times New Roman" w:hAnsi="Times New Roman"/>
          <w:sz w:val="24"/>
          <w:lang w:val="bg-BG" w:eastAsia="bg-BG"/>
        </w:rPr>
        <w:t>.</w:t>
      </w:r>
    </w:p>
    <w:p w14:paraId="02844B9B" w14:textId="641650C1" w:rsidR="0009137A" w:rsidRPr="00703F15" w:rsidRDefault="0009137A" w:rsidP="004D3C52">
      <w:pPr>
        <w:autoSpaceDE w:val="0"/>
        <w:autoSpaceDN w:val="0"/>
        <w:adjustRightInd w:val="0"/>
        <w:spacing w:line="360" w:lineRule="auto"/>
        <w:jc w:val="both"/>
        <w:rPr>
          <w:rFonts w:ascii="Times New Roman" w:hAnsi="Times New Roman"/>
          <w:sz w:val="24"/>
          <w:lang w:val="bg-BG" w:eastAsia="bg-BG"/>
        </w:rPr>
      </w:pPr>
      <w:r w:rsidRPr="00703F15">
        <w:rPr>
          <w:rFonts w:ascii="Times New Roman" w:hAnsi="Times New Roman"/>
          <w:sz w:val="24"/>
          <w:lang w:val="bg-BG" w:eastAsia="bg-BG"/>
        </w:rPr>
        <w:t>(13.5) Възложителят не дължи лихви</w:t>
      </w:r>
      <w:r w:rsidR="00DE5F32" w:rsidRPr="00703F15">
        <w:rPr>
          <w:rFonts w:ascii="Times New Roman" w:hAnsi="Times New Roman"/>
          <w:sz w:val="24"/>
          <w:lang w:val="bg-BG" w:eastAsia="bg-BG"/>
        </w:rPr>
        <w:t>, такси, комисионни или каквито и да било други плащания</w:t>
      </w:r>
      <w:r w:rsidRPr="00703F15">
        <w:rPr>
          <w:rFonts w:ascii="Times New Roman" w:hAnsi="Times New Roman"/>
          <w:sz w:val="24"/>
          <w:lang w:val="bg-BG" w:eastAsia="bg-BG"/>
        </w:rPr>
        <w:t xml:space="preserve"> върху сумите по предоставените гаранции, независимо от формата под която са предоставени.</w:t>
      </w:r>
    </w:p>
    <w:p w14:paraId="682ADB1A" w14:textId="77777777" w:rsidR="0009137A" w:rsidRPr="00703F15" w:rsidRDefault="0009137A" w:rsidP="004D3C52">
      <w:pPr>
        <w:autoSpaceDE w:val="0"/>
        <w:autoSpaceDN w:val="0"/>
        <w:adjustRightInd w:val="0"/>
        <w:spacing w:line="360" w:lineRule="auto"/>
        <w:jc w:val="both"/>
        <w:rPr>
          <w:rFonts w:ascii="Times New Roman" w:hAnsi="Times New Roman"/>
          <w:sz w:val="24"/>
          <w:lang w:val="bg-BG" w:eastAsia="bg-BG"/>
        </w:rPr>
      </w:pPr>
      <w:r w:rsidRPr="00703F15">
        <w:rPr>
          <w:rFonts w:ascii="Times New Roman" w:hAnsi="Times New Roman"/>
          <w:sz w:val="24"/>
          <w:lang w:val="bg-BG" w:eastAsia="bg-BG"/>
        </w:rPr>
        <w:t>(13.6)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447C3766" w14:textId="4C45E600" w:rsidR="0009137A" w:rsidRPr="00703F15" w:rsidRDefault="0009137A" w:rsidP="004D3C52">
      <w:pPr>
        <w:autoSpaceDE w:val="0"/>
        <w:autoSpaceDN w:val="0"/>
        <w:adjustRightInd w:val="0"/>
        <w:spacing w:line="360" w:lineRule="auto"/>
        <w:jc w:val="both"/>
        <w:rPr>
          <w:rFonts w:ascii="Times New Roman" w:hAnsi="Times New Roman"/>
          <w:sz w:val="24"/>
          <w:lang w:val="bg-BG" w:eastAsia="bg-BG"/>
        </w:rPr>
      </w:pPr>
      <w:r w:rsidRPr="00703F15">
        <w:rPr>
          <w:rFonts w:ascii="Times New Roman" w:hAnsi="Times New Roman"/>
          <w:sz w:val="24"/>
          <w:lang w:val="bg-BG" w:eastAsia="bg-BG"/>
        </w:rPr>
        <w:lastRenderedPageBreak/>
        <w:t>(13.7.)</w:t>
      </w:r>
      <w:r w:rsidR="008B24D8" w:rsidRPr="00703F15">
        <w:rPr>
          <w:rFonts w:ascii="Times New Roman" w:hAnsi="Times New Roman"/>
          <w:sz w:val="24"/>
          <w:lang w:val="bg-BG" w:eastAsia="bg-BG"/>
        </w:rPr>
        <w:t xml:space="preserve"> </w:t>
      </w:r>
      <w:r w:rsidRPr="00703F15">
        <w:rPr>
          <w:rFonts w:ascii="Times New Roman" w:hAnsi="Times New Roman"/>
          <w:sz w:val="24"/>
          <w:lang w:val="bg-BG" w:eastAsia="bg-BG"/>
        </w:rPr>
        <w:t>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w:t>
      </w:r>
      <w:r w:rsidR="008B24D8" w:rsidRPr="00703F15">
        <w:rPr>
          <w:rFonts w:ascii="Times New Roman" w:hAnsi="Times New Roman"/>
          <w:sz w:val="24"/>
          <w:lang w:val="bg-BG" w:eastAsia="bg-BG"/>
        </w:rPr>
        <w:t xml:space="preserve"> </w:t>
      </w:r>
      <w:r w:rsidRPr="00703F15">
        <w:rPr>
          <w:rFonts w:ascii="Times New Roman" w:hAnsi="Times New Roman"/>
          <w:sz w:val="24"/>
          <w:lang w:val="bg-BG" w:eastAsia="bg-BG"/>
        </w:rPr>
        <w:t>В тези случаи, Възложителят има право да задържи</w:t>
      </w:r>
      <w:r w:rsidR="00281B68" w:rsidRPr="00703F15">
        <w:rPr>
          <w:rFonts w:ascii="Times New Roman" w:hAnsi="Times New Roman"/>
          <w:sz w:val="24"/>
          <w:lang w:val="bg-BG" w:eastAsia="bg-BG"/>
        </w:rPr>
        <w:t xml:space="preserve"> </w:t>
      </w:r>
      <w:r w:rsidRPr="00703F15">
        <w:rPr>
          <w:rFonts w:ascii="Times New Roman" w:hAnsi="Times New Roman"/>
          <w:sz w:val="24"/>
          <w:lang w:val="bg-BG" w:eastAsia="bg-BG"/>
        </w:rPr>
        <w:t xml:space="preserve">от гаранцията за изпълнение суми, покриващи отговорността на Изпълнителя за неизпълнението, а от гаранцията обезпечаваща авансовото плащане </w:t>
      </w:r>
      <w:r w:rsidR="00E42775" w:rsidRPr="00703F15">
        <w:rPr>
          <w:rFonts w:ascii="Times New Roman" w:hAnsi="Times New Roman"/>
          <w:sz w:val="24"/>
          <w:lang w:val="bg-BG" w:eastAsia="bg-BG"/>
        </w:rPr>
        <w:t>-</w:t>
      </w:r>
      <w:r w:rsidRPr="00703F15">
        <w:rPr>
          <w:rFonts w:ascii="Times New Roman" w:hAnsi="Times New Roman"/>
          <w:sz w:val="24"/>
          <w:lang w:val="bg-BG" w:eastAsia="bg-BG"/>
        </w:rPr>
        <w:t xml:space="preserve"> сумата в размер на авансовото плащане, при условие, че същото не е усвоено или върнато на Възложителя.</w:t>
      </w:r>
    </w:p>
    <w:p w14:paraId="6C662469" w14:textId="00FDC812" w:rsidR="0009137A" w:rsidRPr="00703F15" w:rsidRDefault="0009137A" w:rsidP="004D3C52">
      <w:pPr>
        <w:autoSpaceDE w:val="0"/>
        <w:autoSpaceDN w:val="0"/>
        <w:adjustRightInd w:val="0"/>
        <w:spacing w:line="360" w:lineRule="auto"/>
        <w:jc w:val="both"/>
        <w:rPr>
          <w:rFonts w:ascii="Times New Roman" w:hAnsi="Times New Roman"/>
          <w:sz w:val="24"/>
          <w:lang w:val="bg-BG" w:eastAsia="bg-BG"/>
        </w:rPr>
      </w:pPr>
      <w:r w:rsidRPr="00703F15">
        <w:rPr>
          <w:rFonts w:ascii="Times New Roman" w:hAnsi="Times New Roman"/>
          <w:sz w:val="24"/>
          <w:lang w:val="bg-BG" w:eastAsia="bg-BG"/>
        </w:rPr>
        <w:t>(13.8) Възложителят има право да задържа</w:t>
      </w:r>
      <w:r w:rsidR="0061267B" w:rsidRPr="00703F15">
        <w:rPr>
          <w:rFonts w:ascii="Times New Roman" w:hAnsi="Times New Roman"/>
          <w:sz w:val="24"/>
          <w:lang w:val="bg-BG" w:eastAsia="bg-BG"/>
        </w:rPr>
        <w:t xml:space="preserve"> </w:t>
      </w:r>
      <w:r w:rsidRPr="00703F15">
        <w:rPr>
          <w:rFonts w:ascii="Times New Roman" w:hAnsi="Times New Roman"/>
          <w:sz w:val="24"/>
          <w:lang w:val="bg-BG" w:eastAsia="bg-BG"/>
        </w:rPr>
        <w:t>от сумите по гаранцията за изпълнение</w:t>
      </w:r>
      <w:r w:rsidR="0061267B" w:rsidRPr="00703F15">
        <w:rPr>
          <w:rFonts w:ascii="Times New Roman" w:hAnsi="Times New Roman"/>
          <w:sz w:val="24"/>
          <w:lang w:val="bg-BG" w:eastAsia="bg-BG"/>
        </w:rPr>
        <w:t xml:space="preserve"> </w:t>
      </w:r>
      <w:r w:rsidRPr="00703F15">
        <w:rPr>
          <w:rFonts w:ascii="Times New Roman" w:hAnsi="Times New Roman"/>
          <w:sz w:val="24"/>
          <w:lang w:val="bg-BG" w:eastAsia="bg-BG"/>
        </w:rPr>
        <w:t>суми равни на размера на начислените неустойки</w:t>
      </w:r>
      <w:r w:rsidR="0061267B" w:rsidRPr="00703F15">
        <w:rPr>
          <w:rFonts w:ascii="Times New Roman" w:hAnsi="Times New Roman"/>
          <w:sz w:val="24"/>
          <w:lang w:val="bg-BG" w:eastAsia="bg-BG"/>
        </w:rPr>
        <w:t xml:space="preserve"> </w:t>
      </w:r>
      <w:r w:rsidRPr="00703F15">
        <w:rPr>
          <w:rFonts w:ascii="Times New Roman" w:hAnsi="Times New Roman"/>
          <w:sz w:val="24"/>
          <w:lang w:val="bg-BG" w:eastAsia="bg-BG"/>
        </w:rPr>
        <w:t>и обезщетения по настоящия Договор, поради неизпълнение на задълженията на Изпълнителя.</w:t>
      </w:r>
    </w:p>
    <w:p w14:paraId="16DD133D" w14:textId="09264285" w:rsidR="0009137A" w:rsidRPr="00703F15" w:rsidRDefault="0009137A" w:rsidP="004D3C52">
      <w:pPr>
        <w:spacing w:line="360" w:lineRule="auto"/>
        <w:jc w:val="both"/>
        <w:rPr>
          <w:rFonts w:ascii="Times New Roman" w:hAnsi="Times New Roman"/>
          <w:sz w:val="24"/>
          <w:lang w:val="bg-BG"/>
        </w:rPr>
      </w:pPr>
      <w:r w:rsidRPr="00703F15">
        <w:rPr>
          <w:rFonts w:ascii="Times New Roman" w:hAnsi="Times New Roman"/>
          <w:sz w:val="24"/>
          <w:lang w:val="bg-BG"/>
        </w:rPr>
        <w:t xml:space="preserve">(13.9) В случай на задържане от Възложителя на суми от гаранциите, Изпълнителят е длъжен в срок до </w:t>
      </w:r>
      <w:r w:rsidR="00C54B86" w:rsidRPr="00703F15">
        <w:rPr>
          <w:rFonts w:ascii="Times New Roman" w:hAnsi="Times New Roman"/>
          <w:sz w:val="24"/>
          <w:lang w:val="bg-BG"/>
        </w:rPr>
        <w:t>15</w:t>
      </w:r>
      <w:r w:rsidRPr="00703F15">
        <w:rPr>
          <w:rFonts w:ascii="Times New Roman" w:hAnsi="Times New Roman"/>
          <w:sz w:val="24"/>
          <w:lang w:val="bg-BG"/>
        </w:rPr>
        <w:t xml:space="preserve"> (</w:t>
      </w:r>
      <w:r w:rsidR="00C54B86" w:rsidRPr="00703F15">
        <w:rPr>
          <w:rFonts w:ascii="Times New Roman" w:hAnsi="Times New Roman"/>
          <w:i/>
          <w:sz w:val="24"/>
          <w:lang w:val="bg-BG"/>
        </w:rPr>
        <w:t>петнадесет</w:t>
      </w:r>
      <w:r w:rsidR="00C54B86" w:rsidRPr="00703F15">
        <w:rPr>
          <w:rFonts w:ascii="Times New Roman" w:hAnsi="Times New Roman"/>
          <w:sz w:val="24"/>
          <w:lang w:val="bg-BG"/>
        </w:rPr>
        <w:t>)</w:t>
      </w:r>
      <w:r w:rsidRPr="00703F15">
        <w:rPr>
          <w:rFonts w:ascii="Times New Roman" w:hAnsi="Times New Roman"/>
          <w:sz w:val="24"/>
          <w:lang w:val="bg-BG"/>
        </w:rPr>
        <w:t xml:space="preserve"> дни да допълни съответната гаранция до размера ѝ, уговорен в алинея (11.1),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алинея (11.1).</w:t>
      </w:r>
    </w:p>
    <w:p w14:paraId="3A37DA96" w14:textId="77777777" w:rsidR="0009137A" w:rsidRPr="00703F15" w:rsidRDefault="0009137A" w:rsidP="004D3C52">
      <w:pPr>
        <w:spacing w:line="360" w:lineRule="auto"/>
        <w:jc w:val="both"/>
        <w:rPr>
          <w:rFonts w:ascii="Times New Roman" w:hAnsi="Times New Roman"/>
          <w:b/>
          <w:sz w:val="24"/>
          <w:lang w:val="bg-BG"/>
        </w:rPr>
      </w:pPr>
    </w:p>
    <w:p w14:paraId="0BC974A7" w14:textId="34C7E434" w:rsidR="0009137A" w:rsidRPr="00703F15" w:rsidRDefault="0009137A" w:rsidP="004D3C52">
      <w:pPr>
        <w:keepNext/>
        <w:keepLines/>
        <w:widowControl w:val="0"/>
        <w:numPr>
          <w:ilvl w:val="0"/>
          <w:numId w:val="54"/>
        </w:numPr>
        <w:tabs>
          <w:tab w:val="left" w:pos="0"/>
        </w:tabs>
        <w:suppressAutoHyphens w:val="0"/>
        <w:spacing w:line="360" w:lineRule="auto"/>
        <w:jc w:val="center"/>
        <w:outlineLvl w:val="0"/>
        <w:rPr>
          <w:rFonts w:ascii="Times New Roman" w:hAnsi="Times New Roman"/>
          <w:b/>
          <w:sz w:val="24"/>
          <w:lang w:val="bg-BG" w:eastAsia="bg-BG"/>
        </w:rPr>
      </w:pPr>
      <w:r w:rsidRPr="00703F15">
        <w:rPr>
          <w:rFonts w:ascii="Times New Roman" w:hAnsi="Times New Roman"/>
          <w:b/>
          <w:sz w:val="24"/>
          <w:lang w:val="bg-BG" w:eastAsia="bg-BG"/>
        </w:rPr>
        <w:t>АВТОРСКИ ПРАВА</w:t>
      </w:r>
    </w:p>
    <w:p w14:paraId="4A8CDB12" w14:textId="77777777" w:rsidR="0009137A" w:rsidRPr="00703F15" w:rsidRDefault="0009137A" w:rsidP="004D3C52">
      <w:pPr>
        <w:spacing w:line="360" w:lineRule="auto"/>
        <w:jc w:val="both"/>
        <w:rPr>
          <w:rFonts w:ascii="Times New Roman" w:hAnsi="Times New Roman"/>
          <w:b/>
          <w:sz w:val="24"/>
          <w:lang w:val="bg-BG"/>
        </w:rPr>
      </w:pPr>
      <w:r w:rsidRPr="00703F15">
        <w:rPr>
          <w:rFonts w:ascii="Times New Roman" w:hAnsi="Times New Roman"/>
          <w:b/>
          <w:sz w:val="24"/>
          <w:lang w:val="bg-BG"/>
        </w:rPr>
        <w:t>Член 14.</w:t>
      </w:r>
    </w:p>
    <w:p w14:paraId="18BD286B" w14:textId="7ACDA5E4" w:rsidR="0009137A" w:rsidRPr="00703F15" w:rsidRDefault="0009137A" w:rsidP="004D3C52">
      <w:pPr>
        <w:spacing w:line="360" w:lineRule="auto"/>
        <w:jc w:val="both"/>
        <w:rPr>
          <w:rFonts w:ascii="Times New Roman" w:hAnsi="Times New Roman"/>
          <w:sz w:val="24"/>
          <w:lang w:val="bg-BG"/>
        </w:rPr>
      </w:pPr>
      <w:r w:rsidRPr="00703F15">
        <w:rPr>
          <w:rFonts w:ascii="Times New Roman" w:hAnsi="Times New Roman"/>
          <w:sz w:val="24"/>
          <w:lang w:val="bg-BG"/>
        </w:rPr>
        <w:t>(14.1) Страните се споразумяват изрично и потвърждават, че авторските и всички сродни права и собствеността върху изработени</w:t>
      </w:r>
      <w:r w:rsidR="001C20C3" w:rsidRPr="00703F15">
        <w:rPr>
          <w:rFonts w:ascii="Times New Roman" w:hAnsi="Times New Roman"/>
          <w:sz w:val="24"/>
          <w:lang w:val="bg-BG"/>
        </w:rPr>
        <w:t>я</w:t>
      </w:r>
      <w:r w:rsidR="00D6650A" w:rsidRPr="00703F15">
        <w:rPr>
          <w:rFonts w:ascii="Times New Roman" w:hAnsi="Times New Roman"/>
          <w:sz w:val="24"/>
          <w:lang w:val="bg-BG"/>
        </w:rPr>
        <w:t xml:space="preserve"> </w:t>
      </w:r>
      <w:r w:rsidR="001C20C3" w:rsidRPr="00703F15">
        <w:rPr>
          <w:rFonts w:ascii="Times New Roman" w:hAnsi="Times New Roman" w:cs="Times New Roman"/>
          <w:bCs/>
          <w:sz w:val="24"/>
          <w:lang w:val="bg-BG" w:eastAsia="bg-BG" w:bidi="bg-BG"/>
        </w:rPr>
        <w:t>софтуерен продукт</w:t>
      </w:r>
      <w:r w:rsidRPr="00703F15">
        <w:rPr>
          <w:rFonts w:ascii="Times New Roman" w:hAnsi="Times New Roman"/>
          <w:sz w:val="24"/>
          <w:lang w:val="bg-BG"/>
        </w:rPr>
        <w:t xml:space="preserve">, </w:t>
      </w:r>
      <w:r w:rsidR="001C20C3" w:rsidRPr="00703F15">
        <w:rPr>
          <w:rFonts w:ascii="Times New Roman" w:hAnsi="Times New Roman"/>
          <w:sz w:val="24"/>
          <w:lang w:val="bg-BG"/>
        </w:rPr>
        <w:t>неговия</w:t>
      </w:r>
      <w:r w:rsidRPr="00703F15">
        <w:rPr>
          <w:rFonts w:ascii="Times New Roman" w:hAnsi="Times New Roman"/>
          <w:sz w:val="24"/>
          <w:lang w:val="bg-BG"/>
        </w:rPr>
        <w:t xml:space="preserve"> изходен програмен код, дизайнът на интерфейсите и базите данни, чиято разработка е предмет на Договора</w:t>
      </w:r>
      <w:r w:rsidR="00C54B86" w:rsidRPr="00703F15">
        <w:rPr>
          <w:rFonts w:ascii="Times New Roman" w:hAnsi="Times New Roman"/>
          <w:sz w:val="24"/>
          <w:lang w:val="bg-BG"/>
        </w:rPr>
        <w:t xml:space="preserve"> </w:t>
      </w:r>
      <w:r w:rsidRPr="00703F15">
        <w:rPr>
          <w:rFonts w:ascii="Times New Roman" w:hAnsi="Times New Roman"/>
          <w:sz w:val="24"/>
          <w:lang w:val="bg-BG"/>
        </w:rPr>
        <w:t>и всички съпътстващи изработката проучвания, разработки, скици, чертежи, планове, модели, документи, софтуер, дизайни, описания, документи, данни, файлове, матрици или каквито и да било средства и носители и свързаната с тях документация и други продукти, възникват директно за Възложителя, в пълния им обем, съгласно действащото законодателство, а в случай че това не е възможно ще се считат за прехвърлени на Възложителя в пълния им обем, без никакви ограничения в използването, изменението и разпространението им</w:t>
      </w:r>
      <w:r w:rsidR="00E72D81" w:rsidRPr="00703F15">
        <w:rPr>
          <w:rFonts w:ascii="Times New Roman" w:hAnsi="Times New Roman"/>
          <w:sz w:val="24"/>
          <w:lang w:val="bg-BG"/>
        </w:rPr>
        <w:t xml:space="preserve"> </w:t>
      </w:r>
      <w:r w:rsidRPr="00703F15">
        <w:rPr>
          <w:rFonts w:ascii="Times New Roman" w:hAnsi="Times New Roman"/>
          <w:sz w:val="24"/>
          <w:lang w:val="bg-BG"/>
        </w:rPr>
        <w:t xml:space="preserve">и без Възложителят да дължи каквито и да било допълнителни плащания и суми освен договорената цена по </w:t>
      </w:r>
      <w:r w:rsidR="001C20C3" w:rsidRPr="00703F15">
        <w:rPr>
          <w:rFonts w:ascii="Times New Roman" w:hAnsi="Times New Roman"/>
          <w:sz w:val="24"/>
          <w:lang w:val="bg-BG"/>
        </w:rPr>
        <w:t>чл. 2, ал. 1</w:t>
      </w:r>
      <w:r w:rsidRPr="00703F15">
        <w:rPr>
          <w:rFonts w:ascii="Times New Roman" w:hAnsi="Times New Roman"/>
          <w:sz w:val="24"/>
          <w:lang w:val="bg-BG"/>
        </w:rPr>
        <w:t xml:space="preserve">. </w:t>
      </w:r>
      <w:r w:rsidR="001C20C3" w:rsidRPr="00703F15">
        <w:rPr>
          <w:rFonts w:ascii="Times New Roman" w:hAnsi="Times New Roman" w:cs="Times New Roman"/>
          <w:bCs/>
          <w:sz w:val="24"/>
          <w:lang w:val="bg-BG" w:eastAsia="bg-BG" w:bidi="bg-BG"/>
        </w:rPr>
        <w:t>Софтуерният продукт</w:t>
      </w:r>
      <w:r w:rsidR="001C20C3" w:rsidRPr="00703F15">
        <w:rPr>
          <w:rFonts w:ascii="Times New Roman" w:hAnsi="Times New Roman"/>
          <w:sz w:val="24"/>
          <w:lang w:val="bg-BG"/>
        </w:rPr>
        <w:t xml:space="preserve"> трябва да отговаря</w:t>
      </w:r>
      <w:r w:rsidRPr="00703F15">
        <w:rPr>
          <w:rFonts w:ascii="Times New Roman" w:hAnsi="Times New Roman"/>
          <w:sz w:val="24"/>
          <w:lang w:val="bg-BG"/>
        </w:rPr>
        <w:t xml:space="preserve"> на критериите за софтуер с отворен код. За разработка трябва да се използват хранилището и системата за контрол на версиите, поддържани от Държавна агенция "Електронно управление".</w:t>
      </w:r>
      <w:r w:rsidR="00D6650A" w:rsidRPr="00703F15">
        <w:rPr>
          <w:rFonts w:ascii="Times New Roman" w:hAnsi="Times New Roman"/>
          <w:sz w:val="24"/>
          <w:lang w:val="bg-BG"/>
        </w:rPr>
        <w:t xml:space="preserve"> </w:t>
      </w:r>
      <w:r w:rsidRPr="00703F15">
        <w:rPr>
          <w:rFonts w:ascii="Times New Roman" w:hAnsi="Times New Roman"/>
          <w:sz w:val="24"/>
          <w:lang w:val="bg-BG"/>
        </w:rPr>
        <w:t xml:space="preserve">Изпълнителят </w:t>
      </w:r>
      <w:r w:rsidRPr="00703F15">
        <w:rPr>
          <w:rFonts w:ascii="Times New Roman" w:hAnsi="Times New Roman"/>
          <w:sz w:val="24"/>
          <w:lang w:val="bg-BG"/>
        </w:rPr>
        <w:lastRenderedPageBreak/>
        <w:t xml:space="preserve">потвърждава, че Техническата спецификация на Възложителя и цялата информация предоставена му от Възложителя за изпълнение на задълженията му по настоящия Договор, са изключителна собственост на Възложителя и същият притежава авторските права върху тях, като Изпълнителят единствено адаптира концепцията на Възложителя във вид и по начин, позволяващи използването й за посочените по-горе цели, като всички адаптации, направени в изпълнение на този Договор, както и авторските права върху тях остават изключителна собственост на Възложителя и могат да бъдат използвани по негово собствено усмотрение свободно в други проекти, развивани, или осъществявани от него. </w:t>
      </w:r>
    </w:p>
    <w:p w14:paraId="25C0A203" w14:textId="77777777" w:rsidR="0009137A" w:rsidRPr="00703F15" w:rsidRDefault="0009137A" w:rsidP="004D3C52">
      <w:pPr>
        <w:spacing w:line="360" w:lineRule="auto"/>
        <w:jc w:val="both"/>
        <w:rPr>
          <w:rFonts w:ascii="Times New Roman" w:hAnsi="Times New Roman"/>
          <w:sz w:val="24"/>
          <w:lang w:val="bg-BG"/>
        </w:rPr>
      </w:pPr>
      <w:r w:rsidRPr="00703F15">
        <w:rPr>
          <w:rFonts w:ascii="Times New Roman" w:hAnsi="Times New Roman"/>
          <w:sz w:val="24"/>
          <w:lang w:val="bg-BG"/>
        </w:rPr>
        <w:t>(14.2) Настоящият Договор се счита и следва да бъде тълкуван като договор за създаване на обект на авторско право (произведение) по поръчка, съгласно член 42 (1) от Закон за авторското право и сродните му права, обн. ДВ, бр. 56 от 29.06.1993 с последващите му изменения и допълнения („ЗАПСП“), като Страните изрично се съгласяват и споразумяват, че:</w:t>
      </w:r>
    </w:p>
    <w:p w14:paraId="6A140FC6" w14:textId="5250BB21" w:rsidR="0009137A" w:rsidRPr="00703F15" w:rsidRDefault="0009137A" w:rsidP="004D3C52">
      <w:pPr>
        <w:numPr>
          <w:ilvl w:val="0"/>
          <w:numId w:val="95"/>
        </w:numPr>
        <w:tabs>
          <w:tab w:val="left" w:pos="567"/>
        </w:tabs>
        <w:spacing w:line="360" w:lineRule="auto"/>
        <w:ind w:left="567" w:hanging="567"/>
        <w:jc w:val="both"/>
        <w:rPr>
          <w:rFonts w:ascii="Times New Roman" w:hAnsi="Times New Roman"/>
          <w:sz w:val="24"/>
          <w:lang w:val="bg-BG"/>
        </w:rPr>
      </w:pPr>
      <w:r w:rsidRPr="00703F15">
        <w:rPr>
          <w:rFonts w:ascii="Times New Roman" w:hAnsi="Times New Roman"/>
          <w:sz w:val="24"/>
          <w:lang w:val="bg-BG"/>
        </w:rPr>
        <w:t xml:space="preserve">авторските права върху </w:t>
      </w:r>
      <w:r w:rsidR="00416F94" w:rsidRPr="00703F15">
        <w:rPr>
          <w:rFonts w:ascii="Times New Roman" w:hAnsi="Times New Roman"/>
          <w:sz w:val="24"/>
          <w:lang w:val="bg-BG"/>
        </w:rPr>
        <w:t>софтуерния продукт</w:t>
      </w:r>
      <w:r w:rsidRPr="00703F15">
        <w:rPr>
          <w:rFonts w:ascii="Times New Roman" w:hAnsi="Times New Roman"/>
          <w:sz w:val="24"/>
          <w:lang w:val="bg-BG"/>
        </w:rPr>
        <w:t xml:space="preserve"> и части от </w:t>
      </w:r>
      <w:r w:rsidR="00416F94" w:rsidRPr="00703F15">
        <w:rPr>
          <w:rFonts w:ascii="Times New Roman" w:hAnsi="Times New Roman"/>
          <w:sz w:val="24"/>
          <w:lang w:val="bg-BG"/>
        </w:rPr>
        <w:t>него</w:t>
      </w:r>
      <w:r w:rsidRPr="00703F15">
        <w:rPr>
          <w:rFonts w:ascii="Times New Roman" w:hAnsi="Times New Roman"/>
          <w:sz w:val="24"/>
          <w:lang w:val="bg-BG"/>
        </w:rPr>
        <w:t xml:space="preserve">, включително имуществените права съгласно раздел II от ЗАПСП и прехвърлимите неимуществени права, съгласно член 15 от ЗАПСП ще възникнат и принадлежат изцяло и безусловно на Възложителя, като Изпълнителят декларира и гарантира, че те няма да бъдат обременени с каквито и да било тежести, залози, искове, претенции на трети лица, възбрани и други тежести или права на трети лица; </w:t>
      </w:r>
    </w:p>
    <w:p w14:paraId="1EAE1219" w14:textId="31D8DA42" w:rsidR="0009137A" w:rsidRPr="00703F15" w:rsidRDefault="0009137A" w:rsidP="004D3C52">
      <w:pPr>
        <w:numPr>
          <w:ilvl w:val="0"/>
          <w:numId w:val="95"/>
        </w:numPr>
        <w:tabs>
          <w:tab w:val="left" w:pos="567"/>
        </w:tabs>
        <w:spacing w:line="360" w:lineRule="auto"/>
        <w:ind w:left="567" w:hanging="567"/>
        <w:jc w:val="both"/>
        <w:rPr>
          <w:rFonts w:ascii="Times New Roman" w:hAnsi="Times New Roman"/>
          <w:sz w:val="24"/>
          <w:lang w:val="bg-BG"/>
        </w:rPr>
      </w:pPr>
      <w:r w:rsidRPr="00703F15">
        <w:rPr>
          <w:rFonts w:ascii="Times New Roman" w:hAnsi="Times New Roman"/>
          <w:sz w:val="24"/>
          <w:lang w:val="bg-BG"/>
        </w:rPr>
        <w:t xml:space="preserve">Изпълнителят предоставя на Възложителя изключителни права по смисъла на член 36, ал. 2 от ЗАПСП за използване на </w:t>
      </w:r>
      <w:r w:rsidR="00416F94" w:rsidRPr="00703F15">
        <w:rPr>
          <w:rFonts w:ascii="Times New Roman" w:hAnsi="Times New Roman"/>
          <w:sz w:val="24"/>
          <w:lang w:val="bg-BG"/>
        </w:rPr>
        <w:t>софтуерния продукт</w:t>
      </w:r>
      <w:r w:rsidRPr="00703F15">
        <w:rPr>
          <w:rFonts w:ascii="Times New Roman" w:hAnsi="Times New Roman"/>
          <w:sz w:val="24"/>
          <w:lang w:val="bg-BG"/>
        </w:rPr>
        <w:t xml:space="preserve"> и </w:t>
      </w:r>
      <w:r w:rsidR="00416F94" w:rsidRPr="00703F15">
        <w:rPr>
          <w:rFonts w:ascii="Times New Roman" w:hAnsi="Times New Roman"/>
          <w:sz w:val="24"/>
          <w:lang w:val="bg-BG"/>
        </w:rPr>
        <w:t>неговите</w:t>
      </w:r>
      <w:r w:rsidRPr="00703F15">
        <w:rPr>
          <w:rFonts w:ascii="Times New Roman" w:hAnsi="Times New Roman"/>
          <w:sz w:val="24"/>
          <w:lang w:val="bg-BG"/>
        </w:rPr>
        <w:t xml:space="preserve"> елементи, и обектите, изброени в алинея</w:t>
      </w:r>
      <w:r w:rsidR="00D6650A" w:rsidRPr="00703F15">
        <w:rPr>
          <w:rFonts w:ascii="Times New Roman" w:hAnsi="Times New Roman"/>
          <w:sz w:val="24"/>
          <w:lang w:val="bg-BG"/>
        </w:rPr>
        <w:t xml:space="preserve"> </w:t>
      </w:r>
      <w:r w:rsidRPr="00703F15">
        <w:rPr>
          <w:rFonts w:ascii="Times New Roman" w:hAnsi="Times New Roman"/>
          <w:sz w:val="24"/>
          <w:lang w:val="bg-BG"/>
        </w:rPr>
        <w:t>(14.1) или части от тях, в случай че авторските права върху тях не могат да възникнат директно за Възложителя,</w:t>
      </w:r>
    </w:p>
    <w:p w14:paraId="6A091F97" w14:textId="739B7A40" w:rsidR="0009137A" w:rsidRPr="00703F15" w:rsidRDefault="0009137A" w:rsidP="004D3C52">
      <w:pPr>
        <w:tabs>
          <w:tab w:val="left" w:pos="567"/>
        </w:tabs>
        <w:spacing w:line="360" w:lineRule="auto"/>
        <w:jc w:val="both"/>
        <w:rPr>
          <w:rFonts w:ascii="Times New Roman" w:hAnsi="Times New Roman"/>
          <w:sz w:val="24"/>
          <w:lang w:val="bg-BG"/>
        </w:rPr>
      </w:pPr>
      <w:r w:rsidRPr="00703F15">
        <w:rPr>
          <w:rFonts w:ascii="Times New Roman" w:hAnsi="Times New Roman"/>
          <w:sz w:val="24"/>
          <w:lang w:val="bg-BG"/>
        </w:rPr>
        <w:t xml:space="preserve">като Страните потвърждават, че договорената цена по </w:t>
      </w:r>
      <w:r w:rsidR="00416F94" w:rsidRPr="00703F15">
        <w:rPr>
          <w:rFonts w:ascii="Times New Roman" w:hAnsi="Times New Roman"/>
          <w:sz w:val="24"/>
          <w:lang w:val="bg-BG"/>
        </w:rPr>
        <w:t>чл. 2, ал. 1</w:t>
      </w:r>
      <w:r w:rsidRPr="00703F15">
        <w:rPr>
          <w:rFonts w:ascii="Times New Roman" w:hAnsi="Times New Roman"/>
          <w:sz w:val="24"/>
          <w:lang w:val="bg-BG"/>
        </w:rPr>
        <w:t>, включва предоставянето на правата съгласно точки (i) и (ii) по-горе и че така определената</w:t>
      </w:r>
      <w:r w:rsidR="00D6650A" w:rsidRPr="00703F15">
        <w:rPr>
          <w:rFonts w:ascii="Times New Roman" w:hAnsi="Times New Roman"/>
          <w:sz w:val="24"/>
          <w:lang w:val="bg-BG"/>
        </w:rPr>
        <w:t xml:space="preserve"> </w:t>
      </w:r>
      <w:r w:rsidRPr="00703F15">
        <w:rPr>
          <w:rFonts w:ascii="Times New Roman" w:hAnsi="Times New Roman"/>
          <w:sz w:val="24"/>
          <w:lang w:val="bg-BG"/>
        </w:rPr>
        <w:t>цена е достатъчна, справедлива и определена по взаимно съгласие на Страните.</w:t>
      </w:r>
    </w:p>
    <w:p w14:paraId="5EF00540" w14:textId="630FEC13" w:rsidR="0009137A" w:rsidRPr="00703F15" w:rsidRDefault="0009137A" w:rsidP="004D3C52">
      <w:pPr>
        <w:tabs>
          <w:tab w:val="left" w:pos="567"/>
        </w:tabs>
        <w:spacing w:line="360" w:lineRule="auto"/>
        <w:jc w:val="both"/>
        <w:rPr>
          <w:rFonts w:ascii="Times New Roman" w:hAnsi="Times New Roman"/>
          <w:sz w:val="24"/>
          <w:lang w:val="bg-BG"/>
        </w:rPr>
      </w:pPr>
      <w:r w:rsidRPr="00703F15">
        <w:rPr>
          <w:rFonts w:ascii="Times New Roman" w:hAnsi="Times New Roman"/>
          <w:sz w:val="24"/>
          <w:lang w:val="bg-BG"/>
        </w:rPr>
        <w:t xml:space="preserve">(14.3) За избягване на съмнение, Страните потвърждават и се съгласяват, че правата на Възложителя върху </w:t>
      </w:r>
      <w:r w:rsidR="00416F94" w:rsidRPr="00703F15">
        <w:rPr>
          <w:rFonts w:ascii="Times New Roman" w:hAnsi="Times New Roman"/>
          <w:sz w:val="24"/>
          <w:lang w:val="bg-BG"/>
        </w:rPr>
        <w:t>софтуерния продукт</w:t>
      </w:r>
      <w:r w:rsidRPr="00703F15">
        <w:rPr>
          <w:rFonts w:ascii="Times New Roman" w:hAnsi="Times New Roman"/>
          <w:sz w:val="24"/>
          <w:lang w:val="bg-BG"/>
        </w:rPr>
        <w:t xml:space="preserve"> и обектите, изброени в алинея (14.1), включително и изключителното право на ползване по точка (ii) обхващат всички видове използване, както е предвидено в ЗАПСП, без никакви ограничения по отношение на срокове и територия, включително но не само: право на ползване, промяна, изменение, възпроизвеждане, публикуване, разпространение, продажба, адаптиране, прехвърляне, представяне, маркетинг, разпореждане по какъвто и да било начин и с каквито и да било </w:t>
      </w:r>
      <w:r w:rsidRPr="00703F15">
        <w:rPr>
          <w:rFonts w:ascii="Times New Roman" w:hAnsi="Times New Roman"/>
          <w:sz w:val="24"/>
          <w:lang w:val="bg-BG"/>
        </w:rPr>
        <w:lastRenderedPageBreak/>
        <w:t xml:space="preserve">средства в най-широк възможен смисъл и по най-широк възможен начин за целия срок на действие и закрила на авторското право, за всички държави, където това право може да бъде признато. Това право на Възложителя е без ограничение по отношение на броя на възпроизвеждането, разпространението или представянето и е валидно за всички държави, езици и начин на опериране. </w:t>
      </w:r>
    </w:p>
    <w:p w14:paraId="390645D6" w14:textId="77777777" w:rsidR="0009137A" w:rsidRPr="00703F15" w:rsidRDefault="0009137A" w:rsidP="004D3C52">
      <w:pPr>
        <w:tabs>
          <w:tab w:val="left" w:pos="567"/>
        </w:tabs>
        <w:spacing w:line="360" w:lineRule="auto"/>
        <w:jc w:val="both"/>
        <w:rPr>
          <w:rFonts w:ascii="Times New Roman" w:hAnsi="Times New Roman"/>
          <w:sz w:val="24"/>
          <w:lang w:val="bg-BG"/>
        </w:rPr>
      </w:pPr>
    </w:p>
    <w:p w14:paraId="40B1F790" w14:textId="767CDF2A" w:rsidR="0009137A" w:rsidRPr="00703F15" w:rsidRDefault="0009137A" w:rsidP="004D3C52">
      <w:pPr>
        <w:tabs>
          <w:tab w:val="left" w:pos="567"/>
        </w:tabs>
        <w:spacing w:line="360" w:lineRule="auto"/>
        <w:jc w:val="both"/>
        <w:rPr>
          <w:rFonts w:ascii="Times New Roman" w:hAnsi="Times New Roman"/>
          <w:sz w:val="24"/>
          <w:lang w:val="bg-BG"/>
        </w:rPr>
      </w:pPr>
      <w:r w:rsidRPr="00703F15">
        <w:rPr>
          <w:rFonts w:ascii="Times New Roman" w:hAnsi="Times New Roman"/>
          <w:sz w:val="24"/>
          <w:lang w:val="bg-BG"/>
        </w:rPr>
        <w:t xml:space="preserve">Освен това Изпълнителят потвърждава и се съгласява, че цялата търговска репутация и ползи, произтичащи от </w:t>
      </w:r>
      <w:r w:rsidR="00416F94" w:rsidRPr="00703F15">
        <w:rPr>
          <w:rFonts w:ascii="Times New Roman" w:hAnsi="Times New Roman"/>
          <w:sz w:val="24"/>
          <w:lang w:val="bg-BG"/>
        </w:rPr>
        <w:t>софтуерния продукт</w:t>
      </w:r>
      <w:r w:rsidRPr="00703F15">
        <w:rPr>
          <w:rFonts w:ascii="Times New Roman" w:hAnsi="Times New Roman"/>
          <w:sz w:val="24"/>
          <w:lang w:val="bg-BG"/>
        </w:rPr>
        <w:t xml:space="preserve"> ще възникват и принадлежат на Възложителя и Изпълнителят няма да има каквито и да било права и/или претенции в това отношение. Изпълнителят също потвърждава и се съгласява, че не притежава, няма и не може да предявява претенции по отношение на каквито и да било права на интелектуална собственост върху </w:t>
      </w:r>
      <w:r w:rsidR="00416F94" w:rsidRPr="00703F15">
        <w:rPr>
          <w:rFonts w:ascii="Times New Roman" w:hAnsi="Times New Roman"/>
          <w:sz w:val="24"/>
          <w:lang w:val="bg-BG"/>
        </w:rPr>
        <w:t>софтуерния продукт</w:t>
      </w:r>
      <w:r w:rsidRPr="00703F15">
        <w:rPr>
          <w:rFonts w:ascii="Times New Roman" w:hAnsi="Times New Roman"/>
          <w:sz w:val="24"/>
          <w:lang w:val="bg-BG"/>
        </w:rPr>
        <w:t>.</w:t>
      </w:r>
    </w:p>
    <w:p w14:paraId="08CB2831" w14:textId="73690985" w:rsidR="0009137A" w:rsidRPr="00703F15" w:rsidRDefault="00EA78DD" w:rsidP="004D3C52">
      <w:pPr>
        <w:tabs>
          <w:tab w:val="left" w:pos="567"/>
        </w:tabs>
        <w:spacing w:line="360" w:lineRule="auto"/>
        <w:jc w:val="both"/>
        <w:rPr>
          <w:rFonts w:ascii="Times New Roman" w:hAnsi="Times New Roman"/>
          <w:sz w:val="24"/>
          <w:lang w:val="bg-BG"/>
        </w:rPr>
      </w:pPr>
      <w:r w:rsidRPr="00703F15">
        <w:rPr>
          <w:rFonts w:ascii="Times New Roman" w:hAnsi="Times New Roman"/>
          <w:sz w:val="24"/>
          <w:lang w:val="bg-BG"/>
        </w:rPr>
        <w:t xml:space="preserve"> </w:t>
      </w:r>
      <w:r w:rsidR="0009137A" w:rsidRPr="00703F15">
        <w:rPr>
          <w:rFonts w:ascii="Times New Roman" w:hAnsi="Times New Roman"/>
          <w:sz w:val="24"/>
          <w:lang w:val="bg-BG"/>
        </w:rPr>
        <w:t xml:space="preserve">(14.4) Изпълнителят няма право да прехвърля на трети лица каквито и да било права свързани със </w:t>
      </w:r>
      <w:r w:rsidR="00416F94" w:rsidRPr="00703F15">
        <w:rPr>
          <w:rFonts w:ascii="Times New Roman" w:hAnsi="Times New Roman"/>
          <w:sz w:val="24"/>
          <w:lang w:val="bg-BG"/>
        </w:rPr>
        <w:t>софтуерния продукт</w:t>
      </w:r>
      <w:r w:rsidR="0009137A" w:rsidRPr="00703F15">
        <w:rPr>
          <w:rFonts w:ascii="Times New Roman" w:hAnsi="Times New Roman"/>
          <w:sz w:val="24"/>
          <w:lang w:val="bg-BG"/>
        </w:rPr>
        <w:t xml:space="preserve">, включително, но не само правото на ползване и/или на промяна, както и няма право да използва и/или прехвърля, разкрива или предоставя по какъвто и да било начин на трети лица концепцията на Възложителя, съдържаща се в Техническата спецификация и останалите договорни документи. </w:t>
      </w:r>
    </w:p>
    <w:p w14:paraId="1F9F1E3E" w14:textId="14DE05A2" w:rsidR="00401647" w:rsidRPr="00703F15" w:rsidRDefault="00401647" w:rsidP="004D3C52">
      <w:pPr>
        <w:tabs>
          <w:tab w:val="left" w:pos="567"/>
        </w:tabs>
        <w:spacing w:line="360" w:lineRule="auto"/>
        <w:jc w:val="both"/>
        <w:rPr>
          <w:rFonts w:ascii="Times New Roman" w:hAnsi="Times New Roman"/>
          <w:sz w:val="24"/>
          <w:lang w:val="bg-BG"/>
        </w:rPr>
      </w:pPr>
      <w:r w:rsidRPr="00703F15">
        <w:rPr>
          <w:rFonts w:ascii="Times New Roman" w:hAnsi="Times New Roman"/>
          <w:sz w:val="24"/>
          <w:lang w:val="bg-BG"/>
        </w:rPr>
        <w:t>(14.5) ИЗПЪЛНИТЕЛЯТ гарантира, че изработените в резултат на изпълнението на Договора резултати не нарушават правото на собственост, включително, но не само авторските или патентни права на трети лица.</w:t>
      </w:r>
    </w:p>
    <w:p w14:paraId="248AD6A5" w14:textId="5486301B" w:rsidR="0064591E" w:rsidRPr="00703F15" w:rsidRDefault="0064591E" w:rsidP="004D3C52">
      <w:pPr>
        <w:tabs>
          <w:tab w:val="left" w:pos="567"/>
        </w:tabs>
        <w:spacing w:line="360" w:lineRule="auto"/>
        <w:jc w:val="both"/>
        <w:rPr>
          <w:rFonts w:ascii="Times New Roman" w:hAnsi="Times New Roman"/>
          <w:sz w:val="24"/>
          <w:lang w:val="bg-BG"/>
        </w:rPr>
      </w:pPr>
      <w:r w:rsidRPr="00703F15">
        <w:rPr>
          <w:rFonts w:ascii="Times New Roman" w:hAnsi="Times New Roman"/>
          <w:sz w:val="24"/>
          <w:lang w:val="bg-BG"/>
        </w:rPr>
        <w:t>(14.6) Всяка от страните се задължава незабавно да информират другата, в случай че ѝ станат известни нарушения на правата на собственост, чрез използването на изработените по Договора резултати от страна на трети лица.</w:t>
      </w:r>
    </w:p>
    <w:p w14:paraId="274B199F" w14:textId="77777777" w:rsidR="0009137A" w:rsidRPr="00703F15" w:rsidRDefault="0009137A" w:rsidP="004D3C52">
      <w:pPr>
        <w:tabs>
          <w:tab w:val="left" w:pos="567"/>
        </w:tabs>
        <w:spacing w:line="360" w:lineRule="auto"/>
        <w:jc w:val="both"/>
        <w:rPr>
          <w:rFonts w:ascii="Times New Roman" w:hAnsi="Times New Roman"/>
          <w:sz w:val="24"/>
          <w:lang w:val="bg-BG"/>
        </w:rPr>
      </w:pPr>
    </w:p>
    <w:p w14:paraId="0722B438" w14:textId="77777777" w:rsidR="0009137A" w:rsidRPr="00703F15" w:rsidRDefault="0009137A" w:rsidP="004D3C52">
      <w:pPr>
        <w:keepNext/>
        <w:keepLines/>
        <w:widowControl w:val="0"/>
        <w:numPr>
          <w:ilvl w:val="0"/>
          <w:numId w:val="54"/>
        </w:numPr>
        <w:tabs>
          <w:tab w:val="left" w:pos="0"/>
        </w:tabs>
        <w:suppressAutoHyphens w:val="0"/>
        <w:spacing w:line="360" w:lineRule="auto"/>
        <w:jc w:val="center"/>
        <w:outlineLvl w:val="0"/>
        <w:rPr>
          <w:rFonts w:ascii="Times New Roman" w:hAnsi="Times New Roman"/>
          <w:b/>
          <w:sz w:val="24"/>
          <w:lang w:val="bg-BG" w:eastAsia="bg-BG"/>
        </w:rPr>
      </w:pPr>
      <w:r w:rsidRPr="00703F15">
        <w:rPr>
          <w:rFonts w:ascii="Times New Roman" w:hAnsi="Times New Roman"/>
          <w:b/>
          <w:sz w:val="24"/>
          <w:lang w:val="bg-BG" w:eastAsia="bg-BG"/>
        </w:rPr>
        <w:t>НЕУСТОЙКИ</w:t>
      </w:r>
    </w:p>
    <w:p w14:paraId="59687872" w14:textId="77777777" w:rsidR="0009137A" w:rsidRPr="00703F15" w:rsidRDefault="0009137A" w:rsidP="004D3C52">
      <w:pPr>
        <w:autoSpaceDE w:val="0"/>
        <w:autoSpaceDN w:val="0"/>
        <w:adjustRightInd w:val="0"/>
        <w:spacing w:line="360" w:lineRule="auto"/>
        <w:jc w:val="both"/>
        <w:rPr>
          <w:rFonts w:ascii="Times New Roman" w:hAnsi="Times New Roman"/>
          <w:b/>
          <w:sz w:val="24"/>
          <w:lang w:val="bg-BG" w:eastAsia="bg-BG"/>
        </w:rPr>
      </w:pPr>
      <w:r w:rsidRPr="00703F15">
        <w:rPr>
          <w:rFonts w:ascii="Times New Roman" w:hAnsi="Times New Roman"/>
          <w:b/>
          <w:sz w:val="24"/>
          <w:lang w:val="bg-BG" w:eastAsia="bg-BG"/>
        </w:rPr>
        <w:t xml:space="preserve">Член 15. </w:t>
      </w:r>
    </w:p>
    <w:p w14:paraId="459531AD" w14:textId="7BDA2F27" w:rsidR="0009137A" w:rsidRPr="00703F15" w:rsidRDefault="0009137A" w:rsidP="004D3C52">
      <w:pPr>
        <w:autoSpaceDE w:val="0"/>
        <w:autoSpaceDN w:val="0"/>
        <w:adjustRightInd w:val="0"/>
        <w:spacing w:line="360" w:lineRule="auto"/>
        <w:jc w:val="both"/>
        <w:rPr>
          <w:rFonts w:ascii="Times New Roman" w:hAnsi="Times New Roman"/>
          <w:sz w:val="24"/>
          <w:lang w:val="bg-BG" w:eastAsia="bg-BG"/>
        </w:rPr>
      </w:pPr>
      <w:r w:rsidRPr="00703F15">
        <w:rPr>
          <w:rFonts w:ascii="Times New Roman" w:hAnsi="Times New Roman"/>
          <w:sz w:val="24"/>
          <w:lang w:val="bg-BG" w:eastAsia="bg-BG"/>
        </w:rPr>
        <w:t>(15.1) При забавено изпълнение на задължения по Договора от страна на Изпълнителя</w:t>
      </w:r>
      <w:r w:rsidR="00A70814" w:rsidRPr="00703F15">
        <w:rPr>
          <w:rFonts w:ascii="Times New Roman" w:hAnsi="Times New Roman"/>
          <w:sz w:val="24"/>
          <w:lang w:val="bg-BG" w:eastAsia="bg-BG"/>
        </w:rPr>
        <w:t xml:space="preserve"> </w:t>
      </w:r>
      <w:r w:rsidRPr="00703F15">
        <w:rPr>
          <w:rFonts w:ascii="Times New Roman" w:hAnsi="Times New Roman"/>
          <w:sz w:val="24"/>
          <w:lang w:val="bg-BG"/>
        </w:rPr>
        <w:t>в нарушение на предвидените в този Договор срокове</w:t>
      </w:r>
      <w:r w:rsidRPr="00703F15">
        <w:rPr>
          <w:rFonts w:ascii="Times New Roman" w:hAnsi="Times New Roman"/>
          <w:sz w:val="24"/>
          <w:lang w:val="bg-BG" w:eastAsia="bg-BG"/>
        </w:rPr>
        <w:t xml:space="preserve">, същият заплаща на Възложителя неустойка в размер на </w:t>
      </w:r>
      <w:r w:rsidR="00A70814" w:rsidRPr="00703F15">
        <w:rPr>
          <w:rFonts w:ascii="Times New Roman" w:hAnsi="Times New Roman"/>
          <w:sz w:val="24"/>
          <w:lang w:val="bg-BG" w:eastAsia="bg-BG"/>
        </w:rPr>
        <w:t>0,</w:t>
      </w:r>
      <w:r w:rsidR="008A5DF8" w:rsidRPr="00703F15">
        <w:rPr>
          <w:rFonts w:ascii="Times New Roman" w:hAnsi="Times New Roman"/>
          <w:sz w:val="24"/>
          <w:lang w:val="bg-BG" w:eastAsia="bg-BG"/>
        </w:rPr>
        <w:t>0</w:t>
      </w:r>
      <w:r w:rsidR="0076665D" w:rsidRPr="00703F15">
        <w:rPr>
          <w:rFonts w:ascii="Times New Roman" w:hAnsi="Times New Roman"/>
          <w:sz w:val="24"/>
          <w:lang w:val="bg-BG" w:eastAsia="bg-BG"/>
        </w:rPr>
        <w:t>5</w:t>
      </w:r>
      <w:r w:rsidR="00A70814" w:rsidRPr="00703F15">
        <w:rPr>
          <w:rFonts w:ascii="Times New Roman" w:hAnsi="Times New Roman"/>
          <w:sz w:val="24"/>
          <w:lang w:val="bg-BG" w:eastAsia="bg-BG"/>
        </w:rPr>
        <w:t xml:space="preserve"> </w:t>
      </w:r>
      <w:r w:rsidRPr="00703F15">
        <w:rPr>
          <w:rFonts w:ascii="Times New Roman" w:hAnsi="Times New Roman"/>
          <w:sz w:val="24"/>
          <w:lang w:val="bg-BG" w:eastAsia="bg-BG"/>
        </w:rPr>
        <w:t>%</w:t>
      </w:r>
      <w:r w:rsidR="005B6CFB" w:rsidRPr="00703F15">
        <w:rPr>
          <w:rFonts w:ascii="Times New Roman" w:hAnsi="Times New Roman"/>
          <w:sz w:val="24"/>
          <w:lang w:val="bg-BG" w:eastAsia="bg-BG"/>
        </w:rPr>
        <w:t xml:space="preserve"> </w:t>
      </w:r>
      <w:r w:rsidRPr="00703F15">
        <w:rPr>
          <w:rFonts w:ascii="Times New Roman" w:hAnsi="Times New Roman"/>
          <w:sz w:val="24"/>
          <w:lang w:val="bg-BG"/>
        </w:rPr>
        <w:t>(</w:t>
      </w:r>
      <w:r w:rsidR="005B6CFB" w:rsidRPr="00703F15">
        <w:rPr>
          <w:rFonts w:ascii="Times New Roman" w:hAnsi="Times New Roman"/>
          <w:i/>
          <w:sz w:val="24"/>
          <w:lang w:val="bg-BG" w:eastAsia="bg-BG"/>
        </w:rPr>
        <w:t xml:space="preserve">нула цяло и </w:t>
      </w:r>
      <w:r w:rsidR="0076665D" w:rsidRPr="00703F15">
        <w:rPr>
          <w:rFonts w:ascii="Times New Roman" w:hAnsi="Times New Roman"/>
          <w:i/>
          <w:sz w:val="24"/>
          <w:lang w:val="bg-BG" w:eastAsia="bg-BG"/>
        </w:rPr>
        <w:t>пет</w:t>
      </w:r>
      <w:r w:rsidR="005B6CFB" w:rsidRPr="00703F15">
        <w:rPr>
          <w:rFonts w:ascii="Times New Roman" w:hAnsi="Times New Roman"/>
          <w:i/>
          <w:sz w:val="24"/>
          <w:lang w:val="bg-BG" w:eastAsia="bg-BG"/>
        </w:rPr>
        <w:t xml:space="preserve"> стотн</w:t>
      </w:r>
      <w:r w:rsidR="007D62DD" w:rsidRPr="00703F15">
        <w:rPr>
          <w:rFonts w:ascii="Times New Roman" w:hAnsi="Times New Roman"/>
          <w:i/>
          <w:sz w:val="24"/>
          <w:lang w:val="bg-BG" w:eastAsia="bg-BG"/>
        </w:rPr>
        <w:t>и</w:t>
      </w:r>
      <w:r w:rsidRPr="00703F15">
        <w:rPr>
          <w:rFonts w:ascii="Times New Roman" w:hAnsi="Times New Roman"/>
          <w:sz w:val="24"/>
          <w:lang w:val="bg-BG" w:eastAsia="bg-BG"/>
        </w:rPr>
        <w:t xml:space="preserve"> </w:t>
      </w:r>
      <w:r w:rsidRPr="00703F15">
        <w:rPr>
          <w:rFonts w:ascii="Times New Roman" w:hAnsi="Times New Roman"/>
          <w:i/>
          <w:sz w:val="24"/>
          <w:lang w:val="bg-BG" w:eastAsia="bg-BG"/>
        </w:rPr>
        <w:t>процента</w:t>
      </w:r>
      <w:r w:rsidRPr="00703F15">
        <w:rPr>
          <w:rFonts w:ascii="Times New Roman" w:hAnsi="Times New Roman"/>
          <w:sz w:val="24"/>
          <w:lang w:val="bg-BG"/>
        </w:rPr>
        <w:t xml:space="preserve">) </w:t>
      </w:r>
      <w:r w:rsidRPr="00703F15">
        <w:rPr>
          <w:rFonts w:ascii="Times New Roman" w:hAnsi="Times New Roman"/>
          <w:sz w:val="24"/>
          <w:lang w:val="bg-BG" w:eastAsia="bg-BG"/>
        </w:rPr>
        <w:t xml:space="preserve">от </w:t>
      </w:r>
      <w:r w:rsidR="00B54670" w:rsidRPr="00703F15">
        <w:rPr>
          <w:rFonts w:ascii="Times New Roman" w:hAnsi="Times New Roman"/>
          <w:sz w:val="24"/>
          <w:lang w:val="bg-BG" w:eastAsia="bg-BG"/>
        </w:rPr>
        <w:t xml:space="preserve">общата цена на Договора </w:t>
      </w:r>
      <w:r w:rsidR="007D62DD" w:rsidRPr="00703F15">
        <w:rPr>
          <w:rFonts w:ascii="Times New Roman" w:hAnsi="Times New Roman"/>
          <w:sz w:val="24"/>
          <w:lang w:val="bg-BG" w:eastAsia="bg-BG"/>
        </w:rPr>
        <w:t xml:space="preserve">без вкл. ДДС </w:t>
      </w:r>
      <w:r w:rsidR="00B54670" w:rsidRPr="00703F15">
        <w:rPr>
          <w:rFonts w:ascii="Times New Roman" w:hAnsi="Times New Roman"/>
          <w:sz w:val="24"/>
          <w:lang w:val="bg-BG" w:eastAsia="bg-BG"/>
        </w:rPr>
        <w:t>по чл. 2, ал. 1</w:t>
      </w:r>
      <w:r w:rsidRPr="00703F15">
        <w:rPr>
          <w:rFonts w:ascii="Times New Roman" w:hAnsi="Times New Roman"/>
          <w:sz w:val="24"/>
          <w:lang w:val="bg-BG" w:eastAsia="bg-BG"/>
        </w:rPr>
        <w:t xml:space="preserve"> за всеки просрочен ден, но не повече от </w:t>
      </w:r>
      <w:r w:rsidR="008A5DF8" w:rsidRPr="00703F15">
        <w:rPr>
          <w:rFonts w:ascii="Times New Roman" w:hAnsi="Times New Roman"/>
          <w:sz w:val="24"/>
          <w:lang w:val="bg-BG" w:eastAsia="bg-BG"/>
        </w:rPr>
        <w:t>5</w:t>
      </w:r>
      <w:r w:rsidRPr="00703F15">
        <w:rPr>
          <w:rFonts w:ascii="Times New Roman" w:hAnsi="Times New Roman"/>
          <w:sz w:val="24"/>
          <w:lang w:val="bg-BG" w:eastAsia="bg-BG"/>
        </w:rPr>
        <w:t xml:space="preserve"> %</w:t>
      </w:r>
      <w:r w:rsidR="00A70814" w:rsidRPr="00703F15">
        <w:rPr>
          <w:rFonts w:ascii="Times New Roman" w:hAnsi="Times New Roman"/>
          <w:sz w:val="24"/>
          <w:lang w:val="bg-BG"/>
        </w:rPr>
        <w:t xml:space="preserve"> </w:t>
      </w:r>
      <w:r w:rsidRPr="00703F15">
        <w:rPr>
          <w:rFonts w:ascii="Times New Roman" w:hAnsi="Times New Roman"/>
          <w:sz w:val="24"/>
          <w:lang w:val="bg-BG"/>
        </w:rPr>
        <w:t>(</w:t>
      </w:r>
      <w:r w:rsidR="008A5DF8" w:rsidRPr="00703F15">
        <w:rPr>
          <w:rFonts w:ascii="Times New Roman" w:hAnsi="Times New Roman"/>
          <w:i/>
          <w:sz w:val="24"/>
          <w:lang w:val="bg-BG" w:eastAsia="bg-BG"/>
        </w:rPr>
        <w:t>пет</w:t>
      </w:r>
      <w:r w:rsidR="00A70814" w:rsidRPr="00703F15">
        <w:rPr>
          <w:rFonts w:ascii="Times New Roman" w:hAnsi="Times New Roman"/>
          <w:sz w:val="24"/>
          <w:lang w:val="bg-BG" w:eastAsia="bg-BG"/>
        </w:rPr>
        <w:t xml:space="preserve"> </w:t>
      </w:r>
      <w:r w:rsidRPr="00703F15">
        <w:rPr>
          <w:rFonts w:ascii="Times New Roman" w:hAnsi="Times New Roman"/>
          <w:i/>
          <w:sz w:val="24"/>
          <w:lang w:val="bg-BG" w:eastAsia="bg-BG"/>
        </w:rPr>
        <w:t>процента</w:t>
      </w:r>
      <w:r w:rsidRPr="00703F15">
        <w:rPr>
          <w:rFonts w:ascii="Times New Roman" w:hAnsi="Times New Roman"/>
          <w:sz w:val="24"/>
          <w:lang w:val="bg-BG"/>
        </w:rPr>
        <w:t xml:space="preserve">) </w:t>
      </w:r>
      <w:r w:rsidRPr="00703F15">
        <w:rPr>
          <w:rFonts w:ascii="Times New Roman" w:hAnsi="Times New Roman"/>
          <w:sz w:val="24"/>
          <w:lang w:val="bg-BG" w:eastAsia="bg-BG"/>
        </w:rPr>
        <w:t xml:space="preserve">от общата цена на Договора </w:t>
      </w:r>
      <w:r w:rsidR="007D62DD" w:rsidRPr="00703F15">
        <w:rPr>
          <w:rFonts w:ascii="Times New Roman" w:hAnsi="Times New Roman"/>
          <w:sz w:val="24"/>
          <w:lang w:val="bg-BG" w:eastAsia="bg-BG"/>
        </w:rPr>
        <w:t xml:space="preserve">без вкл. ДДС </w:t>
      </w:r>
      <w:r w:rsidRPr="00703F15">
        <w:rPr>
          <w:rFonts w:ascii="Times New Roman" w:hAnsi="Times New Roman"/>
          <w:sz w:val="24"/>
          <w:lang w:val="bg-BG" w:eastAsia="bg-BG"/>
        </w:rPr>
        <w:t>по</w:t>
      </w:r>
      <w:r w:rsidR="00A70814" w:rsidRPr="00703F15">
        <w:rPr>
          <w:rFonts w:ascii="Times New Roman" w:hAnsi="Times New Roman"/>
          <w:sz w:val="24"/>
          <w:lang w:val="bg-BG" w:eastAsia="bg-BG"/>
        </w:rPr>
        <w:t xml:space="preserve"> чл. 2, ал. 1</w:t>
      </w:r>
      <w:r w:rsidR="0076665D" w:rsidRPr="00703F15">
        <w:rPr>
          <w:rFonts w:ascii="Times New Roman" w:hAnsi="Times New Roman"/>
          <w:sz w:val="24"/>
          <w:lang w:val="bg-BG" w:eastAsia="bg-BG"/>
        </w:rPr>
        <w:t xml:space="preserve">, </w:t>
      </w:r>
      <w:r w:rsidR="0076665D" w:rsidRPr="00703F15">
        <w:rPr>
          <w:rFonts w:ascii="Times New Roman" w:hAnsi="Times New Roman" w:cs="Times New Roman"/>
          <w:color w:val="000000" w:themeColor="text1"/>
          <w:sz w:val="24"/>
          <w:lang w:eastAsia="bg-BG"/>
        </w:rPr>
        <w:t>а</w:t>
      </w:r>
      <w:r w:rsidR="0076665D" w:rsidRPr="00703F15">
        <w:rPr>
          <w:rFonts w:ascii="Times New Roman" w:hAnsi="Times New Roman" w:cs="Times New Roman"/>
          <w:color w:val="000000" w:themeColor="text1"/>
          <w:sz w:val="24"/>
          <w:lang w:val="bg-BG" w:eastAsia="bg-BG"/>
        </w:rPr>
        <w:t xml:space="preserve"> за сроковете, които се смятат в часове, дължимата неустойка е 0.01 % </w:t>
      </w:r>
      <w:r w:rsidR="0076665D" w:rsidRPr="00703F15">
        <w:rPr>
          <w:rFonts w:ascii="Times New Roman" w:hAnsi="Times New Roman" w:cs="Times New Roman"/>
          <w:color w:val="000000" w:themeColor="text1"/>
          <w:sz w:val="24"/>
          <w:lang w:val="bg-BG"/>
        </w:rPr>
        <w:t>(</w:t>
      </w:r>
      <w:r w:rsidR="0076665D" w:rsidRPr="00703F15">
        <w:rPr>
          <w:rFonts w:ascii="Times New Roman" w:hAnsi="Times New Roman" w:cs="Times New Roman"/>
          <w:color w:val="000000" w:themeColor="text1"/>
          <w:sz w:val="24"/>
          <w:lang w:val="bg-BG" w:eastAsia="bg-BG"/>
        </w:rPr>
        <w:t>нула цяло и една стотна процента</w:t>
      </w:r>
      <w:r w:rsidR="0076665D" w:rsidRPr="00703F15">
        <w:rPr>
          <w:rFonts w:ascii="Times New Roman" w:hAnsi="Times New Roman" w:cs="Times New Roman"/>
          <w:color w:val="000000" w:themeColor="text1"/>
          <w:sz w:val="24"/>
          <w:lang w:val="bg-BG"/>
        </w:rPr>
        <w:t xml:space="preserve">) </w:t>
      </w:r>
      <w:r w:rsidR="0076665D" w:rsidRPr="00703F15">
        <w:rPr>
          <w:rFonts w:ascii="Times New Roman" w:hAnsi="Times New Roman" w:cs="Times New Roman"/>
          <w:color w:val="000000" w:themeColor="text1"/>
          <w:sz w:val="24"/>
          <w:lang w:val="bg-BG" w:eastAsia="bg-BG"/>
        </w:rPr>
        <w:t xml:space="preserve">от сумата по </w:t>
      </w:r>
      <w:r w:rsidR="00D26D49" w:rsidRPr="00703F15">
        <w:rPr>
          <w:rFonts w:ascii="Times New Roman" w:hAnsi="Times New Roman" w:cs="Times New Roman"/>
          <w:color w:val="000000" w:themeColor="text1"/>
          <w:sz w:val="24"/>
          <w:lang w:val="bg-BG" w:eastAsia="bg-BG"/>
        </w:rPr>
        <w:t>чл. 2, ал. 1</w:t>
      </w:r>
      <w:r w:rsidR="0076665D" w:rsidRPr="00703F15">
        <w:rPr>
          <w:rFonts w:ascii="Times New Roman" w:hAnsi="Times New Roman" w:cs="Times New Roman"/>
          <w:color w:val="000000" w:themeColor="text1"/>
          <w:sz w:val="24"/>
          <w:lang w:val="bg-BG" w:eastAsia="bg-BG"/>
        </w:rPr>
        <w:t xml:space="preserve"> за всеки просрочен час, но не повече от 25% (двадесет и пет процента) от общата цена на Договора </w:t>
      </w:r>
      <w:r w:rsidR="0076665D" w:rsidRPr="00703F15">
        <w:rPr>
          <w:rFonts w:ascii="Times New Roman" w:hAnsi="Times New Roman"/>
          <w:sz w:val="24"/>
          <w:lang w:val="bg-BG" w:eastAsia="bg-BG"/>
        </w:rPr>
        <w:t>без вкл. ДДС по чл. 2, ал. 1</w:t>
      </w:r>
      <w:r w:rsidRPr="00703F15">
        <w:rPr>
          <w:rFonts w:ascii="Times New Roman" w:hAnsi="Times New Roman"/>
          <w:sz w:val="24"/>
          <w:lang w:val="bg-BG" w:eastAsia="bg-BG"/>
        </w:rPr>
        <w:t>.</w:t>
      </w:r>
    </w:p>
    <w:p w14:paraId="116D078B" w14:textId="2DA21A58" w:rsidR="0009137A" w:rsidRPr="00703F15" w:rsidRDefault="0009137A" w:rsidP="004D3C52">
      <w:pPr>
        <w:autoSpaceDE w:val="0"/>
        <w:autoSpaceDN w:val="0"/>
        <w:adjustRightInd w:val="0"/>
        <w:spacing w:line="360" w:lineRule="auto"/>
        <w:jc w:val="both"/>
        <w:rPr>
          <w:rFonts w:ascii="Times New Roman" w:hAnsi="Times New Roman"/>
          <w:sz w:val="24"/>
          <w:lang w:val="bg-BG" w:eastAsia="bg-BG"/>
        </w:rPr>
      </w:pPr>
      <w:r w:rsidRPr="00703F15">
        <w:rPr>
          <w:rFonts w:ascii="Times New Roman" w:hAnsi="Times New Roman"/>
          <w:sz w:val="24"/>
          <w:lang w:val="bg-BG" w:eastAsia="bg-BG"/>
        </w:rPr>
        <w:lastRenderedPageBreak/>
        <w:t xml:space="preserve">(15.2) При забава на Възложителя за изпълнение на задълженията му за плащане по Договора, същият заплаща на Изпълнителя неустойка в размер на </w:t>
      </w:r>
      <w:r w:rsidR="003B327F" w:rsidRPr="00703F15">
        <w:rPr>
          <w:rFonts w:ascii="Times New Roman" w:hAnsi="Times New Roman"/>
          <w:sz w:val="24"/>
          <w:lang w:val="bg-BG" w:eastAsia="bg-BG"/>
        </w:rPr>
        <w:t>законната лихва</w:t>
      </w:r>
      <w:r w:rsidRPr="00703F15">
        <w:rPr>
          <w:rFonts w:ascii="Times New Roman" w:hAnsi="Times New Roman"/>
          <w:sz w:val="24"/>
          <w:lang w:val="bg-BG"/>
        </w:rPr>
        <w:t xml:space="preserve"> </w:t>
      </w:r>
      <w:r w:rsidRPr="00703F15">
        <w:rPr>
          <w:rFonts w:ascii="Times New Roman" w:hAnsi="Times New Roman"/>
          <w:sz w:val="24"/>
          <w:lang w:val="bg-BG" w:eastAsia="bg-BG"/>
        </w:rPr>
        <w:t xml:space="preserve">от дължимата сума за всеки просрочен ден, но не повече от </w:t>
      </w:r>
      <w:r w:rsidR="003B327F" w:rsidRPr="00703F15">
        <w:rPr>
          <w:rFonts w:ascii="Times New Roman" w:hAnsi="Times New Roman"/>
          <w:sz w:val="24"/>
          <w:lang w:val="bg-BG" w:eastAsia="bg-BG"/>
        </w:rPr>
        <w:t>5</w:t>
      </w:r>
      <w:r w:rsidRPr="00703F15">
        <w:rPr>
          <w:rFonts w:ascii="Times New Roman" w:hAnsi="Times New Roman"/>
          <w:sz w:val="24"/>
          <w:lang w:val="bg-BG" w:eastAsia="bg-BG"/>
        </w:rPr>
        <w:t>%</w:t>
      </w:r>
      <w:r w:rsidR="003B327F" w:rsidRPr="00703F15">
        <w:rPr>
          <w:rFonts w:ascii="Times New Roman" w:hAnsi="Times New Roman"/>
          <w:sz w:val="24"/>
          <w:lang w:val="bg-BG" w:eastAsia="bg-BG"/>
        </w:rPr>
        <w:t xml:space="preserve"> </w:t>
      </w:r>
      <w:r w:rsidRPr="00703F15">
        <w:rPr>
          <w:rFonts w:ascii="Times New Roman" w:hAnsi="Times New Roman"/>
          <w:sz w:val="24"/>
          <w:lang w:val="bg-BG"/>
        </w:rPr>
        <w:t>(</w:t>
      </w:r>
      <w:r w:rsidR="003B327F" w:rsidRPr="00703F15">
        <w:rPr>
          <w:rFonts w:ascii="Times New Roman" w:hAnsi="Times New Roman"/>
          <w:i/>
          <w:sz w:val="24"/>
          <w:lang w:val="bg-BG" w:eastAsia="bg-BG"/>
        </w:rPr>
        <w:t>пет</w:t>
      </w:r>
      <w:r w:rsidR="003B327F" w:rsidRPr="00703F15">
        <w:rPr>
          <w:rFonts w:ascii="Times New Roman" w:hAnsi="Times New Roman"/>
          <w:sz w:val="24"/>
          <w:lang w:val="bg-BG" w:eastAsia="bg-BG"/>
        </w:rPr>
        <w:t xml:space="preserve"> </w:t>
      </w:r>
      <w:r w:rsidRPr="00703F15">
        <w:rPr>
          <w:rFonts w:ascii="Times New Roman" w:hAnsi="Times New Roman"/>
          <w:i/>
          <w:sz w:val="24"/>
          <w:lang w:val="bg-BG" w:eastAsia="bg-BG"/>
        </w:rPr>
        <w:t>процента</w:t>
      </w:r>
      <w:r w:rsidRPr="00703F15">
        <w:rPr>
          <w:rFonts w:ascii="Times New Roman" w:hAnsi="Times New Roman"/>
          <w:sz w:val="24"/>
          <w:lang w:val="bg-BG"/>
        </w:rPr>
        <w:t xml:space="preserve">) </w:t>
      </w:r>
      <w:r w:rsidRPr="00703F15">
        <w:rPr>
          <w:rFonts w:ascii="Times New Roman" w:hAnsi="Times New Roman"/>
          <w:sz w:val="24"/>
          <w:lang w:val="bg-BG" w:eastAsia="bg-BG"/>
        </w:rPr>
        <w:t xml:space="preserve">от </w:t>
      </w:r>
      <w:r w:rsidR="00C1748F" w:rsidRPr="00703F15">
        <w:rPr>
          <w:rFonts w:ascii="Times New Roman" w:hAnsi="Times New Roman"/>
          <w:sz w:val="24"/>
          <w:lang w:val="bg-BG" w:eastAsia="bg-BG"/>
        </w:rPr>
        <w:t xml:space="preserve">общата цена на Договора </w:t>
      </w:r>
      <w:r w:rsidR="007D62DD" w:rsidRPr="00703F15">
        <w:rPr>
          <w:rFonts w:ascii="Times New Roman" w:hAnsi="Times New Roman"/>
          <w:sz w:val="24"/>
          <w:lang w:val="bg-BG" w:eastAsia="bg-BG"/>
        </w:rPr>
        <w:t xml:space="preserve">без вкл. ДДС </w:t>
      </w:r>
      <w:r w:rsidR="00C1748F" w:rsidRPr="00703F15">
        <w:rPr>
          <w:rFonts w:ascii="Times New Roman" w:hAnsi="Times New Roman"/>
          <w:sz w:val="24"/>
          <w:lang w:val="bg-BG" w:eastAsia="bg-BG"/>
        </w:rPr>
        <w:t>по чл. 2, ал. 1.</w:t>
      </w:r>
      <w:r w:rsidRPr="00703F15">
        <w:rPr>
          <w:rFonts w:ascii="Times New Roman" w:hAnsi="Times New Roman"/>
          <w:i/>
          <w:color w:val="FF0000"/>
          <w:sz w:val="24"/>
          <w:lang w:val="bg-BG" w:eastAsia="bg-BG"/>
        </w:rPr>
        <w:t xml:space="preserve"> </w:t>
      </w:r>
    </w:p>
    <w:p w14:paraId="5515F8CD" w14:textId="31F434E8" w:rsidR="0009137A" w:rsidRPr="00703F15" w:rsidRDefault="0009137A" w:rsidP="004D3C52">
      <w:pPr>
        <w:autoSpaceDE w:val="0"/>
        <w:autoSpaceDN w:val="0"/>
        <w:adjustRightInd w:val="0"/>
        <w:spacing w:line="360" w:lineRule="auto"/>
        <w:jc w:val="both"/>
        <w:rPr>
          <w:rFonts w:ascii="Times New Roman" w:hAnsi="Times New Roman"/>
          <w:sz w:val="24"/>
          <w:lang w:val="bg-BG" w:eastAsia="bg-BG"/>
        </w:rPr>
      </w:pPr>
      <w:r w:rsidRPr="00703F15">
        <w:rPr>
          <w:rFonts w:ascii="Times New Roman" w:hAnsi="Times New Roman"/>
          <w:sz w:val="24"/>
          <w:lang w:val="bg-BG" w:eastAsia="bg-BG"/>
        </w:rPr>
        <w:t xml:space="preserve">(15.3) При неизпълнение или лошо изпълнение от страна на Изпълнителя на задълженията му за обучение на персонала на Възложителя, Изпълнителят дължи неустойка в размер на </w:t>
      </w:r>
      <w:r w:rsidR="005B6CFB" w:rsidRPr="00703F15">
        <w:rPr>
          <w:rFonts w:ascii="Times New Roman" w:hAnsi="Times New Roman"/>
          <w:sz w:val="24"/>
          <w:lang w:val="bg-BG" w:eastAsia="bg-BG"/>
        </w:rPr>
        <w:t>0,2</w:t>
      </w:r>
      <w:r w:rsidRPr="00703F15">
        <w:rPr>
          <w:rFonts w:ascii="Times New Roman" w:hAnsi="Times New Roman"/>
          <w:sz w:val="24"/>
          <w:lang w:val="bg-BG" w:eastAsia="bg-BG"/>
        </w:rPr>
        <w:t xml:space="preserve"> %</w:t>
      </w:r>
      <w:r w:rsidR="005B6CFB" w:rsidRPr="00703F15">
        <w:rPr>
          <w:rFonts w:ascii="Times New Roman" w:hAnsi="Times New Roman"/>
          <w:sz w:val="24"/>
          <w:lang w:val="bg-BG" w:eastAsia="bg-BG"/>
        </w:rPr>
        <w:t xml:space="preserve"> </w:t>
      </w:r>
      <w:r w:rsidRPr="00703F15">
        <w:rPr>
          <w:rFonts w:ascii="Times New Roman" w:hAnsi="Times New Roman"/>
          <w:i/>
          <w:sz w:val="24"/>
          <w:lang w:val="bg-BG" w:eastAsia="bg-BG"/>
        </w:rPr>
        <w:t>(</w:t>
      </w:r>
      <w:r w:rsidR="005B6CFB" w:rsidRPr="00703F15">
        <w:rPr>
          <w:rFonts w:ascii="Times New Roman" w:hAnsi="Times New Roman"/>
          <w:i/>
          <w:sz w:val="24"/>
          <w:lang w:val="bg-BG" w:eastAsia="bg-BG"/>
        </w:rPr>
        <w:t>нула цяло и две десети</w:t>
      </w:r>
      <w:r w:rsidRPr="00703F15">
        <w:rPr>
          <w:rFonts w:ascii="Times New Roman" w:hAnsi="Times New Roman"/>
          <w:i/>
          <w:sz w:val="24"/>
          <w:lang w:val="bg-BG" w:eastAsia="bg-BG"/>
        </w:rPr>
        <w:t xml:space="preserve"> процента</w:t>
      </w:r>
      <w:r w:rsidRPr="00703F15">
        <w:rPr>
          <w:rFonts w:ascii="Times New Roman" w:hAnsi="Times New Roman"/>
          <w:sz w:val="24"/>
          <w:lang w:val="bg-BG" w:eastAsia="bg-BG"/>
        </w:rPr>
        <w:t>) от</w:t>
      </w:r>
      <w:r w:rsidR="005B6CFB" w:rsidRPr="00703F15">
        <w:rPr>
          <w:rFonts w:ascii="Times New Roman" w:hAnsi="Times New Roman"/>
          <w:sz w:val="24"/>
          <w:lang w:val="bg-BG" w:eastAsia="bg-BG"/>
        </w:rPr>
        <w:t xml:space="preserve"> общата цена на Договора </w:t>
      </w:r>
      <w:r w:rsidR="007D62DD" w:rsidRPr="00703F15">
        <w:rPr>
          <w:rFonts w:ascii="Times New Roman" w:hAnsi="Times New Roman"/>
          <w:sz w:val="24"/>
          <w:lang w:val="bg-BG" w:eastAsia="bg-BG"/>
        </w:rPr>
        <w:t xml:space="preserve">без вкл. ДДС </w:t>
      </w:r>
      <w:r w:rsidR="005B6CFB" w:rsidRPr="00703F15">
        <w:rPr>
          <w:rFonts w:ascii="Times New Roman" w:hAnsi="Times New Roman"/>
          <w:sz w:val="24"/>
          <w:lang w:val="bg-BG" w:eastAsia="bg-BG"/>
        </w:rPr>
        <w:t>по чл. 2, ал. 1.</w:t>
      </w:r>
      <w:r w:rsidRPr="00703F15">
        <w:rPr>
          <w:rFonts w:ascii="Times New Roman" w:hAnsi="Times New Roman"/>
          <w:sz w:val="24"/>
          <w:lang w:val="bg-BG" w:eastAsia="bg-BG"/>
        </w:rPr>
        <w:t xml:space="preserve"> </w:t>
      </w:r>
    </w:p>
    <w:p w14:paraId="038A88D3" w14:textId="64869C9D" w:rsidR="0009137A" w:rsidRPr="00703F15" w:rsidRDefault="0009137A" w:rsidP="004D3C52">
      <w:pPr>
        <w:widowControl w:val="0"/>
        <w:spacing w:line="360" w:lineRule="auto"/>
        <w:jc w:val="both"/>
        <w:rPr>
          <w:rFonts w:ascii="Times New Roman" w:hAnsi="Times New Roman"/>
          <w:sz w:val="24"/>
          <w:lang w:val="bg-BG" w:eastAsia="bg-BG"/>
        </w:rPr>
      </w:pPr>
      <w:r w:rsidRPr="00703F15">
        <w:rPr>
          <w:rFonts w:ascii="Times New Roman" w:hAnsi="Times New Roman"/>
          <w:sz w:val="24"/>
          <w:lang w:val="bg-BG"/>
        </w:rPr>
        <w:t>(15.4) При системно (три пъти)</w:t>
      </w:r>
      <w:r w:rsidR="005B6CFB" w:rsidRPr="00703F15">
        <w:rPr>
          <w:rFonts w:ascii="Times New Roman" w:hAnsi="Times New Roman"/>
          <w:sz w:val="24"/>
          <w:lang w:val="bg-BG"/>
        </w:rPr>
        <w:t xml:space="preserve"> </w:t>
      </w:r>
      <w:r w:rsidRPr="00703F15">
        <w:rPr>
          <w:rFonts w:ascii="Times New Roman" w:hAnsi="Times New Roman"/>
          <w:sz w:val="24"/>
          <w:lang w:val="bg-BG"/>
        </w:rPr>
        <w:t>неизпълнение</w:t>
      </w:r>
      <w:r w:rsidR="007E5687" w:rsidRPr="00703F15">
        <w:rPr>
          <w:rFonts w:ascii="Times New Roman" w:hAnsi="Times New Roman"/>
          <w:sz w:val="24"/>
          <w:lang w:val="bg-BG"/>
        </w:rPr>
        <w:t xml:space="preserve"> на задълженията на </w:t>
      </w:r>
      <w:r w:rsidRPr="00703F15">
        <w:rPr>
          <w:rFonts w:ascii="Times New Roman" w:hAnsi="Times New Roman"/>
          <w:sz w:val="24"/>
          <w:lang w:val="bg-BG"/>
        </w:rPr>
        <w:t xml:space="preserve"> </w:t>
      </w:r>
      <w:r w:rsidR="007E5687" w:rsidRPr="00703F15">
        <w:rPr>
          <w:rFonts w:ascii="Times New Roman" w:hAnsi="Times New Roman"/>
          <w:sz w:val="24"/>
          <w:lang w:val="bg-BG"/>
        </w:rPr>
        <w:t>Изпълнителя (без тук да се включват задълженията по гаранционната поддръжка), той</w:t>
      </w:r>
      <w:r w:rsidRPr="00703F15">
        <w:rPr>
          <w:rFonts w:ascii="Times New Roman" w:hAnsi="Times New Roman"/>
          <w:sz w:val="24"/>
          <w:lang w:val="bg-BG"/>
        </w:rPr>
        <w:t xml:space="preserve"> дължи на Възложителя неустойка в размер на </w:t>
      </w:r>
      <w:r w:rsidR="005B6CFB" w:rsidRPr="00703F15">
        <w:rPr>
          <w:rFonts w:ascii="Times New Roman" w:hAnsi="Times New Roman"/>
          <w:sz w:val="24"/>
          <w:lang w:val="bg-BG" w:eastAsia="bg-BG"/>
        </w:rPr>
        <w:t>0,</w:t>
      </w:r>
      <w:r w:rsidR="007E5687" w:rsidRPr="00703F15">
        <w:rPr>
          <w:rFonts w:ascii="Times New Roman" w:hAnsi="Times New Roman"/>
          <w:sz w:val="24"/>
          <w:lang w:val="bg-BG" w:eastAsia="bg-BG"/>
        </w:rPr>
        <w:t>5</w:t>
      </w:r>
      <w:r w:rsidR="005B6CFB" w:rsidRPr="00703F15">
        <w:rPr>
          <w:rFonts w:ascii="Times New Roman" w:hAnsi="Times New Roman"/>
          <w:sz w:val="24"/>
          <w:lang w:val="bg-BG" w:eastAsia="bg-BG"/>
        </w:rPr>
        <w:t xml:space="preserve"> % </w:t>
      </w:r>
      <w:r w:rsidR="005B6CFB" w:rsidRPr="00703F15">
        <w:rPr>
          <w:rFonts w:ascii="Times New Roman" w:hAnsi="Times New Roman"/>
          <w:i/>
          <w:sz w:val="24"/>
          <w:lang w:val="bg-BG" w:eastAsia="bg-BG"/>
        </w:rPr>
        <w:t xml:space="preserve">(нула цяло и </w:t>
      </w:r>
      <w:r w:rsidR="007E5687" w:rsidRPr="00703F15">
        <w:rPr>
          <w:rFonts w:ascii="Times New Roman" w:hAnsi="Times New Roman"/>
          <w:i/>
          <w:sz w:val="24"/>
          <w:lang w:val="bg-BG" w:eastAsia="bg-BG"/>
        </w:rPr>
        <w:t>пет</w:t>
      </w:r>
      <w:r w:rsidR="005B6CFB" w:rsidRPr="00703F15">
        <w:rPr>
          <w:rFonts w:ascii="Times New Roman" w:hAnsi="Times New Roman"/>
          <w:i/>
          <w:sz w:val="24"/>
          <w:lang w:val="bg-BG" w:eastAsia="bg-BG"/>
        </w:rPr>
        <w:t xml:space="preserve"> десети процента</w:t>
      </w:r>
      <w:r w:rsidR="005B6CFB" w:rsidRPr="00703F15">
        <w:rPr>
          <w:rFonts w:ascii="Times New Roman" w:hAnsi="Times New Roman"/>
          <w:sz w:val="24"/>
          <w:lang w:val="bg-BG" w:eastAsia="bg-BG"/>
        </w:rPr>
        <w:t xml:space="preserve">) от общата цена на Договора </w:t>
      </w:r>
      <w:r w:rsidR="007769FE" w:rsidRPr="00703F15">
        <w:rPr>
          <w:rFonts w:ascii="Times New Roman" w:hAnsi="Times New Roman"/>
          <w:sz w:val="24"/>
          <w:lang w:val="bg-BG" w:eastAsia="bg-BG"/>
        </w:rPr>
        <w:t xml:space="preserve">без вкл. ДДС </w:t>
      </w:r>
      <w:r w:rsidR="005B6CFB" w:rsidRPr="00703F15">
        <w:rPr>
          <w:rFonts w:ascii="Times New Roman" w:hAnsi="Times New Roman"/>
          <w:sz w:val="24"/>
          <w:lang w:val="bg-BG" w:eastAsia="bg-BG"/>
        </w:rPr>
        <w:t>по чл. 2, ал. 1</w:t>
      </w:r>
      <w:r w:rsidR="00481885" w:rsidRPr="00703F15">
        <w:rPr>
          <w:rFonts w:ascii="Times New Roman" w:hAnsi="Times New Roman"/>
          <w:sz w:val="24"/>
          <w:lang w:val="bg-BG" w:eastAsia="bg-BG"/>
        </w:rPr>
        <w:t xml:space="preserve"> за всяко трето неизпълнение</w:t>
      </w:r>
      <w:r w:rsidR="005B6CFB" w:rsidRPr="00703F15">
        <w:rPr>
          <w:rFonts w:ascii="Times New Roman" w:hAnsi="Times New Roman"/>
          <w:sz w:val="24"/>
          <w:lang w:val="bg-BG" w:eastAsia="bg-BG"/>
        </w:rPr>
        <w:t>.</w:t>
      </w:r>
    </w:p>
    <w:p w14:paraId="63326081" w14:textId="0D47FC20" w:rsidR="007E5687" w:rsidRPr="00703F15" w:rsidRDefault="0009137A" w:rsidP="004D3C52">
      <w:pPr>
        <w:widowControl w:val="0"/>
        <w:spacing w:line="360" w:lineRule="auto"/>
        <w:jc w:val="both"/>
        <w:rPr>
          <w:rFonts w:ascii="Times New Roman" w:hAnsi="Times New Roman"/>
          <w:sz w:val="24"/>
          <w:lang w:val="bg-BG"/>
        </w:rPr>
      </w:pPr>
      <w:r w:rsidRPr="00703F15">
        <w:rPr>
          <w:rFonts w:ascii="Times New Roman" w:hAnsi="Times New Roman"/>
          <w:sz w:val="24"/>
          <w:lang w:val="bg-BG"/>
        </w:rPr>
        <w:t xml:space="preserve">(15.5) </w:t>
      </w:r>
      <w:r w:rsidR="007E5687" w:rsidRPr="00703F15">
        <w:rPr>
          <w:rFonts w:ascii="Times New Roman" w:hAnsi="Times New Roman"/>
          <w:sz w:val="24"/>
          <w:lang w:val="bg-BG"/>
        </w:rPr>
        <w:t>При системно (три</w:t>
      </w:r>
      <w:r w:rsidR="00481885" w:rsidRPr="00703F15">
        <w:rPr>
          <w:rFonts w:ascii="Times New Roman" w:hAnsi="Times New Roman"/>
          <w:sz w:val="24"/>
          <w:lang w:val="bg-BG"/>
        </w:rPr>
        <w:t xml:space="preserve"> пъти</w:t>
      </w:r>
      <w:r w:rsidR="007E5687" w:rsidRPr="00703F15">
        <w:rPr>
          <w:rFonts w:ascii="Times New Roman" w:hAnsi="Times New Roman"/>
          <w:sz w:val="24"/>
          <w:lang w:val="bg-BG"/>
        </w:rPr>
        <w:t xml:space="preserve">) неизпълнение на задълженията по гаранционната поддръжка </w:t>
      </w:r>
      <w:r w:rsidR="00B07652" w:rsidRPr="00703F15">
        <w:rPr>
          <w:rFonts w:ascii="Times New Roman" w:hAnsi="Times New Roman"/>
          <w:sz w:val="24"/>
          <w:lang w:val="bg-BG"/>
        </w:rPr>
        <w:t>и обслужване в срока на гаранцията  Изпълнителят</w:t>
      </w:r>
      <w:r w:rsidR="007E5687" w:rsidRPr="00703F15">
        <w:rPr>
          <w:rFonts w:ascii="Times New Roman" w:hAnsi="Times New Roman"/>
          <w:sz w:val="24"/>
          <w:lang w:val="bg-BG"/>
        </w:rPr>
        <w:t xml:space="preserve"> дължи на Възложителя неустойка в размер на </w:t>
      </w:r>
      <w:r w:rsidR="007E5687" w:rsidRPr="00703F15">
        <w:rPr>
          <w:rFonts w:ascii="Times New Roman" w:hAnsi="Times New Roman"/>
          <w:sz w:val="24"/>
          <w:lang w:val="bg-BG" w:eastAsia="bg-BG"/>
        </w:rPr>
        <w:t xml:space="preserve">0,5 % </w:t>
      </w:r>
      <w:r w:rsidR="007E5687" w:rsidRPr="00703F15">
        <w:rPr>
          <w:rFonts w:ascii="Times New Roman" w:hAnsi="Times New Roman"/>
          <w:i/>
          <w:sz w:val="24"/>
          <w:lang w:val="bg-BG" w:eastAsia="bg-BG"/>
        </w:rPr>
        <w:t>(нула цяло и пет десети процента</w:t>
      </w:r>
      <w:r w:rsidR="007E5687" w:rsidRPr="00703F15">
        <w:rPr>
          <w:rFonts w:ascii="Times New Roman" w:hAnsi="Times New Roman"/>
          <w:sz w:val="24"/>
          <w:lang w:val="bg-BG" w:eastAsia="bg-BG"/>
        </w:rPr>
        <w:t>) от общата цена на Договора без вкл. ДДС по чл. 2, ал. 1</w:t>
      </w:r>
      <w:r w:rsidR="00481885" w:rsidRPr="00703F15">
        <w:rPr>
          <w:rFonts w:ascii="Times New Roman" w:hAnsi="Times New Roman"/>
          <w:sz w:val="24"/>
          <w:lang w:val="bg-BG" w:eastAsia="bg-BG"/>
        </w:rPr>
        <w:t xml:space="preserve"> за всяко трето неизпълнение</w:t>
      </w:r>
      <w:r w:rsidR="007E5687" w:rsidRPr="00703F15">
        <w:rPr>
          <w:rFonts w:ascii="Times New Roman" w:hAnsi="Times New Roman"/>
          <w:sz w:val="24"/>
          <w:lang w:val="bg-BG" w:eastAsia="bg-BG"/>
        </w:rPr>
        <w:t>.</w:t>
      </w:r>
    </w:p>
    <w:p w14:paraId="74AFC4B1" w14:textId="53B95E76" w:rsidR="0009137A" w:rsidRPr="00703F15" w:rsidRDefault="007E5687" w:rsidP="004D3C52">
      <w:pPr>
        <w:widowControl w:val="0"/>
        <w:spacing w:line="360" w:lineRule="auto"/>
        <w:jc w:val="both"/>
        <w:rPr>
          <w:rFonts w:ascii="Times New Roman" w:hAnsi="Times New Roman"/>
          <w:sz w:val="24"/>
          <w:lang w:val="bg-BG"/>
        </w:rPr>
      </w:pPr>
      <w:r w:rsidRPr="00703F15">
        <w:rPr>
          <w:rFonts w:ascii="Times New Roman" w:hAnsi="Times New Roman"/>
          <w:sz w:val="24"/>
          <w:lang w:val="bg-BG" w:eastAsia="bg-BG"/>
        </w:rPr>
        <w:t xml:space="preserve">(15.6) </w:t>
      </w:r>
      <w:r w:rsidR="0009137A" w:rsidRPr="00703F15">
        <w:rPr>
          <w:rFonts w:ascii="Times New Roman" w:hAnsi="Times New Roman"/>
          <w:sz w:val="24"/>
          <w:lang w:val="bg-BG"/>
        </w:rPr>
        <w:t xml:space="preserve">При </w:t>
      </w:r>
      <w:r w:rsidRPr="00703F15">
        <w:rPr>
          <w:rFonts w:ascii="Times New Roman" w:hAnsi="Times New Roman"/>
          <w:sz w:val="24"/>
          <w:lang w:val="bg-BG"/>
        </w:rPr>
        <w:t xml:space="preserve">отказ от </w:t>
      </w:r>
      <w:r w:rsidR="0009137A" w:rsidRPr="00703F15">
        <w:rPr>
          <w:rFonts w:ascii="Times New Roman" w:hAnsi="Times New Roman"/>
          <w:sz w:val="24"/>
          <w:lang w:val="bg-BG"/>
        </w:rPr>
        <w:t>изпълнение на задълженията за гаранционна поддръжка в срока по гаранцията,</w:t>
      </w:r>
      <w:r w:rsidRPr="00703F15">
        <w:rPr>
          <w:rFonts w:ascii="Times New Roman" w:hAnsi="Times New Roman"/>
          <w:sz w:val="24"/>
          <w:lang w:val="bg-BG"/>
        </w:rPr>
        <w:t xml:space="preserve"> или при забава</w:t>
      </w:r>
      <w:r w:rsidR="009557E8" w:rsidRPr="00703F15">
        <w:rPr>
          <w:rFonts w:ascii="Times New Roman" w:hAnsi="Times New Roman"/>
          <w:sz w:val="24"/>
          <w:lang w:val="bg-BG"/>
        </w:rPr>
        <w:t xml:space="preserve"> на гаранционно обслужване</w:t>
      </w:r>
      <w:r w:rsidRPr="00703F15">
        <w:rPr>
          <w:rFonts w:ascii="Times New Roman" w:hAnsi="Times New Roman"/>
          <w:sz w:val="24"/>
          <w:lang w:val="bg-BG"/>
        </w:rPr>
        <w:t>, продължила повече от 30 календарни дни,</w:t>
      </w:r>
      <w:r w:rsidR="0009137A" w:rsidRPr="00703F15">
        <w:rPr>
          <w:rFonts w:ascii="Times New Roman" w:hAnsi="Times New Roman"/>
          <w:sz w:val="24"/>
          <w:lang w:val="bg-BG"/>
        </w:rPr>
        <w:t xml:space="preserve"> Възложителят има право да прекрати незабавно Договора, като Изпълнителят дължи на Възложителя неустойка в размер на </w:t>
      </w:r>
      <w:r w:rsidRPr="00703F15">
        <w:rPr>
          <w:rFonts w:ascii="Times New Roman" w:hAnsi="Times New Roman"/>
          <w:sz w:val="24"/>
          <w:lang w:val="bg-BG" w:eastAsia="bg-BG"/>
        </w:rPr>
        <w:t>20</w:t>
      </w:r>
      <w:r w:rsidR="0009137A" w:rsidRPr="00703F15">
        <w:rPr>
          <w:rFonts w:ascii="Times New Roman" w:hAnsi="Times New Roman"/>
          <w:sz w:val="24"/>
          <w:lang w:val="bg-BG"/>
        </w:rPr>
        <w:t xml:space="preserve"> % (</w:t>
      </w:r>
      <w:r w:rsidRPr="00703F15">
        <w:rPr>
          <w:rFonts w:ascii="Times New Roman" w:hAnsi="Times New Roman"/>
          <w:i/>
          <w:sz w:val="24"/>
          <w:lang w:val="bg-BG" w:eastAsia="bg-BG"/>
        </w:rPr>
        <w:t>двадесет</w:t>
      </w:r>
      <w:r w:rsidR="0009137A" w:rsidRPr="00703F15">
        <w:rPr>
          <w:rFonts w:ascii="Times New Roman" w:hAnsi="Times New Roman"/>
          <w:sz w:val="24"/>
          <w:lang w:val="bg-BG" w:eastAsia="bg-BG"/>
        </w:rPr>
        <w:t xml:space="preserve"> </w:t>
      </w:r>
      <w:r w:rsidR="0009137A" w:rsidRPr="00703F15">
        <w:rPr>
          <w:rFonts w:ascii="Times New Roman" w:hAnsi="Times New Roman"/>
          <w:i/>
          <w:sz w:val="24"/>
          <w:lang w:val="bg-BG" w:eastAsia="bg-BG"/>
        </w:rPr>
        <w:t>процента</w:t>
      </w:r>
      <w:r w:rsidR="0009137A" w:rsidRPr="00703F15">
        <w:rPr>
          <w:rFonts w:ascii="Times New Roman" w:hAnsi="Times New Roman"/>
          <w:sz w:val="24"/>
          <w:lang w:val="bg-BG"/>
        </w:rPr>
        <w:t xml:space="preserve">) от </w:t>
      </w:r>
      <w:r w:rsidRPr="00703F15">
        <w:rPr>
          <w:rFonts w:ascii="Times New Roman" w:hAnsi="Times New Roman"/>
          <w:sz w:val="24"/>
          <w:lang w:val="bg-BG" w:eastAsia="bg-BG"/>
        </w:rPr>
        <w:t>общата цена на Договора без вкл. ДДС по чл. 2, ал. 1.</w:t>
      </w:r>
      <w:r w:rsidR="00F10F9E" w:rsidRPr="00703F15">
        <w:rPr>
          <w:rFonts w:ascii="Times New Roman" w:hAnsi="Times New Roman"/>
          <w:sz w:val="24"/>
          <w:lang w:val="bg-BG" w:eastAsia="bg-BG"/>
        </w:rPr>
        <w:t xml:space="preserve"> </w:t>
      </w:r>
    </w:p>
    <w:p w14:paraId="74117CCD" w14:textId="75F231ED" w:rsidR="0009137A" w:rsidRPr="00703F15" w:rsidRDefault="0009137A" w:rsidP="004D3C52">
      <w:pPr>
        <w:autoSpaceDE w:val="0"/>
        <w:autoSpaceDN w:val="0"/>
        <w:adjustRightInd w:val="0"/>
        <w:spacing w:line="360" w:lineRule="auto"/>
        <w:jc w:val="both"/>
        <w:rPr>
          <w:rFonts w:ascii="Times New Roman" w:hAnsi="Times New Roman"/>
          <w:sz w:val="24"/>
          <w:lang w:val="bg-BG" w:eastAsia="bg-BG"/>
        </w:rPr>
      </w:pPr>
      <w:r w:rsidRPr="00703F15">
        <w:rPr>
          <w:rFonts w:ascii="Times New Roman" w:hAnsi="Times New Roman"/>
          <w:sz w:val="24"/>
          <w:lang w:val="bg-BG" w:eastAsia="bg-BG"/>
        </w:rPr>
        <w:t>(15.</w:t>
      </w:r>
      <w:r w:rsidR="007E5687" w:rsidRPr="00703F15">
        <w:rPr>
          <w:rFonts w:ascii="Times New Roman" w:hAnsi="Times New Roman"/>
          <w:sz w:val="24"/>
          <w:lang w:val="bg-BG" w:eastAsia="bg-BG"/>
        </w:rPr>
        <w:t>7</w:t>
      </w:r>
      <w:r w:rsidRPr="00703F15">
        <w:rPr>
          <w:rFonts w:ascii="Times New Roman" w:hAnsi="Times New Roman"/>
          <w:sz w:val="24"/>
          <w:lang w:val="bg-BG" w:eastAsia="bg-BG"/>
        </w:rPr>
        <w:t xml:space="preserve">) </w:t>
      </w:r>
      <w:r w:rsidRPr="00703F15">
        <w:rPr>
          <w:rFonts w:ascii="Times New Roman" w:hAnsi="Times New Roman"/>
          <w:sz w:val="24"/>
          <w:lang w:val="bg-BG"/>
        </w:rPr>
        <w:t xml:space="preserve">При нарушение от страна на Изпълнителя на правата на Интелектуална собственост на Възложителя, Изпълнителят дължи неустойка в размер на </w:t>
      </w:r>
      <w:r w:rsidR="00B42233" w:rsidRPr="00703F15">
        <w:rPr>
          <w:rFonts w:ascii="Times New Roman" w:hAnsi="Times New Roman"/>
          <w:sz w:val="24"/>
          <w:lang w:val="bg-BG" w:eastAsia="bg-BG"/>
        </w:rPr>
        <w:t>100</w:t>
      </w:r>
      <w:r w:rsidRPr="00703F15">
        <w:rPr>
          <w:rFonts w:ascii="Times New Roman" w:hAnsi="Times New Roman"/>
          <w:sz w:val="24"/>
          <w:lang w:val="bg-BG"/>
        </w:rPr>
        <w:t xml:space="preserve"> % (</w:t>
      </w:r>
      <w:r w:rsidR="00B42233" w:rsidRPr="00703F15">
        <w:rPr>
          <w:rFonts w:ascii="Times New Roman" w:hAnsi="Times New Roman"/>
          <w:i/>
          <w:sz w:val="24"/>
          <w:lang w:val="bg-BG" w:eastAsia="bg-BG"/>
        </w:rPr>
        <w:t xml:space="preserve">сто </w:t>
      </w:r>
      <w:r w:rsidRPr="00703F15">
        <w:rPr>
          <w:rFonts w:ascii="Times New Roman" w:hAnsi="Times New Roman"/>
          <w:i/>
          <w:sz w:val="24"/>
          <w:lang w:val="bg-BG" w:eastAsia="bg-BG"/>
        </w:rPr>
        <w:t>процента</w:t>
      </w:r>
      <w:r w:rsidRPr="00703F15">
        <w:rPr>
          <w:rFonts w:ascii="Times New Roman" w:hAnsi="Times New Roman"/>
          <w:sz w:val="24"/>
          <w:lang w:val="bg-BG"/>
        </w:rPr>
        <w:t xml:space="preserve">) от </w:t>
      </w:r>
      <w:r w:rsidR="007E5687" w:rsidRPr="00703F15">
        <w:rPr>
          <w:rFonts w:ascii="Times New Roman" w:hAnsi="Times New Roman"/>
          <w:sz w:val="24"/>
          <w:lang w:val="bg-BG" w:eastAsia="bg-BG"/>
        </w:rPr>
        <w:t>общата цена на Договора без вкл. ДДС по чл. 2, ал. 1.</w:t>
      </w:r>
    </w:p>
    <w:p w14:paraId="243DF64D" w14:textId="6F891FC9" w:rsidR="00DB56DD" w:rsidRPr="00703F15" w:rsidRDefault="0009137A" w:rsidP="00DB56DD">
      <w:pPr>
        <w:widowControl w:val="0"/>
        <w:suppressAutoHyphens w:val="0"/>
        <w:spacing w:line="360" w:lineRule="auto"/>
        <w:jc w:val="both"/>
        <w:rPr>
          <w:rFonts w:ascii="Times New Roman" w:hAnsi="Times New Roman" w:cs="Times New Roman"/>
          <w:sz w:val="22"/>
          <w:szCs w:val="22"/>
          <w:lang w:val="bg-BG" w:eastAsia="en-US"/>
        </w:rPr>
      </w:pPr>
      <w:r w:rsidRPr="00703F15">
        <w:rPr>
          <w:rFonts w:ascii="Times New Roman" w:hAnsi="Times New Roman"/>
          <w:sz w:val="24"/>
          <w:lang w:val="bg-BG" w:eastAsia="bg-BG"/>
        </w:rPr>
        <w:t>(15.</w:t>
      </w:r>
      <w:r w:rsidR="007E5687" w:rsidRPr="00703F15">
        <w:rPr>
          <w:rFonts w:ascii="Times New Roman" w:hAnsi="Times New Roman"/>
          <w:sz w:val="24"/>
          <w:lang w:val="bg-BG" w:eastAsia="bg-BG"/>
        </w:rPr>
        <w:t>8</w:t>
      </w:r>
      <w:r w:rsidRPr="00703F15">
        <w:rPr>
          <w:rFonts w:ascii="Times New Roman" w:hAnsi="Times New Roman"/>
          <w:sz w:val="24"/>
          <w:lang w:val="bg-BG" w:eastAsia="bg-BG"/>
        </w:rPr>
        <w:t xml:space="preserve">) </w:t>
      </w:r>
      <w:r w:rsidR="00DB56DD" w:rsidRPr="00703F15">
        <w:rPr>
          <w:rFonts w:ascii="Times New Roman" w:hAnsi="Times New Roman"/>
          <w:sz w:val="24"/>
          <w:lang w:val="bg-BG" w:eastAsia="bg-BG"/>
        </w:rPr>
        <w:t>При разваляне на договора от страна на Възложителя поради виновно неизпълнение от страна на Изпълнителя, последният дължи неустойка в размер на пълния размер на г</w:t>
      </w:r>
      <w:r w:rsidR="00F10F9E" w:rsidRPr="00703F15">
        <w:rPr>
          <w:rFonts w:ascii="Times New Roman" w:hAnsi="Times New Roman"/>
          <w:sz w:val="24"/>
          <w:lang w:val="bg-BG" w:eastAsia="bg-BG"/>
        </w:rPr>
        <w:t>аранцията за изпълнение и връща</w:t>
      </w:r>
      <w:r w:rsidR="00DB56DD" w:rsidRPr="00703F15">
        <w:rPr>
          <w:rFonts w:ascii="Times New Roman" w:hAnsi="Times New Roman"/>
          <w:sz w:val="24"/>
          <w:lang w:val="bg-BG" w:eastAsia="bg-BG"/>
        </w:rPr>
        <w:t xml:space="preserve"> </w:t>
      </w:r>
      <w:r w:rsidR="00F10F9E" w:rsidRPr="00703F15">
        <w:rPr>
          <w:rFonts w:ascii="Times New Roman" w:hAnsi="Times New Roman"/>
          <w:sz w:val="24"/>
          <w:lang w:val="bg-BG" w:eastAsia="bg-BG"/>
        </w:rPr>
        <w:t xml:space="preserve">в срок до 20 дни от уведомяването за разваляне на договора </w:t>
      </w:r>
      <w:r w:rsidR="00DB56DD" w:rsidRPr="00703F15">
        <w:rPr>
          <w:rFonts w:ascii="Times New Roman" w:hAnsi="Times New Roman"/>
          <w:sz w:val="24"/>
          <w:lang w:val="bg-BG" w:eastAsia="bg-BG"/>
        </w:rPr>
        <w:t>на авансово платената сума</w:t>
      </w:r>
      <w:r w:rsidR="00E83593" w:rsidRPr="00703F15">
        <w:rPr>
          <w:rFonts w:ascii="Times New Roman" w:hAnsi="Times New Roman"/>
          <w:sz w:val="24"/>
          <w:lang w:val="bg-BG" w:eastAsia="bg-BG"/>
        </w:rPr>
        <w:t>, освен ако е усвоена</w:t>
      </w:r>
      <w:r w:rsidR="00DB56DD" w:rsidRPr="00703F15">
        <w:rPr>
          <w:rFonts w:ascii="Times New Roman" w:hAnsi="Times New Roman"/>
          <w:sz w:val="24"/>
          <w:lang w:val="bg-BG" w:eastAsia="bg-BG"/>
        </w:rPr>
        <w:t>.</w:t>
      </w:r>
    </w:p>
    <w:p w14:paraId="699D0166" w14:textId="2C7BDFD2" w:rsidR="00441E8D" w:rsidRPr="00703F15" w:rsidRDefault="0009137A" w:rsidP="004D3C52">
      <w:pPr>
        <w:widowControl w:val="0"/>
        <w:suppressAutoHyphens w:val="0"/>
        <w:spacing w:line="360" w:lineRule="auto"/>
        <w:jc w:val="both"/>
        <w:rPr>
          <w:rFonts w:ascii="Times New Roman" w:hAnsi="Times New Roman" w:cs="Times New Roman"/>
          <w:sz w:val="24"/>
          <w:lang w:val="bg-BG" w:eastAsia="bg-BG" w:bidi="bg-BG"/>
        </w:rPr>
      </w:pPr>
      <w:r w:rsidRPr="00703F15">
        <w:rPr>
          <w:rFonts w:ascii="Times New Roman" w:hAnsi="Times New Roman"/>
          <w:sz w:val="24"/>
          <w:lang w:val="bg-BG" w:eastAsia="bg-BG"/>
        </w:rPr>
        <w:t>(15.</w:t>
      </w:r>
      <w:r w:rsidR="007E5687" w:rsidRPr="00703F15">
        <w:rPr>
          <w:rFonts w:ascii="Times New Roman" w:hAnsi="Times New Roman"/>
          <w:sz w:val="24"/>
          <w:lang w:val="bg-BG" w:eastAsia="bg-BG"/>
        </w:rPr>
        <w:t>9</w:t>
      </w:r>
      <w:r w:rsidRPr="00703F15">
        <w:rPr>
          <w:rFonts w:ascii="Times New Roman" w:hAnsi="Times New Roman"/>
          <w:sz w:val="24"/>
          <w:lang w:val="bg-BG" w:eastAsia="bg-BG"/>
        </w:rPr>
        <w:t xml:space="preserve">.) </w:t>
      </w:r>
      <w:r w:rsidR="00441E8D" w:rsidRPr="00703F15">
        <w:rPr>
          <w:rFonts w:ascii="Times New Roman" w:hAnsi="Times New Roman" w:cs="Times New Roman"/>
          <w:sz w:val="24"/>
          <w:lang w:val="bg-BG" w:eastAsia="bg-BG" w:bidi="bg-BG"/>
        </w:rPr>
        <w:t>При констатирано неточно изпълнение или при отклонение от изискванията</w:t>
      </w:r>
      <w:r w:rsidR="00441E8D" w:rsidRPr="00703F15">
        <w:rPr>
          <w:rFonts w:ascii="Times New Roman" w:hAnsi="Times New Roman" w:cs="Times New Roman"/>
          <w:bCs/>
          <w:sz w:val="24"/>
          <w:lang w:val="bg-BG" w:eastAsia="bg-BG" w:bidi="bg-BG"/>
        </w:rPr>
        <w:t xml:space="preserve">, </w:t>
      </w:r>
      <w:r w:rsidR="00441E8D" w:rsidRPr="00703F15">
        <w:rPr>
          <w:rFonts w:ascii="Times New Roman" w:hAnsi="Times New Roman" w:cs="Times New Roman"/>
          <w:sz w:val="24"/>
          <w:lang w:val="bg-BG" w:eastAsia="bg-BG" w:bidi="bg-BG"/>
        </w:rPr>
        <w:t xml:space="preserve">посочени в Техническото задание, </w:t>
      </w:r>
      <w:r w:rsidR="00441E8D" w:rsidRPr="00703F15">
        <w:rPr>
          <w:rFonts w:ascii="Times New Roman" w:hAnsi="Times New Roman" w:cs="Times New Roman"/>
          <w:bCs/>
          <w:sz w:val="24"/>
          <w:lang w:val="bg-BG" w:eastAsia="bg-BG" w:bidi="bg-BG"/>
        </w:rPr>
        <w:t xml:space="preserve">Възложителят </w:t>
      </w:r>
      <w:r w:rsidR="00441E8D" w:rsidRPr="00703F15">
        <w:rPr>
          <w:rFonts w:ascii="Times New Roman" w:hAnsi="Times New Roman" w:cs="Times New Roman"/>
          <w:sz w:val="24"/>
          <w:lang w:val="bg-BG" w:eastAsia="bg-BG" w:bidi="bg-BG"/>
        </w:rPr>
        <w:t xml:space="preserve">има право да поиска от </w:t>
      </w:r>
      <w:r w:rsidR="00441E8D" w:rsidRPr="00703F15">
        <w:rPr>
          <w:rFonts w:ascii="Times New Roman" w:hAnsi="Times New Roman" w:cs="Times New Roman"/>
          <w:bCs/>
          <w:sz w:val="24"/>
          <w:lang w:val="bg-BG" w:eastAsia="bg-BG" w:bidi="bg-BG"/>
        </w:rPr>
        <w:t xml:space="preserve">Изпълнителя </w:t>
      </w:r>
      <w:r w:rsidR="00441E8D" w:rsidRPr="00703F15">
        <w:rPr>
          <w:rFonts w:ascii="Times New Roman" w:hAnsi="Times New Roman" w:cs="Times New Roman"/>
          <w:sz w:val="24"/>
          <w:lang w:val="bg-BG" w:eastAsia="bg-BG" w:bidi="bg-BG"/>
        </w:rPr>
        <w:t xml:space="preserve">да изпълни </w:t>
      </w:r>
      <w:r w:rsidR="00BF7B8F" w:rsidRPr="00703F15">
        <w:rPr>
          <w:rFonts w:ascii="Times New Roman" w:hAnsi="Times New Roman" w:cs="Times New Roman"/>
          <w:sz w:val="24"/>
          <w:lang w:val="bg-BG" w:eastAsia="bg-BG" w:bidi="bg-BG"/>
        </w:rPr>
        <w:t>съгласно уговореното</w:t>
      </w:r>
      <w:r w:rsidR="00441E8D" w:rsidRPr="00703F15">
        <w:rPr>
          <w:rFonts w:ascii="Times New Roman" w:hAnsi="Times New Roman" w:cs="Times New Roman"/>
          <w:sz w:val="24"/>
          <w:lang w:val="bg-BG" w:eastAsia="bg-BG" w:bidi="bg-BG"/>
        </w:rPr>
        <w:t xml:space="preserve">, без да дължи допълнително възнаграждение за това. В случай че и повторното изпълнение на услугата е </w:t>
      </w:r>
      <w:r w:rsidR="00F90D7F" w:rsidRPr="00703F15">
        <w:rPr>
          <w:rFonts w:ascii="Times New Roman" w:hAnsi="Times New Roman" w:cs="Times New Roman"/>
          <w:sz w:val="24"/>
          <w:lang w:val="bg-BG" w:eastAsia="bg-BG" w:bidi="bg-BG"/>
        </w:rPr>
        <w:t>неточно</w:t>
      </w:r>
      <w:r w:rsidR="00441E8D" w:rsidRPr="00703F15">
        <w:rPr>
          <w:rFonts w:ascii="Times New Roman" w:hAnsi="Times New Roman" w:cs="Times New Roman"/>
          <w:sz w:val="24"/>
          <w:lang w:val="bg-BG" w:eastAsia="bg-BG" w:bidi="bg-BG"/>
        </w:rPr>
        <w:t xml:space="preserve">, </w:t>
      </w:r>
      <w:r w:rsidR="00441E8D" w:rsidRPr="00703F15">
        <w:rPr>
          <w:rFonts w:ascii="Times New Roman" w:hAnsi="Times New Roman" w:cs="Times New Roman"/>
          <w:bCs/>
          <w:sz w:val="24"/>
          <w:lang w:val="bg-BG" w:eastAsia="bg-BG" w:bidi="bg-BG"/>
        </w:rPr>
        <w:t xml:space="preserve">Възложителят </w:t>
      </w:r>
      <w:r w:rsidR="00441E8D" w:rsidRPr="00703F15">
        <w:rPr>
          <w:rFonts w:ascii="Times New Roman" w:hAnsi="Times New Roman" w:cs="Times New Roman"/>
          <w:sz w:val="24"/>
          <w:lang w:val="bg-BG" w:eastAsia="bg-BG" w:bidi="bg-BG"/>
        </w:rPr>
        <w:t xml:space="preserve">има право да задържи гаранцията за изпълнение </w:t>
      </w:r>
      <w:r w:rsidR="00F90D7F" w:rsidRPr="00703F15">
        <w:rPr>
          <w:rFonts w:ascii="Times New Roman" w:hAnsi="Times New Roman" w:cs="Times New Roman"/>
          <w:sz w:val="24"/>
          <w:lang w:val="bg-BG" w:eastAsia="bg-BG" w:bidi="bg-BG"/>
        </w:rPr>
        <w:t xml:space="preserve">в пълен размер </w:t>
      </w:r>
      <w:r w:rsidR="00441E8D" w:rsidRPr="00703F15">
        <w:rPr>
          <w:rFonts w:ascii="Times New Roman" w:hAnsi="Times New Roman" w:cs="Times New Roman"/>
          <w:sz w:val="24"/>
          <w:lang w:val="bg-BG" w:eastAsia="bg-BG" w:bidi="bg-BG"/>
        </w:rPr>
        <w:t>и да прекрати Договора.</w:t>
      </w:r>
    </w:p>
    <w:p w14:paraId="47E97F89" w14:textId="77777777" w:rsidR="00DB56DD" w:rsidRPr="00703F15" w:rsidRDefault="00F90D7F" w:rsidP="00DB56DD">
      <w:pPr>
        <w:autoSpaceDE w:val="0"/>
        <w:autoSpaceDN w:val="0"/>
        <w:adjustRightInd w:val="0"/>
        <w:spacing w:line="360" w:lineRule="auto"/>
        <w:jc w:val="both"/>
        <w:rPr>
          <w:rFonts w:ascii="Times New Roman" w:hAnsi="Times New Roman"/>
          <w:sz w:val="24"/>
          <w:lang w:val="bg-BG" w:eastAsia="bg-BG"/>
        </w:rPr>
      </w:pPr>
      <w:r w:rsidRPr="00703F15">
        <w:rPr>
          <w:rFonts w:ascii="Times New Roman" w:hAnsi="Times New Roman"/>
          <w:sz w:val="24"/>
          <w:lang w:val="bg-BG" w:eastAsia="bg-BG"/>
        </w:rPr>
        <w:lastRenderedPageBreak/>
        <w:t>(15.</w:t>
      </w:r>
      <w:r w:rsidR="005B79B4" w:rsidRPr="00703F15">
        <w:rPr>
          <w:rFonts w:ascii="Times New Roman" w:hAnsi="Times New Roman"/>
          <w:sz w:val="24"/>
          <w:lang w:val="bg-BG" w:eastAsia="bg-BG"/>
        </w:rPr>
        <w:t>10</w:t>
      </w:r>
      <w:r w:rsidRPr="00703F15">
        <w:rPr>
          <w:rFonts w:ascii="Times New Roman" w:hAnsi="Times New Roman"/>
          <w:sz w:val="24"/>
          <w:lang w:val="bg-BG" w:eastAsia="bg-BG"/>
        </w:rPr>
        <w:t xml:space="preserve">.) </w:t>
      </w:r>
      <w:r w:rsidR="00DB56DD" w:rsidRPr="00703F15">
        <w:rPr>
          <w:rFonts w:ascii="Times New Roman" w:hAnsi="Times New Roman"/>
          <w:sz w:val="24"/>
          <w:lang w:val="bg-BG" w:eastAsia="bg-BG"/>
        </w:rPr>
        <w:t xml:space="preserve">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14:paraId="12B180EC" w14:textId="7B4FAFCD" w:rsidR="0009137A" w:rsidRPr="00703F15" w:rsidRDefault="00DB56DD" w:rsidP="00E83593">
      <w:pPr>
        <w:autoSpaceDE w:val="0"/>
        <w:autoSpaceDN w:val="0"/>
        <w:adjustRightInd w:val="0"/>
        <w:spacing w:after="240" w:line="360" w:lineRule="auto"/>
        <w:jc w:val="both"/>
        <w:rPr>
          <w:rFonts w:ascii="Times New Roman" w:hAnsi="Times New Roman"/>
          <w:sz w:val="24"/>
          <w:lang w:val="bg-BG" w:eastAsia="bg-BG"/>
        </w:rPr>
      </w:pPr>
      <w:r w:rsidRPr="00703F15">
        <w:rPr>
          <w:rFonts w:ascii="Times New Roman" w:hAnsi="Times New Roman"/>
          <w:sz w:val="24"/>
          <w:lang w:val="bg-BG" w:eastAsia="bg-BG"/>
        </w:rPr>
        <w:t xml:space="preserve"> </w:t>
      </w:r>
      <w:r w:rsidR="00441E8D" w:rsidRPr="00703F15">
        <w:rPr>
          <w:rFonts w:ascii="Times New Roman" w:hAnsi="Times New Roman"/>
          <w:sz w:val="24"/>
          <w:lang w:val="bg-BG" w:eastAsia="bg-BG"/>
        </w:rPr>
        <w:t>(15.</w:t>
      </w:r>
      <w:r w:rsidR="007A75E5" w:rsidRPr="00703F15">
        <w:rPr>
          <w:rFonts w:ascii="Times New Roman" w:hAnsi="Times New Roman"/>
          <w:sz w:val="24"/>
          <w:lang w:val="bg-BG" w:eastAsia="bg-BG"/>
        </w:rPr>
        <w:t>1</w:t>
      </w:r>
      <w:r w:rsidR="005B79B4" w:rsidRPr="00703F15">
        <w:rPr>
          <w:rFonts w:ascii="Times New Roman" w:hAnsi="Times New Roman"/>
          <w:sz w:val="24"/>
          <w:lang w:val="bg-BG" w:eastAsia="bg-BG"/>
        </w:rPr>
        <w:t>1</w:t>
      </w:r>
      <w:r w:rsidR="00441E8D" w:rsidRPr="00703F15">
        <w:rPr>
          <w:rFonts w:ascii="Times New Roman" w:hAnsi="Times New Roman"/>
          <w:sz w:val="24"/>
          <w:lang w:val="bg-BG" w:eastAsia="bg-BG"/>
        </w:rPr>
        <w:t xml:space="preserve">.) </w:t>
      </w:r>
      <w:r w:rsidR="0009137A" w:rsidRPr="00703F15">
        <w:rPr>
          <w:rFonts w:ascii="Times New Roman" w:hAnsi="Times New Roman"/>
          <w:sz w:val="24"/>
          <w:lang w:val="bg-BG" w:eastAsia="bg-BG"/>
        </w:rPr>
        <w:t xml:space="preserve">Неустойките се заплащат незабавно, при поискване от Възложителя, по следната банкова сметка </w:t>
      </w:r>
      <w:r w:rsidR="005B3AA9" w:rsidRPr="00703F15">
        <w:rPr>
          <w:rFonts w:ascii="Times New Roman" w:hAnsi="Times New Roman"/>
          <w:b/>
          <w:sz w:val="24"/>
          <w:lang w:val="bg-BG" w:eastAsia="bg-BG"/>
        </w:rPr>
        <w:t>BG 95 BNBG 9661 3000 1415 01</w:t>
      </w:r>
      <w:r w:rsidR="005B3AA9" w:rsidRPr="00703F15">
        <w:rPr>
          <w:rFonts w:ascii="Times New Roman" w:hAnsi="Times New Roman"/>
          <w:sz w:val="24"/>
          <w:lang w:val="bg-BG" w:eastAsia="bg-BG"/>
        </w:rPr>
        <w:t>.</w:t>
      </w:r>
      <w:r w:rsidR="0009137A" w:rsidRPr="00703F15">
        <w:rPr>
          <w:rFonts w:ascii="Times New Roman" w:hAnsi="Times New Roman"/>
          <w:sz w:val="24"/>
          <w:lang w:val="bg-BG" w:eastAsia="bg-BG"/>
        </w:rPr>
        <w:t xml:space="preserve"> В случай че банковата сметка на Възложителя не е заверена със сумата на неустойката в срок от </w:t>
      </w:r>
      <w:r w:rsidR="00D013B9" w:rsidRPr="00703F15">
        <w:rPr>
          <w:rFonts w:ascii="Times New Roman" w:hAnsi="Times New Roman"/>
          <w:sz w:val="24"/>
          <w:lang w:val="bg-BG"/>
        </w:rPr>
        <w:t>5</w:t>
      </w:r>
      <w:r w:rsidR="0009137A" w:rsidRPr="00703F15">
        <w:rPr>
          <w:rFonts w:ascii="Times New Roman" w:hAnsi="Times New Roman"/>
          <w:sz w:val="24"/>
          <w:lang w:val="bg-BG"/>
        </w:rPr>
        <w:t xml:space="preserve"> (</w:t>
      </w:r>
      <w:r w:rsidR="00D013B9" w:rsidRPr="00703F15">
        <w:rPr>
          <w:rFonts w:ascii="Times New Roman" w:hAnsi="Times New Roman"/>
          <w:i/>
          <w:sz w:val="24"/>
          <w:lang w:val="bg-BG"/>
        </w:rPr>
        <w:t>пет</w:t>
      </w:r>
      <w:r w:rsidR="00D013B9" w:rsidRPr="00703F15">
        <w:rPr>
          <w:rFonts w:ascii="Times New Roman" w:hAnsi="Times New Roman"/>
          <w:sz w:val="24"/>
          <w:lang w:val="bg-BG"/>
        </w:rPr>
        <w:t>)</w:t>
      </w:r>
      <w:r w:rsidR="0009137A" w:rsidRPr="00703F15">
        <w:rPr>
          <w:rFonts w:ascii="Times New Roman" w:hAnsi="Times New Roman"/>
          <w:sz w:val="24"/>
          <w:lang w:val="bg-BG"/>
        </w:rPr>
        <w:t xml:space="preserve"> дни</w:t>
      </w:r>
      <w:r w:rsidR="0009137A" w:rsidRPr="00703F15">
        <w:rPr>
          <w:rFonts w:ascii="Times New Roman" w:hAnsi="Times New Roman"/>
          <w:sz w:val="24"/>
          <w:lang w:val="bg-B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14:paraId="585E85BC" w14:textId="77777777" w:rsidR="0009137A" w:rsidRPr="00703F15" w:rsidRDefault="0009137A" w:rsidP="004D3C52">
      <w:pPr>
        <w:keepNext/>
        <w:keepLines/>
        <w:widowControl w:val="0"/>
        <w:numPr>
          <w:ilvl w:val="0"/>
          <w:numId w:val="54"/>
        </w:numPr>
        <w:tabs>
          <w:tab w:val="left" w:pos="0"/>
        </w:tabs>
        <w:suppressAutoHyphens w:val="0"/>
        <w:spacing w:line="360" w:lineRule="auto"/>
        <w:jc w:val="center"/>
        <w:outlineLvl w:val="0"/>
        <w:rPr>
          <w:rFonts w:ascii="Times New Roman" w:hAnsi="Times New Roman"/>
          <w:b/>
          <w:sz w:val="24"/>
          <w:lang w:val="bg-BG" w:eastAsia="bg-BG"/>
        </w:rPr>
      </w:pPr>
      <w:r w:rsidRPr="00703F15">
        <w:rPr>
          <w:rFonts w:ascii="Times New Roman" w:hAnsi="Times New Roman"/>
          <w:b/>
          <w:sz w:val="24"/>
          <w:lang w:val="bg-BG" w:eastAsia="bg-BG"/>
        </w:rPr>
        <w:t>ПОДИЗПЪЛНИТЕЛИ</w:t>
      </w:r>
      <w:r w:rsidRPr="00703F15">
        <w:rPr>
          <w:rFonts w:ascii="Times New Roman" w:hAnsi="Times New Roman"/>
          <w:b/>
          <w:sz w:val="24"/>
          <w:vertAlign w:val="superscript"/>
          <w:lang w:val="bg-BG" w:eastAsia="bg-BG"/>
        </w:rPr>
        <w:footnoteReference w:id="5"/>
      </w:r>
    </w:p>
    <w:p w14:paraId="76A35B9B" w14:textId="77777777" w:rsidR="0009137A" w:rsidRPr="00703F15" w:rsidRDefault="0009137A" w:rsidP="004D3C52">
      <w:pPr>
        <w:spacing w:line="360" w:lineRule="auto"/>
        <w:jc w:val="both"/>
        <w:rPr>
          <w:rFonts w:ascii="Times New Roman" w:hAnsi="Times New Roman"/>
          <w:b/>
          <w:bCs/>
          <w:sz w:val="24"/>
          <w:lang w:val="bg-BG" w:eastAsia="bg-BG"/>
        </w:rPr>
      </w:pPr>
      <w:r w:rsidRPr="00703F15">
        <w:rPr>
          <w:rFonts w:ascii="Times New Roman" w:hAnsi="Times New Roman"/>
          <w:b/>
          <w:bCs/>
          <w:sz w:val="24"/>
          <w:lang w:val="bg-BG" w:eastAsia="bg-BG"/>
        </w:rPr>
        <w:t>Член 16. Общи условия приложими към Подизпълнителите</w:t>
      </w:r>
    </w:p>
    <w:p w14:paraId="7CAA8018" w14:textId="17663A5F" w:rsidR="0009137A" w:rsidRPr="00703F15" w:rsidRDefault="0009137A" w:rsidP="004D3C52">
      <w:pPr>
        <w:spacing w:line="360" w:lineRule="auto"/>
        <w:jc w:val="both"/>
        <w:rPr>
          <w:rFonts w:ascii="Times New Roman" w:hAnsi="Times New Roman"/>
          <w:bCs/>
          <w:sz w:val="24"/>
          <w:lang w:val="bg-BG" w:eastAsia="bg-BG"/>
        </w:rPr>
      </w:pPr>
      <w:r w:rsidRPr="00703F15">
        <w:rPr>
          <w:rFonts w:ascii="Times New Roman" w:hAnsi="Times New Roman"/>
          <w:bCs/>
          <w:sz w:val="24"/>
          <w:lang w:val="bg-BG" w:eastAsia="bg-BG"/>
        </w:rPr>
        <w:t>(16.1) За извършване на дейностите по Договора, Изпълнителят има право да ползва</w:t>
      </w:r>
      <w:r w:rsidR="00B9449A" w:rsidRPr="00703F15">
        <w:rPr>
          <w:rFonts w:ascii="Times New Roman" w:hAnsi="Times New Roman"/>
          <w:bCs/>
          <w:sz w:val="24"/>
          <w:lang w:val="bg-BG" w:eastAsia="bg-BG"/>
        </w:rPr>
        <w:t xml:space="preserve"> </w:t>
      </w:r>
      <w:r w:rsidRPr="00703F15">
        <w:rPr>
          <w:rFonts w:ascii="Times New Roman" w:hAnsi="Times New Roman"/>
          <w:bCs/>
          <w:sz w:val="24"/>
          <w:lang w:val="bg-BG" w:eastAsia="bg-BG"/>
        </w:rPr>
        <w:t>само подизпълнителите, посочени от него в офертата, въз основа на която е избран за Изпълнител.</w:t>
      </w:r>
    </w:p>
    <w:p w14:paraId="26F280D5" w14:textId="77777777" w:rsidR="0009137A" w:rsidRPr="00703F15" w:rsidRDefault="0009137A" w:rsidP="004D3C52">
      <w:pPr>
        <w:spacing w:line="360" w:lineRule="auto"/>
        <w:jc w:val="both"/>
        <w:rPr>
          <w:rFonts w:ascii="Times New Roman" w:hAnsi="Times New Roman"/>
          <w:bCs/>
          <w:sz w:val="24"/>
          <w:lang w:val="bg-BG" w:eastAsia="bg-BG"/>
        </w:rPr>
      </w:pPr>
      <w:r w:rsidRPr="00703F15">
        <w:rPr>
          <w:rFonts w:ascii="Times New Roman" w:hAnsi="Times New Roman"/>
          <w:bCs/>
          <w:sz w:val="24"/>
          <w:lang w:val="bg-BG" w:eastAsia="bg-BG"/>
        </w:rPr>
        <w:t>(16.2)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38081A5C" w14:textId="336A3843" w:rsidR="0009137A" w:rsidRPr="00703F15" w:rsidRDefault="0009137A" w:rsidP="004D3C52">
      <w:pPr>
        <w:spacing w:line="360" w:lineRule="auto"/>
        <w:jc w:val="both"/>
        <w:rPr>
          <w:rFonts w:ascii="Times New Roman" w:hAnsi="Times New Roman"/>
          <w:bCs/>
          <w:sz w:val="24"/>
          <w:lang w:val="bg-BG" w:eastAsia="bg-BG"/>
        </w:rPr>
      </w:pPr>
      <w:r w:rsidRPr="00703F15">
        <w:rPr>
          <w:rFonts w:ascii="Times New Roman" w:hAnsi="Times New Roman"/>
          <w:bCs/>
          <w:sz w:val="24"/>
          <w:lang w:val="bg-BG" w:eastAsia="bg-BG"/>
        </w:rPr>
        <w:t>(16.3) Изпълнителят може да извършва замяна</w:t>
      </w:r>
      <w:r w:rsidR="00B9449A" w:rsidRPr="00703F15">
        <w:rPr>
          <w:rFonts w:ascii="Times New Roman" w:hAnsi="Times New Roman"/>
          <w:bCs/>
          <w:sz w:val="24"/>
          <w:lang w:val="bg-BG" w:eastAsia="bg-BG"/>
        </w:rPr>
        <w:t xml:space="preserve"> </w:t>
      </w:r>
      <w:r w:rsidRPr="00703F15">
        <w:rPr>
          <w:rFonts w:ascii="Times New Roman" w:hAnsi="Times New Roman"/>
          <w:bCs/>
          <w:sz w:val="24"/>
          <w:lang w:val="bg-BG" w:eastAsia="bg-BG"/>
        </w:rPr>
        <w:t>на посочените подизпълнители за изпълнение на Договора, както и да включва</w:t>
      </w:r>
      <w:r w:rsidR="00B9449A" w:rsidRPr="00703F15">
        <w:rPr>
          <w:rFonts w:ascii="Times New Roman" w:hAnsi="Times New Roman"/>
          <w:bCs/>
          <w:sz w:val="24"/>
          <w:lang w:val="bg-BG" w:eastAsia="bg-BG"/>
        </w:rPr>
        <w:t xml:space="preserve"> </w:t>
      </w:r>
      <w:r w:rsidRPr="00703F15">
        <w:rPr>
          <w:rFonts w:ascii="Times New Roman" w:hAnsi="Times New Roman"/>
          <w:bCs/>
          <w:sz w:val="24"/>
          <w:lang w:val="bg-BG" w:eastAsia="bg-BG"/>
        </w:rPr>
        <w:t>нови подизпълнители в предвидените в ЗОП случаи.</w:t>
      </w:r>
    </w:p>
    <w:p w14:paraId="456AF532" w14:textId="77777777" w:rsidR="0009137A" w:rsidRPr="00703F15" w:rsidRDefault="0009137A" w:rsidP="004D3C52">
      <w:pPr>
        <w:spacing w:line="360" w:lineRule="auto"/>
        <w:jc w:val="both"/>
        <w:rPr>
          <w:rFonts w:ascii="Times New Roman" w:hAnsi="Times New Roman"/>
          <w:bCs/>
          <w:sz w:val="24"/>
          <w:lang w:val="bg-BG" w:eastAsia="bg-BG"/>
        </w:rPr>
      </w:pPr>
      <w:r w:rsidRPr="00703F15">
        <w:rPr>
          <w:rFonts w:ascii="Times New Roman" w:hAnsi="Times New Roman"/>
          <w:bCs/>
          <w:sz w:val="24"/>
          <w:lang w:val="bg-BG" w:eastAsia="bg-BG"/>
        </w:rPr>
        <w:t>(16.4) Независимо от използването на подизпълнители, отговорността за изпълнение на настоящия Договор е на Изпълнителя.</w:t>
      </w:r>
    </w:p>
    <w:p w14:paraId="39CC67FE" w14:textId="0D50F5C0" w:rsidR="0009137A" w:rsidRPr="00703F15" w:rsidRDefault="0009137A" w:rsidP="004D3C52">
      <w:pPr>
        <w:spacing w:line="360" w:lineRule="auto"/>
        <w:jc w:val="both"/>
        <w:rPr>
          <w:rFonts w:ascii="Times New Roman" w:hAnsi="Times New Roman"/>
          <w:bCs/>
          <w:sz w:val="24"/>
          <w:lang w:val="bg-BG" w:eastAsia="bg-BG"/>
        </w:rPr>
      </w:pPr>
      <w:r w:rsidRPr="00703F15">
        <w:rPr>
          <w:rFonts w:ascii="Times New Roman" w:hAnsi="Times New Roman"/>
          <w:bCs/>
          <w:sz w:val="24"/>
          <w:lang w:val="bg-BG" w:eastAsia="bg-BG"/>
        </w:rPr>
        <w:t>(16.5)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75F074AE" w14:textId="28C790D7" w:rsidR="000328F7" w:rsidRPr="00703F15" w:rsidRDefault="000328F7" w:rsidP="004D3C52">
      <w:pPr>
        <w:spacing w:line="360" w:lineRule="auto"/>
        <w:jc w:val="both"/>
        <w:rPr>
          <w:rFonts w:ascii="Times New Roman" w:hAnsi="Times New Roman"/>
          <w:bCs/>
          <w:sz w:val="24"/>
          <w:lang w:val="bg-BG" w:eastAsia="bg-BG"/>
        </w:rPr>
      </w:pPr>
      <w:r w:rsidRPr="00703F15">
        <w:rPr>
          <w:rFonts w:ascii="Times New Roman" w:hAnsi="Times New Roman"/>
          <w:bCs/>
          <w:sz w:val="24"/>
          <w:lang w:val="bg-BG" w:eastAsia="bg-BG"/>
        </w:rPr>
        <w:t xml:space="preserve">(16.6) </w:t>
      </w:r>
      <w:r w:rsidR="002D4B85" w:rsidRPr="00703F15">
        <w:rPr>
          <w:rFonts w:ascii="Times New Roman" w:hAnsi="Times New Roman"/>
          <w:bCs/>
          <w:sz w:val="24"/>
          <w:lang w:val="bg-BG" w:eastAsia="bg-BG"/>
        </w:rPr>
        <w:t>Когато подизпълнители ще извърш</w:t>
      </w:r>
      <w:r w:rsidR="00261855" w:rsidRPr="00703F15">
        <w:rPr>
          <w:rFonts w:ascii="Times New Roman" w:hAnsi="Times New Roman"/>
          <w:bCs/>
          <w:sz w:val="24"/>
          <w:lang w:val="bg-BG" w:eastAsia="bg-BG"/>
        </w:rPr>
        <w:t>ват услуги по настоящия договор в обекта на Възложителя</w:t>
      </w:r>
      <w:r w:rsidR="00CE5670" w:rsidRPr="00703F15">
        <w:rPr>
          <w:rFonts w:ascii="Times New Roman" w:hAnsi="Times New Roman"/>
          <w:bCs/>
          <w:sz w:val="24"/>
          <w:lang w:val="bg-BG" w:eastAsia="bg-BG"/>
        </w:rPr>
        <w:t>, след сключване на договора, но най-късно преди започване на изпълнението му, Изпълнителят уведомява Възложителя</w:t>
      </w:r>
      <w:r w:rsidR="003A7E23" w:rsidRPr="00703F15">
        <w:rPr>
          <w:rFonts w:ascii="Times New Roman" w:hAnsi="Times New Roman"/>
          <w:bCs/>
          <w:sz w:val="24"/>
          <w:lang w:val="bg-BG" w:eastAsia="bg-BG"/>
        </w:rPr>
        <w:t xml:space="preserve"> за името, данните за контакт и представителите на тези подизпълнители. Изпълнителят уведомява Възложителя за всякакви промени в предоставената информация в хода на изпълнението на поръчката.</w:t>
      </w:r>
    </w:p>
    <w:p w14:paraId="71BE4D64" w14:textId="77777777" w:rsidR="0009137A" w:rsidRPr="00703F15" w:rsidRDefault="0009137A" w:rsidP="004D3C52">
      <w:pPr>
        <w:spacing w:line="360" w:lineRule="auto"/>
        <w:ind w:firstLine="567"/>
        <w:jc w:val="both"/>
        <w:rPr>
          <w:rFonts w:ascii="Times New Roman" w:hAnsi="Times New Roman"/>
          <w:bCs/>
          <w:sz w:val="24"/>
          <w:lang w:val="bg-BG" w:eastAsia="bg-BG"/>
        </w:rPr>
      </w:pPr>
    </w:p>
    <w:p w14:paraId="2CABF887" w14:textId="62076B9C" w:rsidR="0009137A" w:rsidRPr="00703F15" w:rsidRDefault="0009137A" w:rsidP="004D3C52">
      <w:pPr>
        <w:spacing w:line="360" w:lineRule="auto"/>
        <w:jc w:val="both"/>
        <w:rPr>
          <w:rFonts w:ascii="Times New Roman" w:hAnsi="Times New Roman"/>
          <w:b/>
          <w:bCs/>
          <w:sz w:val="24"/>
          <w:lang w:val="bg-BG" w:eastAsia="bg-BG"/>
        </w:rPr>
      </w:pPr>
      <w:r w:rsidRPr="00703F15">
        <w:rPr>
          <w:rFonts w:ascii="Times New Roman" w:hAnsi="Times New Roman"/>
          <w:b/>
          <w:bCs/>
          <w:sz w:val="24"/>
          <w:lang w:val="bg-BG" w:eastAsia="bg-BG"/>
        </w:rPr>
        <w:lastRenderedPageBreak/>
        <w:t>Член</w:t>
      </w:r>
      <w:r w:rsidR="00B9449A" w:rsidRPr="00703F15">
        <w:rPr>
          <w:rFonts w:ascii="Times New Roman" w:hAnsi="Times New Roman"/>
          <w:b/>
          <w:bCs/>
          <w:sz w:val="24"/>
          <w:lang w:val="bg-BG" w:eastAsia="bg-BG"/>
        </w:rPr>
        <w:t xml:space="preserve"> </w:t>
      </w:r>
      <w:r w:rsidRPr="00703F15">
        <w:rPr>
          <w:rFonts w:ascii="Times New Roman" w:hAnsi="Times New Roman"/>
          <w:b/>
          <w:bCs/>
          <w:sz w:val="24"/>
          <w:lang w:val="bg-BG" w:eastAsia="bg-BG"/>
        </w:rPr>
        <w:t>17. Договори с подизпълнители</w:t>
      </w:r>
    </w:p>
    <w:p w14:paraId="70992826" w14:textId="77777777" w:rsidR="0009137A" w:rsidRPr="00703F15" w:rsidRDefault="0009137A" w:rsidP="004D3C52">
      <w:pPr>
        <w:spacing w:line="360" w:lineRule="auto"/>
        <w:jc w:val="both"/>
        <w:rPr>
          <w:rFonts w:ascii="Times New Roman" w:hAnsi="Times New Roman"/>
          <w:bCs/>
          <w:sz w:val="24"/>
          <w:lang w:val="bg-BG" w:eastAsia="bg-BG"/>
        </w:rPr>
      </w:pPr>
      <w:r w:rsidRPr="00703F15">
        <w:rPr>
          <w:rFonts w:ascii="Times New Roman" w:hAnsi="Times New Roman"/>
          <w:bCs/>
          <w:sz w:val="24"/>
          <w:lang w:val="bg-BG" w:eastAsia="bg-BG"/>
        </w:rPr>
        <w:t>(17.1) При сключването на Договорите с подизпълнителите, оферирани в офертата на Изпълнителя, последният е длъжен да създаде условия и гаранции, че:</w:t>
      </w:r>
    </w:p>
    <w:p w14:paraId="09EF71C5" w14:textId="77777777" w:rsidR="0009137A" w:rsidRPr="00703F15" w:rsidRDefault="0009137A" w:rsidP="004D3C52">
      <w:pPr>
        <w:pStyle w:val="ListParagraph"/>
        <w:numPr>
          <w:ilvl w:val="0"/>
          <w:numId w:val="91"/>
        </w:numPr>
        <w:suppressAutoHyphens w:val="0"/>
        <w:spacing w:line="360" w:lineRule="auto"/>
        <w:ind w:left="567" w:hanging="567"/>
        <w:jc w:val="both"/>
        <w:rPr>
          <w:rFonts w:ascii="Times New Roman" w:hAnsi="Times New Roman"/>
          <w:bCs/>
          <w:sz w:val="24"/>
          <w:lang w:val="bg-BG" w:eastAsia="bg-BG"/>
        </w:rPr>
      </w:pPr>
      <w:r w:rsidRPr="00703F15">
        <w:rPr>
          <w:rFonts w:ascii="Times New Roman" w:hAnsi="Times New Roman"/>
          <w:bCs/>
          <w:sz w:val="24"/>
          <w:lang w:val="bg-BG" w:eastAsia="bg-BG"/>
        </w:rPr>
        <w:t>приложимите клаузи на Договора са задължителни за изпълнение от подизпълнителите;</w:t>
      </w:r>
    </w:p>
    <w:p w14:paraId="41EC4F69" w14:textId="77777777" w:rsidR="0009137A" w:rsidRPr="00703F15" w:rsidRDefault="0009137A" w:rsidP="004D3C52">
      <w:pPr>
        <w:pStyle w:val="ListParagraph"/>
        <w:numPr>
          <w:ilvl w:val="0"/>
          <w:numId w:val="91"/>
        </w:numPr>
        <w:suppressAutoHyphens w:val="0"/>
        <w:spacing w:line="360" w:lineRule="auto"/>
        <w:ind w:left="567" w:hanging="567"/>
        <w:jc w:val="both"/>
        <w:rPr>
          <w:rFonts w:ascii="Times New Roman" w:hAnsi="Times New Roman"/>
          <w:bCs/>
          <w:sz w:val="24"/>
          <w:lang w:val="bg-BG" w:eastAsia="bg-BG"/>
        </w:rPr>
      </w:pPr>
      <w:r w:rsidRPr="00703F15">
        <w:rPr>
          <w:rFonts w:ascii="Times New Roman" w:hAnsi="Times New Roman"/>
          <w:bCs/>
          <w:sz w:val="24"/>
          <w:lang w:val="bg-BG" w:eastAsia="bg-BG"/>
        </w:rPr>
        <w:t>действията на Подизпълнителите няма да доведат пряко или косвено до неизпълнение на Договора;</w:t>
      </w:r>
    </w:p>
    <w:p w14:paraId="21AF3581" w14:textId="09B1C5CE" w:rsidR="0009137A" w:rsidRPr="00703F15" w:rsidRDefault="0009137A" w:rsidP="004D3C52">
      <w:pPr>
        <w:pStyle w:val="ListParagraph"/>
        <w:numPr>
          <w:ilvl w:val="0"/>
          <w:numId w:val="91"/>
        </w:numPr>
        <w:suppressAutoHyphens w:val="0"/>
        <w:spacing w:line="360" w:lineRule="auto"/>
        <w:ind w:left="567" w:hanging="567"/>
        <w:jc w:val="both"/>
        <w:rPr>
          <w:rFonts w:ascii="Times New Roman" w:hAnsi="Times New Roman"/>
          <w:bCs/>
          <w:sz w:val="24"/>
          <w:lang w:val="bg-BG" w:eastAsia="bg-BG"/>
        </w:rPr>
      </w:pPr>
      <w:r w:rsidRPr="00703F15">
        <w:rPr>
          <w:rFonts w:ascii="Times New Roman" w:hAnsi="Times New Roman"/>
          <w:bCs/>
          <w:sz w:val="24"/>
          <w:lang w:val="bg-B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03FE1514" w14:textId="752FCDD4" w:rsidR="00D00B50" w:rsidRPr="00703F15" w:rsidRDefault="00D00B50" w:rsidP="00D00B50">
      <w:pPr>
        <w:suppressAutoHyphens w:val="0"/>
        <w:spacing w:line="360" w:lineRule="auto"/>
        <w:jc w:val="both"/>
        <w:rPr>
          <w:rFonts w:ascii="Times New Roman" w:hAnsi="Times New Roman"/>
          <w:bCs/>
          <w:sz w:val="24"/>
          <w:lang w:val="bg-BG" w:eastAsia="bg-BG"/>
        </w:rPr>
      </w:pPr>
      <w:r w:rsidRPr="00703F15">
        <w:rPr>
          <w:rFonts w:ascii="Times New Roman" w:hAnsi="Times New Roman"/>
          <w:bCs/>
          <w:sz w:val="24"/>
          <w:lang w:val="bg-BG" w:eastAsia="bg-BG"/>
        </w:rPr>
        <w:t>(17.2) Изпълнителят сключва договор за подизпълнение с подизпълнителите, посочени в офертата.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14:paraId="59A45ED8" w14:textId="77777777" w:rsidR="0009137A" w:rsidRPr="00703F15" w:rsidRDefault="0009137A" w:rsidP="004D3C52">
      <w:pPr>
        <w:spacing w:line="360" w:lineRule="auto"/>
        <w:jc w:val="center"/>
        <w:rPr>
          <w:rFonts w:ascii="Times New Roman" w:hAnsi="Times New Roman"/>
          <w:b/>
          <w:sz w:val="24"/>
          <w:lang w:val="bg-BG"/>
        </w:rPr>
      </w:pPr>
    </w:p>
    <w:p w14:paraId="11D75B2A" w14:textId="77777777" w:rsidR="0009137A" w:rsidRPr="00703F15" w:rsidRDefault="0009137A" w:rsidP="004D3C52">
      <w:pPr>
        <w:spacing w:line="360" w:lineRule="auto"/>
        <w:jc w:val="both"/>
        <w:rPr>
          <w:rFonts w:ascii="Times New Roman" w:hAnsi="Times New Roman"/>
          <w:b/>
          <w:bCs/>
          <w:sz w:val="24"/>
          <w:lang w:val="bg-BG" w:eastAsia="bg-BG"/>
        </w:rPr>
      </w:pPr>
      <w:r w:rsidRPr="00703F15">
        <w:rPr>
          <w:rFonts w:ascii="Times New Roman" w:hAnsi="Times New Roman"/>
          <w:b/>
          <w:bCs/>
          <w:sz w:val="24"/>
          <w:lang w:val="bg-BG" w:eastAsia="bg-BG"/>
        </w:rPr>
        <w:t>Член 18. Разплащане с подизпълнители</w:t>
      </w:r>
    </w:p>
    <w:p w14:paraId="28F18C7F" w14:textId="77777777" w:rsidR="0009137A" w:rsidRPr="00703F15" w:rsidRDefault="0009137A" w:rsidP="004D3C52">
      <w:pPr>
        <w:spacing w:line="360" w:lineRule="auto"/>
        <w:jc w:val="both"/>
        <w:rPr>
          <w:rFonts w:ascii="Times New Roman" w:hAnsi="Times New Roman"/>
          <w:bCs/>
          <w:sz w:val="24"/>
          <w:lang w:val="bg-BG" w:eastAsia="bg-BG"/>
        </w:rPr>
      </w:pPr>
      <w:r w:rsidRPr="00703F15">
        <w:rPr>
          <w:rFonts w:ascii="Times New Roman" w:hAnsi="Times New Roman"/>
          <w:bCs/>
          <w:sz w:val="24"/>
          <w:lang w:val="bg-BG" w:eastAsia="bg-BG"/>
        </w:rPr>
        <w:t>(18.1)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1B16C0B3" w14:textId="77777777" w:rsidR="0009137A" w:rsidRPr="00703F15" w:rsidRDefault="0009137A" w:rsidP="004D3C52">
      <w:pPr>
        <w:spacing w:line="360" w:lineRule="auto"/>
        <w:jc w:val="both"/>
        <w:rPr>
          <w:rFonts w:ascii="Times New Roman" w:hAnsi="Times New Roman"/>
          <w:bCs/>
          <w:sz w:val="24"/>
          <w:lang w:val="bg-BG" w:eastAsia="bg-BG"/>
        </w:rPr>
      </w:pPr>
      <w:r w:rsidRPr="00703F15">
        <w:rPr>
          <w:rFonts w:ascii="Times New Roman" w:hAnsi="Times New Roman"/>
          <w:bCs/>
          <w:sz w:val="24"/>
          <w:lang w:val="bg-BG" w:eastAsia="bg-BG"/>
        </w:rPr>
        <w:t>(18.2) Разплащанията по алинея (18.1)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281EE77A" w14:textId="77777777" w:rsidR="0009137A" w:rsidRPr="00703F15" w:rsidRDefault="0009137A" w:rsidP="004D3C52">
      <w:pPr>
        <w:spacing w:line="360" w:lineRule="auto"/>
        <w:jc w:val="both"/>
        <w:rPr>
          <w:rFonts w:ascii="Times New Roman" w:hAnsi="Times New Roman"/>
          <w:bCs/>
          <w:sz w:val="24"/>
          <w:lang w:val="bg-BG" w:eastAsia="bg-BG"/>
        </w:rPr>
      </w:pPr>
      <w:r w:rsidRPr="00703F15">
        <w:rPr>
          <w:rFonts w:ascii="Times New Roman" w:hAnsi="Times New Roman"/>
          <w:bCs/>
          <w:sz w:val="24"/>
          <w:lang w:val="bg-BG" w:eastAsia="bg-BG"/>
        </w:rPr>
        <w:t>(18.3) Към искането по алинея (18.2)</w:t>
      </w:r>
      <w:r w:rsidR="00D6650A" w:rsidRPr="00703F15">
        <w:rPr>
          <w:rFonts w:ascii="Times New Roman" w:hAnsi="Times New Roman"/>
          <w:bCs/>
          <w:sz w:val="24"/>
          <w:lang w:val="bg-BG" w:eastAsia="bg-BG"/>
        </w:rPr>
        <w:t xml:space="preserve"> </w:t>
      </w:r>
      <w:r w:rsidRPr="00703F15">
        <w:rPr>
          <w:rFonts w:ascii="Times New Roman" w:hAnsi="Times New Roman"/>
          <w:bCs/>
          <w:sz w:val="24"/>
          <w:lang w:val="bg-BG" w:eastAsia="bg-BG"/>
        </w:rPr>
        <w:t>Изпълнителят предоставя становище, от което да е видно дали оспорва плащанията или част от тях като недължими.</w:t>
      </w:r>
    </w:p>
    <w:p w14:paraId="3949089A" w14:textId="2B8FBA7B" w:rsidR="0009137A" w:rsidRPr="00703F15" w:rsidRDefault="0009137A" w:rsidP="004D3C52">
      <w:pPr>
        <w:spacing w:line="360" w:lineRule="auto"/>
        <w:jc w:val="both"/>
        <w:rPr>
          <w:rFonts w:ascii="Times New Roman" w:hAnsi="Times New Roman"/>
          <w:bCs/>
          <w:sz w:val="24"/>
          <w:lang w:val="bg-BG" w:eastAsia="bg-BG"/>
        </w:rPr>
      </w:pPr>
      <w:r w:rsidRPr="00703F15">
        <w:rPr>
          <w:rFonts w:ascii="Times New Roman" w:hAnsi="Times New Roman"/>
          <w:bCs/>
          <w:sz w:val="24"/>
          <w:lang w:val="bg-BG" w:eastAsia="bg-BG"/>
        </w:rPr>
        <w:t>(18.4) Възложителят има право да откаже плащане по алинея (18.2), когато искането за плащане е оспорено, до момента на отстраняване на причината за отказа.</w:t>
      </w:r>
    </w:p>
    <w:p w14:paraId="25F95BFC" w14:textId="77777777" w:rsidR="0009137A" w:rsidRPr="00703F15" w:rsidRDefault="0009137A" w:rsidP="004D3C52">
      <w:pPr>
        <w:spacing w:line="360" w:lineRule="auto"/>
        <w:jc w:val="center"/>
        <w:rPr>
          <w:rFonts w:ascii="Times New Roman" w:hAnsi="Times New Roman"/>
          <w:b/>
          <w:sz w:val="24"/>
          <w:lang w:val="bg-BG"/>
        </w:rPr>
      </w:pPr>
    </w:p>
    <w:p w14:paraId="6A4A8A71" w14:textId="77777777" w:rsidR="0009137A" w:rsidRPr="00703F15" w:rsidRDefault="0009137A" w:rsidP="004D3C52">
      <w:pPr>
        <w:keepNext/>
        <w:keepLines/>
        <w:widowControl w:val="0"/>
        <w:numPr>
          <w:ilvl w:val="0"/>
          <w:numId w:val="54"/>
        </w:numPr>
        <w:tabs>
          <w:tab w:val="left" w:pos="0"/>
        </w:tabs>
        <w:suppressAutoHyphens w:val="0"/>
        <w:spacing w:line="360" w:lineRule="auto"/>
        <w:jc w:val="center"/>
        <w:outlineLvl w:val="0"/>
        <w:rPr>
          <w:rFonts w:ascii="Times New Roman" w:hAnsi="Times New Roman"/>
          <w:b/>
          <w:sz w:val="24"/>
          <w:lang w:val="bg-BG" w:eastAsia="bg-BG"/>
        </w:rPr>
      </w:pPr>
      <w:r w:rsidRPr="00703F15">
        <w:rPr>
          <w:rFonts w:ascii="Times New Roman" w:hAnsi="Times New Roman"/>
          <w:b/>
          <w:sz w:val="24"/>
          <w:lang w:val="bg-BG" w:eastAsia="bg-BG"/>
        </w:rPr>
        <w:t>УСЛОВИЯ ЗА ПРЕКРАТЯВАНЕ И РАЗВАЛЯНЕ НА ДОГОВОРА</w:t>
      </w:r>
    </w:p>
    <w:p w14:paraId="55FE9D22" w14:textId="77777777" w:rsidR="0009137A" w:rsidRPr="00703F15" w:rsidRDefault="0009137A" w:rsidP="004D3C52">
      <w:pPr>
        <w:spacing w:line="360" w:lineRule="auto"/>
        <w:jc w:val="both"/>
        <w:rPr>
          <w:rFonts w:ascii="Times New Roman" w:hAnsi="Times New Roman"/>
          <w:b/>
          <w:sz w:val="24"/>
          <w:lang w:val="bg-BG"/>
        </w:rPr>
      </w:pPr>
      <w:r w:rsidRPr="00703F15">
        <w:rPr>
          <w:rFonts w:ascii="Times New Roman" w:hAnsi="Times New Roman"/>
          <w:b/>
          <w:sz w:val="24"/>
          <w:lang w:val="bg-BG"/>
        </w:rPr>
        <w:t>Член 19.</w:t>
      </w:r>
      <w:r w:rsidRPr="00703F15">
        <w:rPr>
          <w:rFonts w:ascii="Times New Roman" w:hAnsi="Times New Roman"/>
          <w:b/>
          <w:sz w:val="24"/>
          <w:lang w:val="bg-BG"/>
        </w:rPr>
        <w:tab/>
      </w:r>
    </w:p>
    <w:p w14:paraId="3DE9C65E" w14:textId="77777777" w:rsidR="0009137A" w:rsidRPr="00703F15" w:rsidRDefault="0009137A" w:rsidP="004D3C52">
      <w:pPr>
        <w:spacing w:line="360" w:lineRule="auto"/>
        <w:jc w:val="both"/>
        <w:rPr>
          <w:rFonts w:ascii="Times New Roman" w:hAnsi="Times New Roman"/>
          <w:sz w:val="24"/>
          <w:lang w:val="bg-BG"/>
        </w:rPr>
      </w:pPr>
      <w:r w:rsidRPr="00703F15">
        <w:rPr>
          <w:rFonts w:ascii="Times New Roman" w:hAnsi="Times New Roman"/>
          <w:sz w:val="24"/>
          <w:lang w:val="bg-BG"/>
        </w:rPr>
        <w:t>(19.1) Настоящият Договор се прекратява в следните случаи:</w:t>
      </w:r>
    </w:p>
    <w:p w14:paraId="60E547F1" w14:textId="77777777" w:rsidR="0009137A" w:rsidRPr="00703F15" w:rsidRDefault="0009137A" w:rsidP="004D3C52">
      <w:pPr>
        <w:pStyle w:val="ListParagraph"/>
        <w:numPr>
          <w:ilvl w:val="0"/>
          <w:numId w:val="92"/>
        </w:numPr>
        <w:suppressAutoHyphens w:val="0"/>
        <w:spacing w:line="360" w:lineRule="auto"/>
        <w:ind w:left="1134" w:hanging="425"/>
        <w:jc w:val="both"/>
        <w:rPr>
          <w:rFonts w:ascii="Times New Roman" w:hAnsi="Times New Roman"/>
          <w:bCs/>
          <w:sz w:val="24"/>
          <w:lang w:val="bg-BG" w:eastAsia="bg-BG"/>
        </w:rPr>
      </w:pPr>
      <w:r w:rsidRPr="00703F15">
        <w:rPr>
          <w:rFonts w:ascii="Times New Roman" w:hAnsi="Times New Roman"/>
          <w:bCs/>
          <w:sz w:val="24"/>
          <w:lang w:val="bg-BG" w:eastAsia="bg-BG"/>
        </w:rPr>
        <w:t>по взаимно съгласие на Страните, изразено в писмена форма;</w:t>
      </w:r>
    </w:p>
    <w:p w14:paraId="5705E05C" w14:textId="77777777" w:rsidR="0009137A" w:rsidRPr="00703F15" w:rsidRDefault="0009137A" w:rsidP="004D3C52">
      <w:pPr>
        <w:pStyle w:val="ListParagraph"/>
        <w:numPr>
          <w:ilvl w:val="0"/>
          <w:numId w:val="92"/>
        </w:numPr>
        <w:suppressAutoHyphens w:val="0"/>
        <w:spacing w:line="360" w:lineRule="auto"/>
        <w:ind w:left="1134" w:hanging="425"/>
        <w:jc w:val="both"/>
        <w:rPr>
          <w:rFonts w:ascii="Times New Roman" w:hAnsi="Times New Roman"/>
          <w:bCs/>
          <w:sz w:val="24"/>
          <w:lang w:val="bg-BG" w:eastAsia="bg-BG"/>
        </w:rPr>
      </w:pPr>
      <w:r w:rsidRPr="00703F15">
        <w:rPr>
          <w:rFonts w:ascii="Times New Roman" w:hAnsi="Times New Roman"/>
          <w:sz w:val="24"/>
          <w:lang w:val="bg-BG"/>
        </w:rPr>
        <w:t>с изтичане на уговорения срок;</w:t>
      </w:r>
    </w:p>
    <w:p w14:paraId="177D1446" w14:textId="77777777" w:rsidR="0009137A" w:rsidRPr="00703F15" w:rsidRDefault="0009137A" w:rsidP="004D3C52">
      <w:pPr>
        <w:pStyle w:val="ListParagraph"/>
        <w:numPr>
          <w:ilvl w:val="0"/>
          <w:numId w:val="92"/>
        </w:numPr>
        <w:suppressAutoHyphens w:val="0"/>
        <w:spacing w:line="360" w:lineRule="auto"/>
        <w:ind w:left="1134" w:hanging="425"/>
        <w:jc w:val="both"/>
        <w:rPr>
          <w:rFonts w:ascii="Times New Roman" w:hAnsi="Times New Roman"/>
          <w:bCs/>
          <w:sz w:val="24"/>
          <w:lang w:val="bg-BG" w:eastAsia="bg-BG"/>
        </w:rPr>
      </w:pPr>
      <w:r w:rsidRPr="00703F15">
        <w:rPr>
          <w:rFonts w:ascii="Times New Roman" w:hAnsi="Times New Roman"/>
          <w:sz w:val="24"/>
          <w:lang w:val="bg-BG"/>
        </w:rPr>
        <w:lastRenderedPageBreak/>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14:paraId="347F75A8" w14:textId="26DDE290" w:rsidR="0009137A" w:rsidRPr="00703F15" w:rsidRDefault="008B11F7" w:rsidP="004D3C52">
      <w:pPr>
        <w:pStyle w:val="ListParagraph"/>
        <w:numPr>
          <w:ilvl w:val="0"/>
          <w:numId w:val="92"/>
        </w:numPr>
        <w:suppressAutoHyphens w:val="0"/>
        <w:spacing w:line="360" w:lineRule="auto"/>
        <w:ind w:left="1134" w:hanging="425"/>
        <w:jc w:val="both"/>
        <w:rPr>
          <w:rFonts w:ascii="Times New Roman" w:hAnsi="Times New Roman"/>
          <w:bCs/>
          <w:sz w:val="24"/>
          <w:lang w:val="bg-BG" w:eastAsia="bg-BG"/>
        </w:rPr>
      </w:pPr>
      <w:r w:rsidRPr="00703F15">
        <w:rPr>
          <w:rFonts w:ascii="Times New Roman" w:hAnsi="Times New Roman"/>
          <w:sz w:val="24"/>
          <w:lang w:val="bg-BG"/>
        </w:rPr>
        <w:t>п</w:t>
      </w:r>
      <w:r w:rsidR="0009137A" w:rsidRPr="00703F15">
        <w:rPr>
          <w:rFonts w:ascii="Times New Roman" w:hAnsi="Times New Roman"/>
          <w:sz w:val="24"/>
          <w:lang w:val="bg-BG"/>
        </w:rPr>
        <w:t>ри настъпване на невиновна невъзможност за изпълнение</w:t>
      </w:r>
      <w:r w:rsidR="00F077A2" w:rsidRPr="00703F15">
        <w:rPr>
          <w:rFonts w:ascii="Times New Roman" w:hAnsi="Times New Roman"/>
          <w:sz w:val="24"/>
          <w:lang w:val="bg-BG"/>
        </w:rPr>
        <w:t>,</w:t>
      </w:r>
      <w:r w:rsidR="0009137A" w:rsidRPr="00703F15">
        <w:rPr>
          <w:rFonts w:ascii="Times New Roman" w:hAnsi="Times New Roman"/>
          <w:sz w:val="24"/>
          <w:lang w:val="bg-BG"/>
        </w:rPr>
        <w:t xml:space="preserve"> непредвидено или непредотвратимо събитие от извънреден характер, възникнало след сключването на Договора(„непреодолима сила“) продължила по-дълго от </w:t>
      </w:r>
      <w:r w:rsidR="00187553" w:rsidRPr="00703F15">
        <w:rPr>
          <w:rFonts w:ascii="Times New Roman" w:hAnsi="Times New Roman"/>
          <w:sz w:val="24"/>
          <w:lang w:val="bg-BG" w:eastAsia="bg-BG"/>
        </w:rPr>
        <w:t>2</w:t>
      </w:r>
      <w:r w:rsidR="0009137A" w:rsidRPr="00703F15">
        <w:rPr>
          <w:rFonts w:ascii="Times New Roman" w:hAnsi="Times New Roman"/>
          <w:sz w:val="24"/>
          <w:lang w:val="bg-BG" w:eastAsia="bg-BG"/>
        </w:rPr>
        <w:t xml:space="preserve"> </w:t>
      </w:r>
      <w:r w:rsidR="00187553" w:rsidRPr="00703F15">
        <w:rPr>
          <w:rFonts w:ascii="Times New Roman" w:hAnsi="Times New Roman"/>
          <w:sz w:val="24"/>
          <w:lang w:val="bg-BG" w:eastAsia="bg-BG"/>
        </w:rPr>
        <w:t>месеца</w:t>
      </w:r>
      <w:r w:rsidR="0009137A" w:rsidRPr="00703F15">
        <w:rPr>
          <w:rFonts w:ascii="Times New Roman" w:hAnsi="Times New Roman"/>
          <w:sz w:val="24"/>
          <w:lang w:val="bg-BG"/>
        </w:rPr>
        <w:t>;</w:t>
      </w:r>
    </w:p>
    <w:p w14:paraId="370EC1F0" w14:textId="1BC2C39B" w:rsidR="0009137A" w:rsidRPr="00703F15" w:rsidRDefault="008B11F7" w:rsidP="004D3C52">
      <w:pPr>
        <w:pStyle w:val="ListParagraph"/>
        <w:numPr>
          <w:ilvl w:val="0"/>
          <w:numId w:val="92"/>
        </w:numPr>
        <w:suppressAutoHyphens w:val="0"/>
        <w:spacing w:line="360" w:lineRule="auto"/>
        <w:ind w:left="1134" w:hanging="425"/>
        <w:jc w:val="both"/>
        <w:rPr>
          <w:rFonts w:ascii="Times New Roman" w:hAnsi="Times New Roman"/>
          <w:bCs/>
          <w:sz w:val="24"/>
          <w:lang w:val="bg-BG" w:eastAsia="bg-BG"/>
        </w:rPr>
      </w:pPr>
      <w:r w:rsidRPr="00703F15">
        <w:rPr>
          <w:rFonts w:ascii="Times New Roman" w:hAnsi="Times New Roman" w:cs="Times New Roman"/>
          <w:sz w:val="24"/>
          <w:lang w:val="bg-BG" w:eastAsia="bg-BG" w:bidi="bg-BG"/>
        </w:rPr>
        <w:t>при условията на чл. 5, ал. 1, т. 3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4C32E629" w14:textId="77777777" w:rsidR="0009137A" w:rsidRPr="00703F15" w:rsidRDefault="0009137A" w:rsidP="004D3C52">
      <w:pPr>
        <w:tabs>
          <w:tab w:val="left" w:pos="284"/>
        </w:tabs>
        <w:spacing w:line="360" w:lineRule="auto"/>
        <w:jc w:val="both"/>
        <w:rPr>
          <w:rFonts w:ascii="Times New Roman" w:hAnsi="Times New Roman"/>
          <w:sz w:val="24"/>
          <w:lang w:val="bg-BG"/>
        </w:rPr>
      </w:pPr>
      <w:r w:rsidRPr="00703F15">
        <w:rPr>
          <w:rFonts w:ascii="Times New Roman" w:hAnsi="Times New Roman"/>
          <w:sz w:val="24"/>
          <w:lang w:val="bg-BG"/>
        </w:rPr>
        <w:t xml:space="preserve">(19.2) Възложителят може да прекрати Договора едностранно без предизвестие и с уведомление, изпратено до Изпълнителя: </w:t>
      </w:r>
    </w:p>
    <w:p w14:paraId="42E42CDA" w14:textId="73381B6D" w:rsidR="0009137A" w:rsidRPr="00703F15" w:rsidRDefault="00386C93" w:rsidP="004D3C52">
      <w:pPr>
        <w:pStyle w:val="ListParagraph"/>
        <w:numPr>
          <w:ilvl w:val="0"/>
          <w:numId w:val="94"/>
        </w:numPr>
        <w:suppressAutoHyphens w:val="0"/>
        <w:spacing w:line="360" w:lineRule="auto"/>
        <w:ind w:left="1134" w:hanging="425"/>
        <w:jc w:val="both"/>
        <w:rPr>
          <w:rFonts w:ascii="Times New Roman" w:hAnsi="Times New Roman"/>
          <w:sz w:val="24"/>
          <w:lang w:val="bg-BG"/>
        </w:rPr>
      </w:pPr>
      <w:r w:rsidRPr="00703F15">
        <w:rPr>
          <w:rFonts w:ascii="Times New Roman" w:hAnsi="Times New Roman"/>
          <w:sz w:val="24"/>
          <w:lang w:val="bg-BG"/>
        </w:rPr>
        <w:t>п</w:t>
      </w:r>
      <w:r w:rsidR="0009137A" w:rsidRPr="00703F15">
        <w:rPr>
          <w:rFonts w:ascii="Times New Roman" w:hAnsi="Times New Roman"/>
          <w:sz w:val="24"/>
          <w:lang w:val="bg-BG"/>
        </w:rPr>
        <w:t>ри системно (три и повече пъти)</w:t>
      </w:r>
      <w:r w:rsidR="00FF3BFC" w:rsidRPr="00703F15">
        <w:rPr>
          <w:rFonts w:ascii="Times New Roman" w:hAnsi="Times New Roman"/>
          <w:sz w:val="24"/>
          <w:lang w:val="bg-BG"/>
        </w:rPr>
        <w:t xml:space="preserve"> </w:t>
      </w:r>
      <w:r w:rsidR="0009137A" w:rsidRPr="00703F15">
        <w:rPr>
          <w:rFonts w:ascii="Times New Roman" w:hAnsi="Times New Roman"/>
          <w:sz w:val="24"/>
          <w:lang w:val="bg-BG"/>
        </w:rPr>
        <w:t>неизпълнение</w:t>
      </w:r>
      <w:r w:rsidR="00FF3BFC" w:rsidRPr="00703F15">
        <w:rPr>
          <w:rFonts w:ascii="Times New Roman" w:hAnsi="Times New Roman"/>
          <w:sz w:val="24"/>
          <w:lang w:val="bg-BG"/>
        </w:rPr>
        <w:t xml:space="preserve"> </w:t>
      </w:r>
      <w:r w:rsidR="0009137A" w:rsidRPr="00703F15">
        <w:rPr>
          <w:rFonts w:ascii="Times New Roman" w:hAnsi="Times New Roman"/>
          <w:sz w:val="24"/>
          <w:lang w:val="bg-BG"/>
        </w:rPr>
        <w:t>на задълженията за гаранционна поддръжка в срока</w:t>
      </w:r>
      <w:r w:rsidR="00FF3BFC" w:rsidRPr="00703F15">
        <w:rPr>
          <w:rFonts w:ascii="Times New Roman" w:hAnsi="Times New Roman"/>
          <w:sz w:val="24"/>
          <w:lang w:val="bg-BG"/>
        </w:rPr>
        <w:t xml:space="preserve"> </w:t>
      </w:r>
      <w:r w:rsidR="0009137A" w:rsidRPr="00703F15">
        <w:rPr>
          <w:rFonts w:ascii="Times New Roman" w:hAnsi="Times New Roman"/>
          <w:sz w:val="24"/>
          <w:lang w:val="bg-BG"/>
        </w:rPr>
        <w:t>по</w:t>
      </w:r>
      <w:r w:rsidR="00FF3BFC" w:rsidRPr="00703F15">
        <w:rPr>
          <w:rFonts w:ascii="Times New Roman" w:hAnsi="Times New Roman"/>
          <w:sz w:val="24"/>
          <w:lang w:val="bg-BG"/>
        </w:rPr>
        <w:t xml:space="preserve"> </w:t>
      </w:r>
      <w:r w:rsidR="0009137A" w:rsidRPr="00703F15">
        <w:rPr>
          <w:rFonts w:ascii="Times New Roman" w:hAnsi="Times New Roman"/>
          <w:sz w:val="24"/>
          <w:lang w:val="bg-BG"/>
        </w:rPr>
        <w:t>гаранцията, както и при пълно неизпълнение на задълженията на Изпълнителя за гаранционна</w:t>
      </w:r>
      <w:r w:rsidR="00FF3BFC" w:rsidRPr="00703F15">
        <w:rPr>
          <w:rFonts w:ascii="Times New Roman" w:hAnsi="Times New Roman"/>
          <w:sz w:val="24"/>
          <w:lang w:val="bg-BG"/>
        </w:rPr>
        <w:t xml:space="preserve"> </w:t>
      </w:r>
      <w:r w:rsidR="0009137A" w:rsidRPr="00703F15">
        <w:rPr>
          <w:rFonts w:ascii="Times New Roman" w:hAnsi="Times New Roman"/>
          <w:sz w:val="24"/>
          <w:lang w:val="bg-BG"/>
        </w:rPr>
        <w:t xml:space="preserve">поддръжка; или </w:t>
      </w:r>
    </w:p>
    <w:p w14:paraId="46997472" w14:textId="77777777" w:rsidR="0009137A" w:rsidRPr="00703F15" w:rsidRDefault="0009137A" w:rsidP="004D3C52">
      <w:pPr>
        <w:pStyle w:val="ListParagraph"/>
        <w:numPr>
          <w:ilvl w:val="0"/>
          <w:numId w:val="94"/>
        </w:numPr>
        <w:suppressAutoHyphens w:val="0"/>
        <w:spacing w:line="360" w:lineRule="auto"/>
        <w:ind w:left="1134" w:hanging="425"/>
        <w:jc w:val="both"/>
        <w:rPr>
          <w:rFonts w:ascii="Times New Roman" w:hAnsi="Times New Roman"/>
          <w:sz w:val="24"/>
          <w:lang w:val="bg-BG"/>
        </w:rPr>
      </w:pPr>
      <w:r w:rsidRPr="00703F15">
        <w:rPr>
          <w:rFonts w:ascii="Times New Roman" w:hAnsi="Times New Roman"/>
          <w:sz w:val="24"/>
          <w:lang w:val="bg-BG"/>
        </w:rPr>
        <w:t>при пълно неизпълнение на задълженията на Изпълнителя за обучение на персонала на Възложителя; или</w:t>
      </w:r>
    </w:p>
    <w:p w14:paraId="08151DAC" w14:textId="77777777" w:rsidR="0009137A" w:rsidRPr="00703F15" w:rsidRDefault="0009137A" w:rsidP="004D3C52">
      <w:pPr>
        <w:pStyle w:val="ListParagraph"/>
        <w:numPr>
          <w:ilvl w:val="0"/>
          <w:numId w:val="94"/>
        </w:numPr>
        <w:suppressAutoHyphens w:val="0"/>
        <w:spacing w:line="360" w:lineRule="auto"/>
        <w:ind w:left="1134" w:hanging="425"/>
        <w:jc w:val="both"/>
        <w:rPr>
          <w:rFonts w:ascii="Times New Roman" w:hAnsi="Times New Roman"/>
          <w:sz w:val="24"/>
          <w:lang w:val="bg-BG"/>
        </w:rPr>
      </w:pPr>
      <w:r w:rsidRPr="00703F15">
        <w:rPr>
          <w:rFonts w:ascii="Times New Roman" w:hAnsi="Times New Roman"/>
          <w:bCs/>
          <w:sz w:val="24"/>
          <w:lang w:val="bg-BG" w:eastAsia="bg-BG"/>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703F15">
        <w:rPr>
          <w:rFonts w:ascii="Times New Roman" w:hAnsi="Times New Roman"/>
          <w:sz w:val="24"/>
          <w:lang w:val="bg-BG"/>
        </w:rPr>
        <w:t xml:space="preserve">; </w:t>
      </w:r>
    </w:p>
    <w:p w14:paraId="2D20044F" w14:textId="5208AB60" w:rsidR="0009137A" w:rsidRPr="00703F15" w:rsidRDefault="00BB278E" w:rsidP="004D3C52">
      <w:pPr>
        <w:numPr>
          <w:ilvl w:val="0"/>
          <w:numId w:val="94"/>
        </w:numPr>
        <w:tabs>
          <w:tab w:val="left" w:pos="1260"/>
        </w:tabs>
        <w:suppressAutoHyphens w:val="0"/>
        <w:spacing w:line="360" w:lineRule="auto"/>
        <w:ind w:firstLine="0"/>
        <w:contextualSpacing/>
        <w:jc w:val="both"/>
        <w:rPr>
          <w:rFonts w:ascii="Times New Roman" w:hAnsi="Times New Roman"/>
          <w:bCs/>
          <w:sz w:val="24"/>
          <w:lang w:val="bg-BG" w:eastAsia="bg-BG"/>
        </w:rPr>
      </w:pPr>
      <w:r w:rsidRPr="00703F15">
        <w:rPr>
          <w:rFonts w:ascii="Times New Roman" w:hAnsi="Times New Roman"/>
          <w:sz w:val="24"/>
          <w:lang w:val="bg-BG" w:eastAsia="bg-BG"/>
        </w:rPr>
        <w:t xml:space="preserve">при забава изпълнението на което и да е задължение на Изпълнителя с повече от 30 </w:t>
      </w:r>
      <w:r w:rsidR="00737965" w:rsidRPr="00703F15">
        <w:rPr>
          <w:rFonts w:ascii="Times New Roman" w:hAnsi="Times New Roman"/>
          <w:sz w:val="24"/>
          <w:lang w:val="bg-BG" w:eastAsia="bg-BG"/>
        </w:rPr>
        <w:t xml:space="preserve">календарни </w:t>
      </w:r>
      <w:r w:rsidRPr="00703F15">
        <w:rPr>
          <w:rFonts w:ascii="Times New Roman" w:hAnsi="Times New Roman"/>
          <w:sz w:val="24"/>
          <w:lang w:val="bg-BG" w:eastAsia="bg-BG"/>
        </w:rPr>
        <w:t>дни;</w:t>
      </w:r>
    </w:p>
    <w:p w14:paraId="582B9049" w14:textId="2C69A8F8" w:rsidR="00BB278E" w:rsidRPr="00703F15" w:rsidRDefault="00BB278E" w:rsidP="004D3C52">
      <w:pPr>
        <w:numPr>
          <w:ilvl w:val="0"/>
          <w:numId w:val="94"/>
        </w:numPr>
        <w:tabs>
          <w:tab w:val="left" w:pos="1260"/>
        </w:tabs>
        <w:suppressAutoHyphens w:val="0"/>
        <w:spacing w:line="360" w:lineRule="auto"/>
        <w:ind w:firstLine="0"/>
        <w:contextualSpacing/>
        <w:jc w:val="both"/>
        <w:rPr>
          <w:rFonts w:ascii="Times New Roman" w:hAnsi="Times New Roman"/>
          <w:bCs/>
          <w:sz w:val="24"/>
          <w:lang w:val="bg-BG" w:eastAsia="bg-BG"/>
        </w:rPr>
      </w:pPr>
      <w:r w:rsidRPr="00703F15">
        <w:rPr>
          <w:rFonts w:ascii="Times New Roman" w:hAnsi="Times New Roman"/>
          <w:sz w:val="24"/>
          <w:lang w:val="bg-BG" w:eastAsia="bg-BG"/>
        </w:rPr>
        <w:t>в случай че не отстрани в срок</w:t>
      </w:r>
      <w:r w:rsidR="00007FC7" w:rsidRPr="00703F15">
        <w:rPr>
          <w:rFonts w:ascii="Times New Roman" w:hAnsi="Times New Roman"/>
          <w:sz w:val="24"/>
          <w:lang w:val="bg-BG" w:eastAsia="bg-BG"/>
        </w:rPr>
        <w:t xml:space="preserve"> констатираните недостатъци и/или отклонения от дейностите – предмет на договора.</w:t>
      </w:r>
    </w:p>
    <w:p w14:paraId="6E3D1E0D" w14:textId="42D386CF" w:rsidR="0009137A" w:rsidRPr="00703F15" w:rsidRDefault="0009137A" w:rsidP="004D3C52">
      <w:pPr>
        <w:spacing w:line="360" w:lineRule="auto"/>
        <w:ind w:firstLine="708"/>
        <w:jc w:val="both"/>
        <w:rPr>
          <w:rFonts w:ascii="Times New Roman" w:hAnsi="Times New Roman"/>
          <w:bCs/>
          <w:sz w:val="24"/>
          <w:lang w:val="bg-BG" w:eastAsia="bg-BG"/>
        </w:rPr>
      </w:pPr>
      <w:r w:rsidRPr="00703F15">
        <w:rPr>
          <w:rFonts w:ascii="Times New Roman" w:hAnsi="Times New Roman"/>
          <w:bCs/>
          <w:sz w:val="24"/>
          <w:lang w:val="bg-BG" w:eastAsia="bg-BG"/>
        </w:rPr>
        <w:t>(19.3) ВЪЗЛОЖИТЕЛЯТ прекратява Договора в случаите по чл.</w:t>
      </w:r>
      <w:r w:rsidR="00082D28" w:rsidRPr="00703F15">
        <w:rPr>
          <w:rFonts w:ascii="Times New Roman" w:hAnsi="Times New Roman"/>
          <w:bCs/>
          <w:sz w:val="24"/>
          <w:lang w:val="bg-BG" w:eastAsia="bg-BG"/>
        </w:rPr>
        <w:t xml:space="preserve"> </w:t>
      </w:r>
      <w:r w:rsidRPr="00703F15">
        <w:rPr>
          <w:rFonts w:ascii="Times New Roman" w:hAnsi="Times New Roman"/>
          <w:bCs/>
          <w:sz w:val="24"/>
          <w:lang w:val="bg-BG" w:eastAsia="bg-BG"/>
        </w:rPr>
        <w:t>118, ал.</w:t>
      </w:r>
      <w:r w:rsidR="00082D28" w:rsidRPr="00703F15">
        <w:rPr>
          <w:rFonts w:ascii="Times New Roman" w:hAnsi="Times New Roman"/>
          <w:bCs/>
          <w:sz w:val="24"/>
          <w:lang w:val="bg-BG" w:eastAsia="bg-BG"/>
        </w:rPr>
        <w:t xml:space="preserve"> </w:t>
      </w:r>
      <w:r w:rsidRPr="00703F15">
        <w:rPr>
          <w:rFonts w:ascii="Times New Roman" w:hAnsi="Times New Roman"/>
          <w:bCs/>
          <w:sz w:val="24"/>
          <w:lang w:val="bg-BG" w:eastAsia="bg-BG"/>
        </w:rPr>
        <w:t>1 от ЗОП, без да дължи обезщетение на ИЗПЪЛНИТЕЛЯ за претърпени от прекратяването на Договора вреди, освен ако прекратяването е на основание чл.</w:t>
      </w:r>
      <w:r w:rsidR="00082D28" w:rsidRPr="00703F15">
        <w:rPr>
          <w:rFonts w:ascii="Times New Roman" w:hAnsi="Times New Roman"/>
          <w:bCs/>
          <w:sz w:val="24"/>
          <w:lang w:val="bg-BG" w:eastAsia="bg-BG"/>
        </w:rPr>
        <w:t xml:space="preserve"> </w:t>
      </w:r>
      <w:r w:rsidRPr="00703F15">
        <w:rPr>
          <w:rFonts w:ascii="Times New Roman" w:hAnsi="Times New Roman"/>
          <w:bCs/>
          <w:sz w:val="24"/>
          <w:lang w:val="bg-BG" w:eastAsia="bg-BG"/>
        </w:rPr>
        <w:t>118, ал.</w:t>
      </w:r>
      <w:r w:rsidR="00082D28" w:rsidRPr="00703F15">
        <w:rPr>
          <w:rFonts w:ascii="Times New Roman" w:hAnsi="Times New Roman"/>
          <w:bCs/>
          <w:sz w:val="24"/>
          <w:lang w:val="bg-BG" w:eastAsia="bg-BG"/>
        </w:rPr>
        <w:t xml:space="preserve"> </w:t>
      </w:r>
      <w:r w:rsidRPr="00703F15">
        <w:rPr>
          <w:rFonts w:ascii="Times New Roman" w:hAnsi="Times New Roman"/>
          <w:bCs/>
          <w:sz w:val="24"/>
          <w:lang w:val="bg-BG" w:eastAsia="bg-BG"/>
        </w:rPr>
        <w:t>1, т.</w:t>
      </w:r>
      <w:r w:rsidR="00082D28" w:rsidRPr="00703F15">
        <w:rPr>
          <w:rFonts w:ascii="Times New Roman" w:hAnsi="Times New Roman"/>
          <w:bCs/>
          <w:sz w:val="24"/>
          <w:lang w:val="bg-BG" w:eastAsia="bg-BG"/>
        </w:rPr>
        <w:t xml:space="preserve"> </w:t>
      </w:r>
      <w:r w:rsidRPr="00703F15">
        <w:rPr>
          <w:rFonts w:ascii="Times New Roman" w:hAnsi="Times New Roman"/>
          <w:bCs/>
          <w:sz w:val="24"/>
          <w:lang w:val="bg-BG" w:eastAsia="bg-BG"/>
        </w:rPr>
        <w:t xml:space="preserve">1 от ЗОП. </w:t>
      </w:r>
    </w:p>
    <w:p w14:paraId="39B6D82D" w14:textId="77777777" w:rsidR="0009137A" w:rsidRPr="00703F15" w:rsidRDefault="0009137A" w:rsidP="004D3C52">
      <w:pPr>
        <w:spacing w:line="360" w:lineRule="auto"/>
        <w:ind w:firstLine="708"/>
        <w:jc w:val="both"/>
        <w:rPr>
          <w:rFonts w:ascii="Times New Roman" w:hAnsi="Times New Roman"/>
          <w:bCs/>
          <w:sz w:val="24"/>
          <w:lang w:val="bg-BG" w:eastAsia="bg-BG"/>
        </w:rPr>
      </w:pPr>
      <w:r w:rsidRPr="00703F15">
        <w:rPr>
          <w:rFonts w:ascii="Times New Roman" w:hAnsi="Times New Roman"/>
          <w:bCs/>
          <w:sz w:val="24"/>
          <w:lang w:val="bg-BG" w:eastAsia="bg-BG"/>
        </w:rPr>
        <w:lastRenderedPageBreak/>
        <w:t>(19.4)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14:paraId="4FA194EB" w14:textId="77777777" w:rsidR="0009137A" w:rsidRPr="00703F15" w:rsidRDefault="0009137A" w:rsidP="004D3C52">
      <w:pPr>
        <w:tabs>
          <w:tab w:val="left" w:pos="284"/>
        </w:tabs>
        <w:spacing w:line="360" w:lineRule="auto"/>
        <w:jc w:val="both"/>
        <w:rPr>
          <w:rFonts w:ascii="Times New Roman" w:hAnsi="Times New Roman"/>
          <w:sz w:val="24"/>
          <w:lang w:val="bg-BG"/>
        </w:rPr>
      </w:pPr>
      <w:r w:rsidRPr="00703F15">
        <w:rPr>
          <w:rFonts w:ascii="Times New Roman" w:hAnsi="Times New Roman"/>
          <w:sz w:val="24"/>
          <w:lang w:val="bg-BG"/>
        </w:rPr>
        <w:tab/>
      </w:r>
      <w:r w:rsidRPr="00703F15">
        <w:rPr>
          <w:rFonts w:ascii="Times New Roman" w:hAnsi="Times New Roman"/>
          <w:sz w:val="24"/>
          <w:lang w:val="bg-BG"/>
        </w:rPr>
        <w:tab/>
        <w:t xml:space="preserve">(19.5) Възложителят може да развали Договора по реда и при условията предвидени в него или в приложимото законодателство </w:t>
      </w:r>
    </w:p>
    <w:p w14:paraId="67A688C0" w14:textId="7B2ED1DD" w:rsidR="0009137A" w:rsidRPr="00703F15" w:rsidRDefault="0009137A" w:rsidP="004D3C52">
      <w:pPr>
        <w:spacing w:line="360" w:lineRule="auto"/>
        <w:jc w:val="both"/>
        <w:rPr>
          <w:rFonts w:ascii="Times New Roman" w:hAnsi="Times New Roman"/>
          <w:sz w:val="24"/>
          <w:lang w:val="bg-BG"/>
        </w:rPr>
      </w:pPr>
      <w:r w:rsidRPr="00703F15">
        <w:rPr>
          <w:rFonts w:ascii="Times New Roman" w:hAnsi="Times New Roman"/>
          <w:b/>
          <w:sz w:val="24"/>
          <w:lang w:val="bg-BG"/>
        </w:rPr>
        <w:t>Член 20.</w:t>
      </w:r>
      <w:r w:rsidR="00C24643" w:rsidRPr="00703F15">
        <w:rPr>
          <w:rFonts w:ascii="Times New Roman" w:hAnsi="Times New Roman"/>
          <w:b/>
          <w:sz w:val="24"/>
          <w:lang w:val="bg-BG"/>
        </w:rPr>
        <w:t xml:space="preserve"> </w:t>
      </w:r>
      <w:r w:rsidRPr="00703F15">
        <w:rPr>
          <w:rFonts w:ascii="Times New Roman" w:hAnsi="Times New Roman"/>
          <w:sz w:val="24"/>
          <w:lang w:val="bg-BG"/>
        </w:rPr>
        <w:t>Настоящият Договор може да бъде изменян или допълван от Страните при условията на чл. 116 от ЗОП.</w:t>
      </w:r>
    </w:p>
    <w:p w14:paraId="7AD91AC4" w14:textId="77777777" w:rsidR="0009137A" w:rsidRPr="00703F15" w:rsidRDefault="0009137A" w:rsidP="004D3C52">
      <w:pPr>
        <w:spacing w:line="360" w:lineRule="auto"/>
        <w:jc w:val="both"/>
        <w:rPr>
          <w:rFonts w:ascii="Times New Roman" w:hAnsi="Times New Roman"/>
          <w:b/>
          <w:sz w:val="24"/>
          <w:lang w:val="bg-BG"/>
        </w:rPr>
      </w:pPr>
    </w:p>
    <w:p w14:paraId="75E4DC6B" w14:textId="77777777" w:rsidR="0009137A" w:rsidRPr="00703F15" w:rsidRDefault="0009137A" w:rsidP="004D3C52">
      <w:pPr>
        <w:keepNext/>
        <w:keepLines/>
        <w:widowControl w:val="0"/>
        <w:numPr>
          <w:ilvl w:val="0"/>
          <w:numId w:val="54"/>
        </w:numPr>
        <w:tabs>
          <w:tab w:val="left" w:pos="0"/>
        </w:tabs>
        <w:suppressAutoHyphens w:val="0"/>
        <w:spacing w:line="360" w:lineRule="auto"/>
        <w:jc w:val="center"/>
        <w:outlineLvl w:val="0"/>
        <w:rPr>
          <w:rFonts w:ascii="Times New Roman" w:hAnsi="Times New Roman"/>
          <w:b/>
          <w:sz w:val="24"/>
          <w:lang w:val="bg-BG" w:eastAsia="bg-BG"/>
        </w:rPr>
      </w:pPr>
      <w:r w:rsidRPr="00703F15">
        <w:rPr>
          <w:rFonts w:ascii="Times New Roman" w:hAnsi="Times New Roman"/>
          <w:b/>
          <w:sz w:val="24"/>
          <w:lang w:val="bg-BG" w:eastAsia="bg-BG"/>
        </w:rPr>
        <w:t>НЕПРЕОДОЛИМА СИЛА</w:t>
      </w:r>
    </w:p>
    <w:p w14:paraId="67E8E197" w14:textId="77777777" w:rsidR="0009137A" w:rsidRPr="00703F15" w:rsidRDefault="0009137A" w:rsidP="004D3C52">
      <w:pPr>
        <w:tabs>
          <w:tab w:val="left" w:pos="3969"/>
          <w:tab w:val="left" w:pos="4111"/>
        </w:tabs>
        <w:spacing w:line="360" w:lineRule="auto"/>
        <w:jc w:val="both"/>
        <w:rPr>
          <w:rFonts w:ascii="Times New Roman" w:hAnsi="Times New Roman"/>
          <w:sz w:val="24"/>
          <w:lang w:val="bg-BG" w:eastAsia="bg-BG"/>
        </w:rPr>
      </w:pPr>
      <w:r w:rsidRPr="00703F15">
        <w:rPr>
          <w:rFonts w:ascii="Times New Roman" w:hAnsi="Times New Roman"/>
          <w:b/>
          <w:sz w:val="24"/>
          <w:lang w:val="bg-BG" w:eastAsia="bg-BG"/>
        </w:rPr>
        <w:t>Член</w:t>
      </w:r>
      <w:r w:rsidR="001D2AC1" w:rsidRPr="00703F15">
        <w:rPr>
          <w:rFonts w:ascii="Times New Roman" w:hAnsi="Times New Roman"/>
          <w:b/>
          <w:sz w:val="24"/>
          <w:lang w:val="bg-BG" w:eastAsia="bg-BG"/>
        </w:rPr>
        <w:t xml:space="preserve"> </w:t>
      </w:r>
      <w:r w:rsidRPr="00703F15">
        <w:rPr>
          <w:rFonts w:ascii="Times New Roman" w:hAnsi="Times New Roman"/>
          <w:b/>
          <w:sz w:val="24"/>
          <w:lang w:val="bg-BG" w:eastAsia="bg-BG"/>
        </w:rPr>
        <w:t>21.</w:t>
      </w:r>
    </w:p>
    <w:p w14:paraId="21585418" w14:textId="77777777" w:rsidR="0009137A" w:rsidRPr="00703F15" w:rsidRDefault="0009137A" w:rsidP="004D3C52">
      <w:pPr>
        <w:spacing w:line="360" w:lineRule="auto"/>
        <w:jc w:val="both"/>
        <w:rPr>
          <w:rFonts w:ascii="Times New Roman" w:hAnsi="Times New Roman"/>
          <w:sz w:val="24"/>
          <w:lang w:val="bg-BG" w:eastAsia="bg-BG"/>
        </w:rPr>
      </w:pPr>
      <w:r w:rsidRPr="00703F15">
        <w:rPr>
          <w:rFonts w:ascii="Times New Roman" w:hAnsi="Times New Roman"/>
          <w:sz w:val="24"/>
          <w:lang w:val="bg-BG" w:eastAsia="bg-BG"/>
        </w:rPr>
        <w:t xml:space="preserve">(21.1) </w:t>
      </w:r>
      <w:r w:rsidRPr="00703F15">
        <w:rPr>
          <w:rFonts w:ascii="Times New Roman" w:hAnsi="Times New Roman"/>
          <w:spacing w:val="-4"/>
          <w:sz w:val="24"/>
          <w:lang w:val="bg-BG" w:eastAsia="bg-BG"/>
        </w:rPr>
        <w:t>Страните се освобождават от отговорност за неизпълнение на задълженията</w:t>
      </w:r>
      <w:r w:rsidRPr="00703F15">
        <w:rPr>
          <w:rFonts w:ascii="Times New Roman" w:hAnsi="Times New Roman"/>
          <w:sz w:val="24"/>
          <w:lang w:val="bg-B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6BF65C36" w14:textId="77777777" w:rsidR="0009137A" w:rsidRPr="00703F15" w:rsidRDefault="0009137A" w:rsidP="004D3C52">
      <w:pPr>
        <w:spacing w:line="360" w:lineRule="auto"/>
        <w:jc w:val="both"/>
        <w:rPr>
          <w:rFonts w:ascii="Times New Roman" w:hAnsi="Times New Roman"/>
          <w:sz w:val="24"/>
          <w:lang w:val="bg-BG" w:eastAsia="bg-BG"/>
        </w:rPr>
      </w:pPr>
      <w:r w:rsidRPr="00703F15">
        <w:rPr>
          <w:rFonts w:ascii="Times New Roman" w:hAnsi="Times New Roman"/>
          <w:sz w:val="24"/>
          <w:lang w:val="bg-BG" w:eastAsia="bg-BG"/>
        </w:rPr>
        <w:t>(21.2)</w:t>
      </w:r>
      <w:r w:rsidR="00D6650A" w:rsidRPr="00703F15">
        <w:rPr>
          <w:rFonts w:ascii="Times New Roman" w:hAnsi="Times New Roman"/>
          <w:sz w:val="24"/>
          <w:lang w:val="bg-BG" w:eastAsia="bg-BG"/>
        </w:rPr>
        <w:t xml:space="preserve"> </w:t>
      </w:r>
      <w:r w:rsidRPr="00703F15">
        <w:rPr>
          <w:rFonts w:ascii="Times New Roman" w:hAnsi="Times New Roman"/>
          <w:sz w:val="24"/>
          <w:lang w:val="bg-B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5D7D2254" w14:textId="77777777" w:rsidR="0009137A" w:rsidRPr="00703F15" w:rsidRDefault="0009137A" w:rsidP="004D3C52">
      <w:pPr>
        <w:spacing w:line="360" w:lineRule="auto"/>
        <w:jc w:val="both"/>
        <w:rPr>
          <w:rFonts w:ascii="Times New Roman" w:hAnsi="Times New Roman"/>
          <w:sz w:val="24"/>
          <w:lang w:val="bg-BG" w:eastAsia="bg-BG"/>
        </w:rPr>
      </w:pPr>
      <w:r w:rsidRPr="00703F15">
        <w:rPr>
          <w:rFonts w:ascii="Times New Roman" w:hAnsi="Times New Roman"/>
          <w:sz w:val="24"/>
          <w:lang w:val="bg-BG" w:eastAsia="bg-BG"/>
        </w:rPr>
        <w:t>(21.3)</w:t>
      </w:r>
      <w:r w:rsidR="00D6650A" w:rsidRPr="00703F15">
        <w:rPr>
          <w:rFonts w:ascii="Times New Roman" w:hAnsi="Times New Roman"/>
          <w:sz w:val="24"/>
          <w:lang w:val="bg-BG" w:eastAsia="bg-BG"/>
        </w:rPr>
        <w:t xml:space="preserve"> </w:t>
      </w:r>
      <w:r w:rsidRPr="00703F15">
        <w:rPr>
          <w:rFonts w:ascii="Times New Roman" w:hAnsi="Times New Roman"/>
          <w:sz w:val="24"/>
          <w:lang w:val="bg-BG" w:eastAsia="bg-BG"/>
        </w:rPr>
        <w:t>Докато трае непреодолимата сила, изпълнението на задължението се спира.</w:t>
      </w:r>
    </w:p>
    <w:p w14:paraId="62B92690" w14:textId="77777777" w:rsidR="0009137A" w:rsidRPr="00703F15" w:rsidRDefault="0009137A" w:rsidP="004D3C52">
      <w:pPr>
        <w:spacing w:line="360" w:lineRule="auto"/>
        <w:jc w:val="both"/>
        <w:rPr>
          <w:rFonts w:ascii="Times New Roman" w:hAnsi="Times New Roman"/>
          <w:sz w:val="24"/>
          <w:lang w:val="bg-BG" w:eastAsia="bg-BG"/>
        </w:rPr>
      </w:pPr>
      <w:r w:rsidRPr="00703F15">
        <w:rPr>
          <w:rFonts w:ascii="Times New Roman" w:hAnsi="Times New Roman"/>
          <w:sz w:val="24"/>
          <w:lang w:val="bg-BG" w:eastAsia="bg-BG"/>
        </w:rPr>
        <w:t>(21.4)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740951A7" w14:textId="3B50D394" w:rsidR="0009137A" w:rsidRPr="00703F15" w:rsidRDefault="0009137A" w:rsidP="004D3C52">
      <w:pPr>
        <w:keepNext/>
        <w:keepLines/>
        <w:widowControl w:val="0"/>
        <w:numPr>
          <w:ilvl w:val="0"/>
          <w:numId w:val="54"/>
        </w:numPr>
        <w:tabs>
          <w:tab w:val="left" w:pos="0"/>
        </w:tabs>
        <w:suppressAutoHyphens w:val="0"/>
        <w:spacing w:line="360" w:lineRule="auto"/>
        <w:jc w:val="center"/>
        <w:outlineLvl w:val="0"/>
        <w:rPr>
          <w:rFonts w:ascii="Times New Roman" w:hAnsi="Times New Roman"/>
          <w:b/>
          <w:sz w:val="24"/>
          <w:lang w:val="bg-BG" w:eastAsia="bg-BG"/>
        </w:rPr>
      </w:pPr>
      <w:r w:rsidRPr="00703F15">
        <w:rPr>
          <w:rFonts w:ascii="Times New Roman" w:hAnsi="Times New Roman"/>
          <w:b/>
          <w:sz w:val="24"/>
          <w:lang w:val="bg-BG" w:eastAsia="bg-BG"/>
        </w:rPr>
        <w:t>КОНФИДЕНЦИАЛНОСТ</w:t>
      </w:r>
    </w:p>
    <w:p w14:paraId="248E70BA" w14:textId="77777777" w:rsidR="0009137A" w:rsidRPr="00703F15" w:rsidRDefault="0009137A" w:rsidP="004D3C52">
      <w:pPr>
        <w:spacing w:line="360" w:lineRule="auto"/>
        <w:jc w:val="both"/>
        <w:rPr>
          <w:rFonts w:ascii="Times New Roman" w:hAnsi="Times New Roman"/>
          <w:sz w:val="24"/>
          <w:lang w:val="bg-BG" w:eastAsia="bg-BG"/>
        </w:rPr>
      </w:pPr>
      <w:r w:rsidRPr="00703F15">
        <w:rPr>
          <w:rFonts w:ascii="Times New Roman" w:hAnsi="Times New Roman"/>
          <w:b/>
          <w:sz w:val="24"/>
          <w:lang w:val="bg-BG" w:eastAsia="bg-BG"/>
        </w:rPr>
        <w:t>Член</w:t>
      </w:r>
      <w:r w:rsidR="00D6650A" w:rsidRPr="00703F15">
        <w:rPr>
          <w:rFonts w:ascii="Times New Roman" w:hAnsi="Times New Roman"/>
          <w:b/>
          <w:sz w:val="24"/>
          <w:lang w:val="bg-BG" w:eastAsia="bg-BG"/>
        </w:rPr>
        <w:t xml:space="preserve"> </w:t>
      </w:r>
      <w:r w:rsidRPr="00703F15">
        <w:rPr>
          <w:rFonts w:ascii="Times New Roman" w:hAnsi="Times New Roman"/>
          <w:b/>
          <w:sz w:val="24"/>
          <w:lang w:val="bg-BG" w:eastAsia="bg-BG"/>
        </w:rPr>
        <w:t>22.</w:t>
      </w:r>
    </w:p>
    <w:p w14:paraId="6C0FAA6D" w14:textId="77AA17B6" w:rsidR="0009137A" w:rsidRPr="00703F15" w:rsidRDefault="0009137A" w:rsidP="004D3C52">
      <w:pPr>
        <w:spacing w:line="360" w:lineRule="auto"/>
        <w:jc w:val="both"/>
        <w:rPr>
          <w:rFonts w:ascii="Times New Roman" w:hAnsi="Times New Roman"/>
          <w:sz w:val="24"/>
          <w:lang w:val="bg-BG" w:eastAsia="bg-BG"/>
        </w:rPr>
      </w:pPr>
      <w:r w:rsidRPr="00703F15">
        <w:rPr>
          <w:rFonts w:ascii="Times New Roman" w:hAnsi="Times New Roman"/>
          <w:sz w:val="24"/>
          <w:lang w:val="bg-BG" w:eastAsia="bg-BG"/>
        </w:rPr>
        <w:t xml:space="preserve">(22.1) Страните се съгласяват да третират като конфиденциална </w:t>
      </w:r>
      <w:r w:rsidR="00945C87" w:rsidRPr="00703F15">
        <w:rPr>
          <w:rFonts w:ascii="Times New Roman" w:hAnsi="Times New Roman"/>
          <w:sz w:val="24"/>
          <w:lang w:val="bg-BG" w:eastAsia="bg-BG"/>
        </w:rPr>
        <w:t>всяка</w:t>
      </w:r>
      <w:r w:rsidRPr="00703F15">
        <w:rPr>
          <w:rFonts w:ascii="Times New Roman" w:hAnsi="Times New Roman"/>
          <w:sz w:val="24"/>
          <w:lang w:val="bg-BG" w:eastAsia="bg-BG"/>
        </w:rPr>
        <w:t xml:space="preserve"> информация</w:t>
      </w:r>
      <w:r w:rsidR="00AC4052" w:rsidRPr="00703F15">
        <w:rPr>
          <w:rFonts w:ascii="Times New Roman" w:hAnsi="Times New Roman"/>
          <w:sz w:val="24"/>
          <w:lang w:val="bg-BG" w:eastAsia="bg-BG"/>
        </w:rPr>
        <w:t xml:space="preserve"> предоставена от Възложителя на</w:t>
      </w:r>
      <w:r w:rsidR="004E036B" w:rsidRPr="00703F15">
        <w:rPr>
          <w:rFonts w:ascii="Times New Roman" w:hAnsi="Times New Roman"/>
          <w:sz w:val="24"/>
          <w:lang w:val="bg-BG" w:eastAsia="bg-BG"/>
        </w:rPr>
        <w:t xml:space="preserve"> Изпълнителя, негови служители и/или подизпълнители </w:t>
      </w:r>
      <w:r w:rsidRPr="00703F15">
        <w:rPr>
          <w:rFonts w:ascii="Times New Roman" w:hAnsi="Times New Roman"/>
          <w:sz w:val="24"/>
          <w:lang w:val="bg-BG" w:eastAsia="bg-BG"/>
        </w:rPr>
        <w:t>при и по повод изпълнението на Договора</w:t>
      </w:r>
      <w:r w:rsidR="006D45C5" w:rsidRPr="00703F15">
        <w:rPr>
          <w:rFonts w:ascii="Times New Roman" w:hAnsi="Times New Roman"/>
          <w:sz w:val="24"/>
          <w:lang w:val="bg-BG" w:eastAsia="bg-BG"/>
        </w:rPr>
        <w:t>.</w:t>
      </w:r>
      <w:r w:rsidRPr="00703F15">
        <w:rPr>
          <w:rFonts w:ascii="Times New Roman" w:hAnsi="Times New Roman"/>
          <w:sz w:val="24"/>
          <w:lang w:val="bg-BG" w:eastAsia="bg-BG"/>
        </w:rPr>
        <w:t xml:space="preserve"> </w:t>
      </w:r>
    </w:p>
    <w:p w14:paraId="58C3BB9F" w14:textId="46C074E0" w:rsidR="0009137A" w:rsidRPr="00703F15" w:rsidRDefault="0009137A" w:rsidP="004D3C52">
      <w:pPr>
        <w:spacing w:line="360" w:lineRule="auto"/>
        <w:jc w:val="both"/>
        <w:rPr>
          <w:rFonts w:ascii="Times New Roman" w:hAnsi="Times New Roman"/>
          <w:sz w:val="24"/>
          <w:lang w:val="bg-BG" w:eastAsia="bg-BG"/>
        </w:rPr>
      </w:pPr>
      <w:r w:rsidRPr="00703F15">
        <w:rPr>
          <w:rFonts w:ascii="Times New Roman" w:hAnsi="Times New Roman"/>
          <w:sz w:val="24"/>
          <w:lang w:val="bg-BG" w:eastAsia="bg-BG"/>
        </w:rPr>
        <w:t>(22.2)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14:paraId="6801AF55" w14:textId="37BD1D5C" w:rsidR="0009137A" w:rsidRPr="00703F15" w:rsidRDefault="006A3889" w:rsidP="004D3C52">
      <w:pPr>
        <w:spacing w:line="360" w:lineRule="auto"/>
        <w:jc w:val="both"/>
        <w:rPr>
          <w:rFonts w:ascii="Times New Roman" w:hAnsi="Times New Roman"/>
          <w:sz w:val="24"/>
          <w:lang w:val="bg-BG" w:eastAsia="bg-BG"/>
        </w:rPr>
      </w:pPr>
      <w:r w:rsidRPr="00703F15">
        <w:rPr>
          <w:rFonts w:ascii="Times New Roman" w:hAnsi="Times New Roman"/>
          <w:sz w:val="24"/>
          <w:lang w:val="bg-BG" w:eastAsia="bg-BG"/>
        </w:rPr>
        <w:t xml:space="preserve">(22.3) В случай че ИЗПЪЛНИТЕЛЯТ е в нарушение на горното си задължение, ВЪЗЛОЖИТЕЛЯТ запазва правото да прекрати Договора и/или плащането, и да потърси </w:t>
      </w:r>
      <w:r w:rsidRPr="00703F15">
        <w:rPr>
          <w:rFonts w:ascii="Times New Roman" w:hAnsi="Times New Roman"/>
          <w:sz w:val="24"/>
          <w:lang w:val="bg-BG" w:eastAsia="bg-BG"/>
        </w:rPr>
        <w:lastRenderedPageBreak/>
        <w:t xml:space="preserve">компенсация за всички загуби, които може да са претърпени в резултат на разкриването на информацията.  </w:t>
      </w:r>
    </w:p>
    <w:p w14:paraId="522FFCB6" w14:textId="77777777" w:rsidR="006A3889" w:rsidRPr="00703F15" w:rsidRDefault="006A3889" w:rsidP="006A3889">
      <w:pPr>
        <w:spacing w:line="360" w:lineRule="auto"/>
        <w:jc w:val="both"/>
        <w:rPr>
          <w:rFonts w:ascii="Times New Roman" w:hAnsi="Times New Roman"/>
          <w:sz w:val="24"/>
          <w:lang w:val="bg-BG" w:eastAsia="bg-BG"/>
        </w:rPr>
      </w:pPr>
      <w:r w:rsidRPr="00703F15">
        <w:rPr>
          <w:rFonts w:ascii="Times New Roman" w:hAnsi="Times New Roman"/>
          <w:sz w:val="24"/>
          <w:lang w:val="bg-BG" w:eastAsia="bg-BG"/>
        </w:rPr>
        <w:t xml:space="preserve">(22.4) Задълженията по предходния член не се прилагат: </w:t>
      </w:r>
    </w:p>
    <w:p w14:paraId="64FDF459" w14:textId="4A4374C4" w:rsidR="006A3889" w:rsidRPr="00703F15" w:rsidRDefault="006A3889" w:rsidP="001C5B83">
      <w:pPr>
        <w:pStyle w:val="ListParagraph"/>
        <w:numPr>
          <w:ilvl w:val="3"/>
          <w:numId w:val="90"/>
        </w:numPr>
        <w:spacing w:line="360" w:lineRule="auto"/>
        <w:ind w:left="709"/>
        <w:jc w:val="both"/>
        <w:rPr>
          <w:rFonts w:ascii="Times New Roman" w:hAnsi="Times New Roman"/>
          <w:sz w:val="24"/>
          <w:lang w:val="bg-BG" w:eastAsia="bg-BG"/>
        </w:rPr>
      </w:pPr>
      <w:r w:rsidRPr="00703F15">
        <w:rPr>
          <w:rFonts w:ascii="Times New Roman" w:hAnsi="Times New Roman"/>
          <w:sz w:val="24"/>
          <w:lang w:val="bg-BG" w:eastAsia="bg-BG"/>
        </w:rPr>
        <w:t>за документи, данни и информация, които са или станат обществено достояние без вина на ИЗПЪЛНИТЕЛЯ;</w:t>
      </w:r>
    </w:p>
    <w:p w14:paraId="7D93E7F3" w14:textId="1923B811" w:rsidR="006A3889" w:rsidRPr="00703F15" w:rsidRDefault="006A3889" w:rsidP="001C5B83">
      <w:pPr>
        <w:pStyle w:val="ListParagraph"/>
        <w:numPr>
          <w:ilvl w:val="3"/>
          <w:numId w:val="90"/>
        </w:numPr>
        <w:spacing w:line="360" w:lineRule="auto"/>
        <w:ind w:left="709"/>
        <w:jc w:val="both"/>
        <w:rPr>
          <w:rFonts w:ascii="Times New Roman" w:hAnsi="Times New Roman"/>
          <w:sz w:val="24"/>
          <w:lang w:val="bg-BG" w:eastAsia="bg-BG"/>
        </w:rPr>
      </w:pPr>
      <w:r w:rsidRPr="00703F15">
        <w:rPr>
          <w:rFonts w:ascii="Times New Roman" w:hAnsi="Times New Roman"/>
          <w:sz w:val="24"/>
          <w:lang w:val="bg-BG" w:eastAsia="bg-BG"/>
        </w:rPr>
        <w:t>за документи, данни и информация, които са правомерно получени от ИЗПЪЛНИТЕЛЯ от трето лице, което не е з</w:t>
      </w:r>
      <w:r w:rsidR="009A69E9" w:rsidRPr="00703F15">
        <w:rPr>
          <w:rFonts w:ascii="Times New Roman" w:hAnsi="Times New Roman"/>
          <w:sz w:val="24"/>
          <w:lang w:val="bg-BG" w:eastAsia="bg-BG"/>
        </w:rPr>
        <w:t>адължено с клауза</w:t>
      </w:r>
      <w:r w:rsidRPr="00703F15">
        <w:rPr>
          <w:rFonts w:ascii="Times New Roman" w:hAnsi="Times New Roman"/>
          <w:sz w:val="24"/>
          <w:lang w:val="bg-BG" w:eastAsia="bg-BG"/>
        </w:rPr>
        <w:t xml:space="preserve"> за поверителност;</w:t>
      </w:r>
    </w:p>
    <w:p w14:paraId="2E364B84" w14:textId="27B8730C" w:rsidR="006A3889" w:rsidRPr="00703F15" w:rsidRDefault="006A3889" w:rsidP="001C5B83">
      <w:pPr>
        <w:pStyle w:val="ListParagraph"/>
        <w:numPr>
          <w:ilvl w:val="3"/>
          <w:numId w:val="90"/>
        </w:numPr>
        <w:spacing w:line="360" w:lineRule="auto"/>
        <w:ind w:left="709"/>
        <w:jc w:val="both"/>
        <w:rPr>
          <w:rFonts w:ascii="Times New Roman" w:hAnsi="Times New Roman"/>
          <w:sz w:val="24"/>
          <w:lang w:val="bg-BG" w:eastAsia="bg-BG"/>
        </w:rPr>
      </w:pPr>
      <w:r w:rsidRPr="00703F15">
        <w:rPr>
          <w:rFonts w:ascii="Times New Roman" w:hAnsi="Times New Roman"/>
          <w:sz w:val="24"/>
          <w:lang w:val="bg-BG" w:eastAsia="bg-BG"/>
        </w:rPr>
        <w:t>за документи, данни и информация, които са разкрити без задължение за поверителност на трета страна от или с разрешението на ВЪЗЛОЖИТЕЛЯ;</w:t>
      </w:r>
    </w:p>
    <w:p w14:paraId="6D1C2E82" w14:textId="386BF354" w:rsidR="006A3889" w:rsidRPr="00703F15" w:rsidRDefault="006A3889" w:rsidP="001C5B83">
      <w:pPr>
        <w:pStyle w:val="ListParagraph"/>
        <w:numPr>
          <w:ilvl w:val="3"/>
          <w:numId w:val="90"/>
        </w:numPr>
        <w:spacing w:line="360" w:lineRule="auto"/>
        <w:ind w:left="709"/>
        <w:jc w:val="both"/>
        <w:rPr>
          <w:rFonts w:ascii="Times New Roman" w:hAnsi="Times New Roman"/>
          <w:sz w:val="24"/>
          <w:lang w:val="bg-BG" w:eastAsia="bg-BG"/>
        </w:rPr>
      </w:pPr>
      <w:r w:rsidRPr="00703F15">
        <w:rPr>
          <w:rFonts w:ascii="Times New Roman" w:hAnsi="Times New Roman"/>
          <w:sz w:val="24"/>
          <w:lang w:val="bg-BG" w:eastAsia="bg-BG"/>
        </w:rPr>
        <w:t>за документи, данни и информация, чието публикуване в общественото пространство се изисква по силата на закона.</w:t>
      </w:r>
    </w:p>
    <w:p w14:paraId="3B7B828B" w14:textId="77777777" w:rsidR="006A3889" w:rsidRPr="00703F15" w:rsidRDefault="006A3889" w:rsidP="006A3889">
      <w:pPr>
        <w:spacing w:line="360" w:lineRule="auto"/>
        <w:jc w:val="both"/>
        <w:rPr>
          <w:rFonts w:ascii="Times New Roman" w:hAnsi="Times New Roman"/>
          <w:sz w:val="24"/>
          <w:lang w:val="bg-BG" w:eastAsia="bg-BG"/>
        </w:rPr>
      </w:pPr>
    </w:p>
    <w:p w14:paraId="23B0314A" w14:textId="77777777" w:rsidR="0009137A" w:rsidRPr="00703F15" w:rsidRDefault="0009137A" w:rsidP="004D3C52">
      <w:pPr>
        <w:keepNext/>
        <w:keepLines/>
        <w:widowControl w:val="0"/>
        <w:numPr>
          <w:ilvl w:val="0"/>
          <w:numId w:val="54"/>
        </w:numPr>
        <w:tabs>
          <w:tab w:val="left" w:pos="0"/>
        </w:tabs>
        <w:suppressAutoHyphens w:val="0"/>
        <w:spacing w:line="360" w:lineRule="auto"/>
        <w:jc w:val="center"/>
        <w:outlineLvl w:val="0"/>
        <w:rPr>
          <w:rFonts w:ascii="Times New Roman" w:hAnsi="Times New Roman"/>
          <w:b/>
          <w:sz w:val="24"/>
          <w:lang w:val="bg-BG" w:eastAsia="bg-BG"/>
        </w:rPr>
      </w:pPr>
      <w:r w:rsidRPr="00703F15">
        <w:rPr>
          <w:rFonts w:ascii="Times New Roman" w:hAnsi="Times New Roman"/>
          <w:b/>
          <w:sz w:val="24"/>
          <w:lang w:val="bg-BG" w:eastAsia="bg-BG"/>
        </w:rPr>
        <w:t>ДОПЪЛНИТЕЛНИ РАЗПОРЕДБИ</w:t>
      </w:r>
    </w:p>
    <w:p w14:paraId="395F9C74" w14:textId="77777777" w:rsidR="0009137A" w:rsidRPr="00703F15" w:rsidRDefault="0009137A" w:rsidP="004D3C52">
      <w:pPr>
        <w:spacing w:line="360" w:lineRule="auto"/>
        <w:jc w:val="both"/>
        <w:rPr>
          <w:rFonts w:ascii="Times New Roman" w:hAnsi="Times New Roman"/>
          <w:b/>
          <w:sz w:val="24"/>
          <w:lang w:val="bg-BG"/>
        </w:rPr>
      </w:pPr>
      <w:r w:rsidRPr="00703F15">
        <w:rPr>
          <w:rFonts w:ascii="Times New Roman" w:hAnsi="Times New Roman"/>
          <w:b/>
          <w:sz w:val="24"/>
          <w:lang w:val="bg-BG"/>
        </w:rPr>
        <w:t xml:space="preserve">Член 23. </w:t>
      </w:r>
    </w:p>
    <w:p w14:paraId="78F970AC" w14:textId="77777777" w:rsidR="0009137A" w:rsidRPr="00703F15" w:rsidRDefault="0009137A" w:rsidP="004D3C52">
      <w:pPr>
        <w:spacing w:line="360" w:lineRule="auto"/>
        <w:jc w:val="both"/>
        <w:rPr>
          <w:rFonts w:ascii="Times New Roman" w:hAnsi="Times New Roman"/>
          <w:sz w:val="24"/>
          <w:lang w:val="bg-BG"/>
        </w:rPr>
      </w:pPr>
      <w:r w:rsidRPr="00703F15">
        <w:rPr>
          <w:rFonts w:ascii="Times New Roman" w:hAnsi="Times New Roman"/>
          <w:sz w:val="24"/>
          <w:lang w:val="bg-BG"/>
        </w:rPr>
        <w:t>За всички неуредени в настоящия Договор въпроси се прилага действащото българско законодателство.</w:t>
      </w:r>
    </w:p>
    <w:p w14:paraId="697E19E6" w14:textId="77777777" w:rsidR="0009137A" w:rsidRPr="00703F15" w:rsidRDefault="0009137A" w:rsidP="004D3C52">
      <w:pPr>
        <w:spacing w:line="360" w:lineRule="auto"/>
        <w:jc w:val="both"/>
        <w:rPr>
          <w:rFonts w:ascii="Times New Roman" w:hAnsi="Times New Roman"/>
          <w:sz w:val="24"/>
          <w:lang w:val="bg-BG"/>
        </w:rPr>
      </w:pPr>
      <w:r w:rsidRPr="00703F15">
        <w:rPr>
          <w:rFonts w:ascii="Times New Roman" w:hAnsi="Times New Roman"/>
          <w:b/>
          <w:sz w:val="24"/>
          <w:lang w:val="bg-BG"/>
        </w:rPr>
        <w:t>Член 24</w:t>
      </w:r>
      <w:r w:rsidRPr="00703F15">
        <w:rPr>
          <w:rFonts w:ascii="Times New Roman" w:hAnsi="Times New Roman"/>
          <w:sz w:val="24"/>
          <w:lang w:val="bg-BG"/>
        </w:rPr>
        <w:t>.</w:t>
      </w:r>
      <w:r w:rsidRPr="00703F15">
        <w:rPr>
          <w:rFonts w:ascii="Times New Roman" w:hAnsi="Times New Roman"/>
          <w:sz w:val="24"/>
          <w:lang w:val="bg-BG"/>
        </w:rPr>
        <w:tab/>
      </w:r>
    </w:p>
    <w:p w14:paraId="15729ABC" w14:textId="03CF78DD" w:rsidR="0009137A" w:rsidRPr="00703F15" w:rsidRDefault="0009137A" w:rsidP="004D3C52">
      <w:pPr>
        <w:spacing w:line="360" w:lineRule="auto"/>
        <w:jc w:val="both"/>
        <w:rPr>
          <w:rFonts w:ascii="Times New Roman" w:hAnsi="Times New Roman"/>
          <w:sz w:val="24"/>
          <w:lang w:val="bg-BG"/>
        </w:rPr>
      </w:pPr>
      <w:r w:rsidRPr="00703F15">
        <w:rPr>
          <w:rFonts w:ascii="Times New Roman" w:hAnsi="Times New Roman"/>
          <w:sz w:val="24"/>
          <w:lang w:val="bg-BG"/>
        </w:rPr>
        <w:t>(24.1) Упълномощени представители на Страните, които могат да приемат и правят изявления по изпълнението на настоящия Договор</w:t>
      </w:r>
      <w:r w:rsidR="00A9314A" w:rsidRPr="00703F15">
        <w:rPr>
          <w:rFonts w:ascii="Times New Roman" w:hAnsi="Times New Roman"/>
          <w:sz w:val="24"/>
          <w:lang w:val="bg-BG"/>
        </w:rPr>
        <w:t>, включително да подписват приемо-предавателни протоколи</w:t>
      </w:r>
      <w:r w:rsidRPr="00703F15">
        <w:rPr>
          <w:rFonts w:ascii="Times New Roman" w:hAnsi="Times New Roman"/>
          <w:sz w:val="24"/>
          <w:lang w:val="bg-BG"/>
        </w:rPr>
        <w:t xml:space="preserve"> са:</w:t>
      </w:r>
    </w:p>
    <w:p w14:paraId="66879F89" w14:textId="77777777" w:rsidR="0009137A" w:rsidRPr="00703F15" w:rsidRDefault="0009137A" w:rsidP="004D3C52">
      <w:pPr>
        <w:spacing w:line="360" w:lineRule="auto"/>
        <w:jc w:val="both"/>
        <w:rPr>
          <w:rFonts w:ascii="Times New Roman" w:hAnsi="Times New Roman"/>
          <w:b/>
          <w:sz w:val="24"/>
          <w:lang w:val="bg-BG"/>
        </w:rPr>
      </w:pPr>
      <w:r w:rsidRPr="00703F15">
        <w:rPr>
          <w:rFonts w:ascii="Times New Roman" w:hAnsi="Times New Roman"/>
          <w:b/>
          <w:sz w:val="24"/>
          <w:lang w:val="bg-BG"/>
        </w:rPr>
        <w:t>ЗА ВЪЗЛОЖИТЕЛЯ:</w:t>
      </w:r>
    </w:p>
    <w:p w14:paraId="7C002CEC" w14:textId="48638C0A" w:rsidR="0009137A" w:rsidRPr="00703F15" w:rsidRDefault="00FA3A3A" w:rsidP="004D3C52">
      <w:pPr>
        <w:spacing w:line="360" w:lineRule="auto"/>
        <w:jc w:val="both"/>
        <w:rPr>
          <w:rFonts w:ascii="Times New Roman" w:hAnsi="Times New Roman"/>
          <w:sz w:val="24"/>
          <w:lang w:val="bg-BG"/>
        </w:rPr>
      </w:pPr>
      <w:r w:rsidRPr="00703F15">
        <w:rPr>
          <w:rFonts w:ascii="Times New Roman" w:hAnsi="Times New Roman"/>
          <w:sz w:val="24"/>
          <w:lang w:val="bg-BG"/>
        </w:rPr>
        <w:t>Лице за контакт: .....................................</w:t>
      </w:r>
    </w:p>
    <w:p w14:paraId="2DC857FD" w14:textId="16311411" w:rsidR="0009137A" w:rsidRPr="00703F15" w:rsidRDefault="0009137A" w:rsidP="004D3C52">
      <w:pPr>
        <w:spacing w:line="360" w:lineRule="auto"/>
        <w:jc w:val="both"/>
        <w:rPr>
          <w:rFonts w:ascii="Times New Roman" w:hAnsi="Times New Roman"/>
          <w:sz w:val="24"/>
          <w:lang w:val="bg-BG"/>
        </w:rPr>
      </w:pPr>
      <w:r w:rsidRPr="00703F15">
        <w:rPr>
          <w:rFonts w:ascii="Times New Roman" w:hAnsi="Times New Roman"/>
          <w:sz w:val="24"/>
          <w:lang w:val="bg-BG"/>
        </w:rPr>
        <w:t xml:space="preserve">Телефон: </w:t>
      </w:r>
      <w:r w:rsidR="00FA3A3A" w:rsidRPr="00703F15">
        <w:rPr>
          <w:rFonts w:ascii="Times New Roman" w:hAnsi="Times New Roman"/>
          <w:sz w:val="24"/>
          <w:lang w:val="bg-BG"/>
        </w:rPr>
        <w:t>.....................................</w:t>
      </w:r>
    </w:p>
    <w:p w14:paraId="79E4614B" w14:textId="2A7AF8DD" w:rsidR="0009137A" w:rsidRPr="00703F15" w:rsidRDefault="0009137A" w:rsidP="004D3C52">
      <w:pPr>
        <w:spacing w:line="360" w:lineRule="auto"/>
        <w:jc w:val="both"/>
        <w:rPr>
          <w:rFonts w:ascii="Times New Roman" w:hAnsi="Times New Roman"/>
          <w:sz w:val="24"/>
          <w:lang w:val="bg-BG"/>
        </w:rPr>
      </w:pPr>
      <w:r w:rsidRPr="00703F15">
        <w:rPr>
          <w:rFonts w:ascii="Times New Roman" w:hAnsi="Times New Roman"/>
          <w:sz w:val="24"/>
          <w:lang w:val="bg-BG"/>
        </w:rPr>
        <w:t xml:space="preserve">Email: </w:t>
      </w:r>
      <w:r w:rsidR="00FA3A3A" w:rsidRPr="00703F15">
        <w:rPr>
          <w:rFonts w:ascii="Times New Roman" w:hAnsi="Times New Roman"/>
          <w:sz w:val="24"/>
          <w:lang w:val="bg-BG"/>
        </w:rPr>
        <w:t>.....................................</w:t>
      </w:r>
    </w:p>
    <w:p w14:paraId="4AA9EE55" w14:textId="6BC99D04" w:rsidR="00FA3A3A" w:rsidRPr="00703F15" w:rsidRDefault="00FA3A3A" w:rsidP="004D3C52">
      <w:pPr>
        <w:spacing w:line="360" w:lineRule="auto"/>
        <w:jc w:val="both"/>
        <w:rPr>
          <w:rFonts w:ascii="Times New Roman" w:hAnsi="Times New Roman"/>
          <w:b/>
          <w:sz w:val="24"/>
          <w:lang w:val="bg-BG"/>
        </w:rPr>
      </w:pPr>
      <w:r w:rsidRPr="00703F15">
        <w:rPr>
          <w:rFonts w:ascii="Times New Roman" w:hAnsi="Times New Roman"/>
          <w:sz w:val="24"/>
          <w:lang w:val="bg-BG"/>
        </w:rPr>
        <w:t>Факс: .....................................</w:t>
      </w:r>
    </w:p>
    <w:p w14:paraId="3AB0C1E8" w14:textId="77777777" w:rsidR="0009137A" w:rsidRPr="00703F15" w:rsidRDefault="0009137A" w:rsidP="004D3C52">
      <w:pPr>
        <w:spacing w:line="360" w:lineRule="auto"/>
        <w:jc w:val="both"/>
        <w:rPr>
          <w:rFonts w:ascii="Times New Roman" w:hAnsi="Times New Roman"/>
          <w:b/>
          <w:sz w:val="24"/>
          <w:lang w:val="bg-BG"/>
        </w:rPr>
      </w:pPr>
      <w:r w:rsidRPr="00703F15">
        <w:rPr>
          <w:rFonts w:ascii="Times New Roman" w:hAnsi="Times New Roman"/>
          <w:b/>
          <w:sz w:val="24"/>
          <w:lang w:val="bg-BG"/>
        </w:rPr>
        <w:t>ЗА ИЗПЪЛНИТЕЛЯ:</w:t>
      </w:r>
    </w:p>
    <w:p w14:paraId="347F46F2" w14:textId="77777777" w:rsidR="00FA3A3A" w:rsidRPr="00703F15" w:rsidRDefault="00FA3A3A" w:rsidP="004D3C52">
      <w:pPr>
        <w:spacing w:line="360" w:lineRule="auto"/>
        <w:jc w:val="both"/>
        <w:rPr>
          <w:rFonts w:ascii="Times New Roman" w:hAnsi="Times New Roman"/>
          <w:sz w:val="24"/>
          <w:lang w:val="bg-BG"/>
        </w:rPr>
      </w:pPr>
      <w:r w:rsidRPr="00703F15">
        <w:rPr>
          <w:rFonts w:ascii="Times New Roman" w:hAnsi="Times New Roman"/>
          <w:sz w:val="24"/>
          <w:lang w:val="bg-BG"/>
        </w:rPr>
        <w:t>Лице за контакт: .....................................</w:t>
      </w:r>
    </w:p>
    <w:p w14:paraId="11D1920D" w14:textId="77777777" w:rsidR="00FA3A3A" w:rsidRPr="00703F15" w:rsidRDefault="00FA3A3A" w:rsidP="004D3C52">
      <w:pPr>
        <w:spacing w:line="360" w:lineRule="auto"/>
        <w:jc w:val="both"/>
        <w:rPr>
          <w:rFonts w:ascii="Times New Roman" w:hAnsi="Times New Roman"/>
          <w:sz w:val="24"/>
          <w:lang w:val="bg-BG"/>
        </w:rPr>
      </w:pPr>
      <w:r w:rsidRPr="00703F15">
        <w:rPr>
          <w:rFonts w:ascii="Times New Roman" w:hAnsi="Times New Roman"/>
          <w:sz w:val="24"/>
          <w:lang w:val="bg-BG"/>
        </w:rPr>
        <w:t>Телефон: .....................................</w:t>
      </w:r>
    </w:p>
    <w:p w14:paraId="2FDCB1EC" w14:textId="77777777" w:rsidR="00FA3A3A" w:rsidRPr="00703F15" w:rsidRDefault="00FA3A3A" w:rsidP="004D3C52">
      <w:pPr>
        <w:spacing w:line="360" w:lineRule="auto"/>
        <w:jc w:val="both"/>
        <w:rPr>
          <w:rFonts w:ascii="Times New Roman" w:hAnsi="Times New Roman"/>
          <w:sz w:val="24"/>
          <w:lang w:val="bg-BG"/>
        </w:rPr>
      </w:pPr>
      <w:r w:rsidRPr="00703F15">
        <w:rPr>
          <w:rFonts w:ascii="Times New Roman" w:hAnsi="Times New Roman"/>
          <w:sz w:val="24"/>
          <w:lang w:val="bg-BG"/>
        </w:rPr>
        <w:t>Email: .....................................</w:t>
      </w:r>
    </w:p>
    <w:p w14:paraId="40A2833A" w14:textId="77777777" w:rsidR="00FA3A3A" w:rsidRPr="00703F15" w:rsidRDefault="00FA3A3A" w:rsidP="004D3C52">
      <w:pPr>
        <w:spacing w:line="360" w:lineRule="auto"/>
        <w:jc w:val="both"/>
        <w:rPr>
          <w:rFonts w:ascii="Times New Roman" w:hAnsi="Times New Roman"/>
          <w:b/>
          <w:sz w:val="24"/>
          <w:lang w:val="bg-BG"/>
        </w:rPr>
      </w:pPr>
      <w:r w:rsidRPr="00703F15">
        <w:rPr>
          <w:rFonts w:ascii="Times New Roman" w:hAnsi="Times New Roman"/>
          <w:sz w:val="24"/>
          <w:lang w:val="bg-BG"/>
        </w:rPr>
        <w:t>Факс: .....................................</w:t>
      </w:r>
    </w:p>
    <w:p w14:paraId="6AFE2A8A" w14:textId="77777777" w:rsidR="0009137A" w:rsidRPr="00703F15" w:rsidRDefault="0009137A" w:rsidP="004D3C52">
      <w:pPr>
        <w:spacing w:line="360" w:lineRule="auto"/>
        <w:jc w:val="both"/>
        <w:rPr>
          <w:rFonts w:ascii="Times New Roman" w:hAnsi="Times New Roman"/>
          <w:sz w:val="24"/>
          <w:lang w:val="bg-BG"/>
        </w:rPr>
      </w:pPr>
      <w:r w:rsidRPr="00703F15">
        <w:rPr>
          <w:rFonts w:ascii="Times New Roman" w:hAnsi="Times New Roman"/>
          <w:sz w:val="24"/>
          <w:lang w:val="bg-BG"/>
        </w:rPr>
        <w:t>(24.2)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14:paraId="7053C0A9" w14:textId="2546EDF7" w:rsidR="0009137A" w:rsidRPr="00703F15" w:rsidRDefault="0009137A" w:rsidP="004D3C52">
      <w:pPr>
        <w:spacing w:line="360" w:lineRule="auto"/>
        <w:jc w:val="both"/>
        <w:rPr>
          <w:rFonts w:ascii="Times New Roman" w:hAnsi="Times New Roman"/>
          <w:sz w:val="24"/>
          <w:lang w:val="bg-BG"/>
        </w:rPr>
      </w:pPr>
      <w:r w:rsidRPr="00703F15">
        <w:rPr>
          <w:rFonts w:ascii="Times New Roman" w:hAnsi="Times New Roman"/>
          <w:sz w:val="24"/>
          <w:lang w:val="bg-BG"/>
        </w:rPr>
        <w:lastRenderedPageBreak/>
        <w:t>(24.3) Страните се задължават да се информират взаимно за всяка промяна на правния си статут, адресите си на управление, телефоните и</w:t>
      </w:r>
      <w:r w:rsidR="00A9314A" w:rsidRPr="00703F15">
        <w:rPr>
          <w:rFonts w:ascii="Times New Roman" w:hAnsi="Times New Roman"/>
          <w:sz w:val="24"/>
          <w:lang w:val="bg-BG"/>
        </w:rPr>
        <w:t xml:space="preserve"> лицата, които ги представляват, включително и при промяна на лицата по алинея 24.1.</w:t>
      </w:r>
    </w:p>
    <w:p w14:paraId="6FCC7BC7" w14:textId="77777777" w:rsidR="0009137A" w:rsidRPr="00703F15" w:rsidRDefault="0009137A" w:rsidP="004D3C52">
      <w:pPr>
        <w:spacing w:line="360" w:lineRule="auto"/>
        <w:jc w:val="both"/>
        <w:rPr>
          <w:rFonts w:ascii="Times New Roman" w:hAnsi="Times New Roman"/>
          <w:sz w:val="24"/>
          <w:lang w:val="bg-BG"/>
        </w:rPr>
      </w:pPr>
      <w:r w:rsidRPr="00703F15">
        <w:rPr>
          <w:rFonts w:ascii="Times New Roman" w:hAnsi="Times New Roman"/>
          <w:sz w:val="24"/>
          <w:lang w:val="bg-BG"/>
        </w:rPr>
        <w:t>(24.4)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24 се считат за валидно изпратени и получени от другата Страна.</w:t>
      </w:r>
    </w:p>
    <w:p w14:paraId="541C8629" w14:textId="77777777" w:rsidR="0009137A" w:rsidRPr="00703F15" w:rsidRDefault="0009137A" w:rsidP="004D3C52">
      <w:pPr>
        <w:spacing w:line="360" w:lineRule="auto"/>
        <w:jc w:val="both"/>
        <w:rPr>
          <w:rFonts w:ascii="Times New Roman" w:hAnsi="Times New Roman"/>
          <w:sz w:val="24"/>
          <w:lang w:val="bg-BG"/>
        </w:rPr>
      </w:pPr>
      <w:r w:rsidRPr="00703F15">
        <w:rPr>
          <w:rFonts w:ascii="Times New Roman" w:hAnsi="Times New Roman"/>
          <w:sz w:val="24"/>
          <w:lang w:val="bg-BG"/>
        </w:rPr>
        <w:t>(24.5)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14:paraId="594F74DA" w14:textId="77777777" w:rsidR="0009137A" w:rsidRPr="00703F15" w:rsidRDefault="0009137A" w:rsidP="004D3C52">
      <w:pPr>
        <w:spacing w:line="360" w:lineRule="auto"/>
        <w:jc w:val="both"/>
        <w:rPr>
          <w:rFonts w:ascii="Times New Roman" w:hAnsi="Times New Roman"/>
          <w:sz w:val="24"/>
          <w:lang w:val="bg-BG"/>
        </w:rPr>
      </w:pPr>
      <w:r w:rsidRPr="00703F15">
        <w:rPr>
          <w:rFonts w:ascii="Times New Roman" w:hAnsi="Times New Roman"/>
          <w:b/>
          <w:sz w:val="24"/>
          <w:lang w:val="bg-BG"/>
        </w:rPr>
        <w:t>Член 25</w:t>
      </w:r>
      <w:r w:rsidRPr="00703F15">
        <w:rPr>
          <w:rFonts w:ascii="Times New Roman" w:hAnsi="Times New Roman"/>
          <w:sz w:val="24"/>
          <w:lang w:val="bg-BG"/>
        </w:rPr>
        <w:t>.</w:t>
      </w:r>
      <w:r w:rsidRPr="00703F15">
        <w:rPr>
          <w:rFonts w:ascii="Times New Roman" w:hAnsi="Times New Roman"/>
          <w:sz w:val="24"/>
          <w:lang w:val="bg-BG"/>
        </w:rPr>
        <w:tab/>
      </w:r>
    </w:p>
    <w:p w14:paraId="11446578" w14:textId="77777777" w:rsidR="0009137A" w:rsidRPr="00703F15" w:rsidRDefault="0009137A" w:rsidP="004D3C52">
      <w:pPr>
        <w:spacing w:line="360" w:lineRule="auto"/>
        <w:jc w:val="both"/>
        <w:rPr>
          <w:rFonts w:ascii="Times New Roman" w:hAnsi="Times New Roman"/>
          <w:sz w:val="24"/>
          <w:lang w:val="bg-BG"/>
        </w:rPr>
      </w:pPr>
      <w:r w:rsidRPr="00703F15">
        <w:rPr>
          <w:rFonts w:ascii="Times New Roman" w:hAnsi="Times New Roman"/>
          <w:sz w:val="24"/>
          <w:lang w:val="bg-BG"/>
        </w:rPr>
        <w:t>Изпълнителят няма право да прехвърля своите права или задължения по настоящия Договор на трети лица, освен в случаите предвидени в ЗОП.</w:t>
      </w:r>
    </w:p>
    <w:p w14:paraId="6D19F133" w14:textId="77777777" w:rsidR="0009137A" w:rsidRPr="00703F15" w:rsidRDefault="0009137A" w:rsidP="004D3C52">
      <w:pPr>
        <w:spacing w:line="360" w:lineRule="auto"/>
        <w:jc w:val="both"/>
        <w:rPr>
          <w:rFonts w:ascii="Times New Roman" w:hAnsi="Times New Roman"/>
          <w:sz w:val="24"/>
          <w:lang w:val="bg-BG"/>
        </w:rPr>
      </w:pPr>
      <w:r w:rsidRPr="00703F15">
        <w:rPr>
          <w:rFonts w:ascii="Times New Roman" w:hAnsi="Times New Roman"/>
          <w:b/>
          <w:sz w:val="24"/>
          <w:lang w:val="bg-BG"/>
        </w:rPr>
        <w:t>Член 26</w:t>
      </w:r>
      <w:r w:rsidRPr="00703F15">
        <w:rPr>
          <w:rFonts w:ascii="Times New Roman" w:hAnsi="Times New Roman"/>
          <w:sz w:val="24"/>
          <w:lang w:val="bg-BG"/>
        </w:rPr>
        <w:t>.</w:t>
      </w:r>
      <w:r w:rsidRPr="00703F15">
        <w:rPr>
          <w:rFonts w:ascii="Times New Roman" w:hAnsi="Times New Roman"/>
          <w:sz w:val="24"/>
          <w:lang w:val="bg-BG"/>
        </w:rPr>
        <w:tab/>
      </w:r>
    </w:p>
    <w:p w14:paraId="1CAE39C3" w14:textId="4FEFBBDF" w:rsidR="0009137A" w:rsidRPr="00703F15" w:rsidRDefault="0009137A" w:rsidP="004D3C52">
      <w:pPr>
        <w:spacing w:line="360" w:lineRule="auto"/>
        <w:jc w:val="both"/>
        <w:rPr>
          <w:rFonts w:ascii="Times New Roman" w:hAnsi="Times New Roman"/>
          <w:sz w:val="24"/>
          <w:lang w:val="bg-BG"/>
        </w:rPr>
      </w:pPr>
      <w:r w:rsidRPr="00703F15">
        <w:rPr>
          <w:rFonts w:ascii="Times New Roman" w:hAnsi="Times New Roman"/>
          <w:sz w:val="24"/>
          <w:lang w:val="bg-BG"/>
        </w:rPr>
        <w:t>(26.1)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14:paraId="62EAA6A2" w14:textId="77777777" w:rsidR="0009137A" w:rsidRPr="00703F15" w:rsidRDefault="0009137A" w:rsidP="004D3C52">
      <w:pPr>
        <w:spacing w:line="360" w:lineRule="auto"/>
        <w:jc w:val="both"/>
        <w:rPr>
          <w:rFonts w:ascii="Times New Roman" w:hAnsi="Times New Roman"/>
          <w:sz w:val="24"/>
          <w:lang w:val="bg-BG"/>
        </w:rPr>
      </w:pPr>
      <w:r w:rsidRPr="00703F15">
        <w:rPr>
          <w:rFonts w:ascii="Times New Roman" w:hAnsi="Times New Roman"/>
          <w:sz w:val="24"/>
          <w:lang w:val="bg-BG"/>
        </w:rPr>
        <w:t>(26.2)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14:paraId="3F1C60B5" w14:textId="08EB58E0" w:rsidR="0009137A" w:rsidRPr="00703F15" w:rsidRDefault="0009137A" w:rsidP="004D3C52">
      <w:pPr>
        <w:spacing w:line="360" w:lineRule="auto"/>
        <w:jc w:val="both"/>
        <w:rPr>
          <w:rFonts w:ascii="Times New Roman" w:hAnsi="Times New Roman"/>
          <w:sz w:val="24"/>
          <w:lang w:val="bg-BG"/>
        </w:rPr>
      </w:pPr>
      <w:r w:rsidRPr="00703F15">
        <w:rPr>
          <w:rFonts w:ascii="Times New Roman" w:hAnsi="Times New Roman"/>
          <w:b/>
          <w:sz w:val="24"/>
          <w:lang w:val="bg-BG"/>
        </w:rPr>
        <w:t>Член 27</w:t>
      </w:r>
      <w:r w:rsidRPr="00703F15">
        <w:rPr>
          <w:rFonts w:ascii="Times New Roman" w:hAnsi="Times New Roman"/>
          <w:sz w:val="24"/>
          <w:lang w:val="bg-BG"/>
        </w:rPr>
        <w:t>.</w:t>
      </w:r>
      <w:r w:rsidR="00E740D9" w:rsidRPr="00703F15">
        <w:rPr>
          <w:rFonts w:ascii="Times New Roman" w:hAnsi="Times New Roman"/>
          <w:sz w:val="24"/>
          <w:lang w:val="bg-BG"/>
        </w:rPr>
        <w:t xml:space="preserve"> Лични данни</w:t>
      </w:r>
    </w:p>
    <w:p w14:paraId="3D1D9DE3" w14:textId="2B6718EC" w:rsidR="001605DB" w:rsidRPr="00703F15" w:rsidRDefault="00895DE5" w:rsidP="001605DB">
      <w:pPr>
        <w:spacing w:line="360" w:lineRule="auto"/>
        <w:jc w:val="both"/>
        <w:rPr>
          <w:rFonts w:ascii="Times New Roman" w:hAnsi="Times New Roman"/>
          <w:sz w:val="24"/>
          <w:lang w:val="bg-BG"/>
        </w:rPr>
      </w:pPr>
      <w:r w:rsidRPr="00703F15">
        <w:rPr>
          <w:rFonts w:ascii="Times New Roman" w:hAnsi="Times New Roman"/>
          <w:sz w:val="24"/>
          <w:lang w:val="bg-BG"/>
        </w:rPr>
        <w:t xml:space="preserve">(27.1) </w:t>
      </w:r>
      <w:r w:rsidR="001605DB" w:rsidRPr="00703F15">
        <w:rPr>
          <w:rFonts w:ascii="Times New Roman" w:hAnsi="Times New Roman"/>
          <w:sz w:val="24"/>
          <w:lang w:val="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14:paraId="343EDE8A" w14:textId="44C5AF0D" w:rsidR="001605DB" w:rsidRPr="00703F15" w:rsidRDefault="001605DB" w:rsidP="001605DB">
      <w:pPr>
        <w:spacing w:line="360" w:lineRule="auto"/>
        <w:jc w:val="both"/>
        <w:rPr>
          <w:rFonts w:ascii="Times New Roman" w:hAnsi="Times New Roman"/>
          <w:sz w:val="24"/>
          <w:lang w:val="bg-BG"/>
        </w:rPr>
      </w:pPr>
      <w:r w:rsidRPr="00703F15">
        <w:rPr>
          <w:rFonts w:ascii="Times New Roman" w:hAnsi="Times New Roman"/>
          <w:sz w:val="24"/>
          <w:lang w:val="bg-BG"/>
        </w:rPr>
        <w:t>1.Ограничаване на обработването на личните данни само до необходимите за изпълнението на договора цели;</w:t>
      </w:r>
    </w:p>
    <w:p w14:paraId="6AEC1C23" w14:textId="3291B631" w:rsidR="001605DB" w:rsidRPr="00703F15" w:rsidRDefault="001605DB" w:rsidP="001605DB">
      <w:pPr>
        <w:spacing w:line="360" w:lineRule="auto"/>
        <w:jc w:val="both"/>
        <w:rPr>
          <w:rFonts w:ascii="Times New Roman" w:hAnsi="Times New Roman"/>
          <w:sz w:val="24"/>
          <w:lang w:val="bg-BG"/>
        </w:rPr>
      </w:pPr>
      <w:r w:rsidRPr="00703F15">
        <w:rPr>
          <w:rFonts w:ascii="Times New Roman" w:hAnsi="Times New Roman"/>
          <w:sz w:val="24"/>
          <w:lang w:val="bg-BG"/>
        </w:rPr>
        <w:lastRenderedPageBreak/>
        <w:t>2.Обработка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14:paraId="7F0059E8" w14:textId="6472B3B0" w:rsidR="001605DB" w:rsidRPr="00703F15" w:rsidRDefault="001605DB" w:rsidP="001605DB">
      <w:pPr>
        <w:spacing w:line="360" w:lineRule="auto"/>
        <w:jc w:val="both"/>
        <w:rPr>
          <w:rFonts w:ascii="Times New Roman" w:hAnsi="Times New Roman"/>
          <w:sz w:val="24"/>
          <w:lang w:val="bg-BG"/>
        </w:rPr>
      </w:pPr>
      <w:r w:rsidRPr="00703F15">
        <w:rPr>
          <w:rFonts w:ascii="Times New Roman" w:hAnsi="Times New Roman"/>
          <w:sz w:val="24"/>
          <w:lang w:val="bg-BG"/>
        </w:rPr>
        <w:t>(27.2) Страните се задължават:</w:t>
      </w:r>
    </w:p>
    <w:p w14:paraId="4B860866" w14:textId="77777777" w:rsidR="001605DB" w:rsidRPr="00703F15" w:rsidRDefault="001605DB" w:rsidP="001605DB">
      <w:pPr>
        <w:spacing w:line="360" w:lineRule="auto"/>
        <w:jc w:val="both"/>
        <w:rPr>
          <w:rFonts w:ascii="Times New Roman" w:hAnsi="Times New Roman"/>
          <w:sz w:val="24"/>
          <w:lang w:val="bg-BG"/>
        </w:rPr>
      </w:pPr>
      <w:r w:rsidRPr="00703F15">
        <w:rPr>
          <w:rFonts w:ascii="Times New Roman" w:hAnsi="Times New Roman"/>
          <w:sz w:val="24"/>
          <w:lang w:val="bg-BG"/>
        </w:rPr>
        <w:t>1.Да не съхраняват лични данни и да изтриват незабавно личните данни, които са ползвали за нуждите на договора, когато вече не са необходими;</w:t>
      </w:r>
    </w:p>
    <w:p w14:paraId="6FFD1947" w14:textId="77777777" w:rsidR="001605DB" w:rsidRPr="00703F15" w:rsidRDefault="001605DB" w:rsidP="001605DB">
      <w:pPr>
        <w:spacing w:line="360" w:lineRule="auto"/>
        <w:jc w:val="both"/>
        <w:rPr>
          <w:rFonts w:ascii="Times New Roman" w:hAnsi="Times New Roman"/>
          <w:sz w:val="24"/>
          <w:lang w:val="bg-BG"/>
        </w:rPr>
      </w:pPr>
      <w:r w:rsidRPr="00703F15">
        <w:rPr>
          <w:rFonts w:ascii="Times New Roman" w:hAnsi="Times New Roman"/>
          <w:sz w:val="24"/>
          <w:lang w:val="bg-BG"/>
        </w:rPr>
        <w:t>2. Да не обработват лични данни, събирани за едни цели, за други цели, без другата страна да е посочила основанието за този вид обработка;</w:t>
      </w:r>
    </w:p>
    <w:p w14:paraId="5BBFAC08" w14:textId="77777777" w:rsidR="001605DB" w:rsidRPr="00703F15" w:rsidRDefault="001605DB" w:rsidP="001605DB">
      <w:pPr>
        <w:spacing w:line="360" w:lineRule="auto"/>
        <w:jc w:val="both"/>
        <w:rPr>
          <w:rFonts w:ascii="Times New Roman" w:hAnsi="Times New Roman"/>
          <w:sz w:val="24"/>
          <w:lang w:val="bg-BG"/>
        </w:rPr>
      </w:pPr>
      <w:r w:rsidRPr="00703F15">
        <w:rPr>
          <w:rFonts w:ascii="Times New Roman" w:hAnsi="Times New Roman"/>
          <w:sz w:val="24"/>
          <w:lang w:val="bg-BG"/>
        </w:rPr>
        <w:t>3. Да не ползват лични данни, когато естеството на лични данни не изисква това.</w:t>
      </w:r>
    </w:p>
    <w:p w14:paraId="66A240BE" w14:textId="67822161" w:rsidR="001605DB" w:rsidRPr="00703F15" w:rsidRDefault="001605DB" w:rsidP="001605DB">
      <w:pPr>
        <w:spacing w:line="360" w:lineRule="auto"/>
        <w:jc w:val="both"/>
        <w:rPr>
          <w:rFonts w:ascii="Times New Roman" w:hAnsi="Times New Roman"/>
          <w:sz w:val="24"/>
          <w:lang w:val="bg-BG"/>
        </w:rPr>
      </w:pPr>
      <w:r w:rsidRPr="00703F15">
        <w:rPr>
          <w:rFonts w:ascii="Times New Roman" w:hAnsi="Times New Roman"/>
          <w:sz w:val="24"/>
          <w:lang w:val="bg-BG"/>
        </w:rPr>
        <w:t>(</w:t>
      </w:r>
      <w:r w:rsidR="00061AB0" w:rsidRPr="00703F15">
        <w:rPr>
          <w:rFonts w:ascii="Times New Roman" w:hAnsi="Times New Roman"/>
          <w:sz w:val="24"/>
          <w:lang w:val="bg-BG"/>
        </w:rPr>
        <w:t>27.3</w:t>
      </w:r>
      <w:r w:rsidRPr="00703F15">
        <w:rPr>
          <w:rFonts w:ascii="Times New Roman" w:hAnsi="Times New Roman"/>
          <w:sz w:val="24"/>
          <w:lang w:val="bg-BG"/>
        </w:rPr>
        <w:t>) Страните гарантират, че техните служители, които са оправомощени да обработват лични данни, са поели ангажимент за поверителност и конфиденциалност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14:paraId="362DF501" w14:textId="5B7B52DD" w:rsidR="001605DB" w:rsidRPr="00703F15" w:rsidRDefault="001605DB" w:rsidP="001605DB">
      <w:pPr>
        <w:spacing w:line="360" w:lineRule="auto"/>
        <w:jc w:val="both"/>
        <w:rPr>
          <w:rFonts w:ascii="Times New Roman" w:hAnsi="Times New Roman"/>
          <w:sz w:val="24"/>
          <w:lang w:val="bg-BG"/>
        </w:rPr>
      </w:pPr>
      <w:r w:rsidRPr="00703F15">
        <w:rPr>
          <w:rFonts w:ascii="Times New Roman" w:hAnsi="Times New Roman"/>
          <w:sz w:val="24"/>
          <w:lang w:val="bg-BG"/>
        </w:rPr>
        <w:t>(</w:t>
      </w:r>
      <w:r w:rsidR="00061AB0" w:rsidRPr="00703F15">
        <w:rPr>
          <w:rFonts w:ascii="Times New Roman" w:hAnsi="Times New Roman"/>
          <w:sz w:val="24"/>
          <w:lang w:val="bg-BG"/>
        </w:rPr>
        <w:t>27.4</w:t>
      </w:r>
      <w:r w:rsidRPr="00703F15">
        <w:rPr>
          <w:rFonts w:ascii="Times New Roman" w:hAnsi="Times New Roman"/>
          <w:sz w:val="24"/>
          <w:lang w:val="bg-BG"/>
        </w:rPr>
        <w:t>) Страните гарантират, че прилагат подходящи технически и организационни мерки за осигуряване на сигурност на л</w:t>
      </w:r>
      <w:r w:rsidR="00061AB0" w:rsidRPr="00703F15">
        <w:rPr>
          <w:rFonts w:ascii="Times New Roman" w:hAnsi="Times New Roman"/>
          <w:sz w:val="24"/>
          <w:lang w:val="bg-BG"/>
        </w:rPr>
        <w:t>ичните данни, включително чрез г</w:t>
      </w:r>
      <w:r w:rsidRPr="00703F15">
        <w:rPr>
          <w:rFonts w:ascii="Times New Roman" w:hAnsi="Times New Roman"/>
          <w:sz w:val="24"/>
          <w:lang w:val="bg-BG"/>
        </w:rPr>
        <w:t>арантиране на постоянна поверителност, цялостност, наличност и устойчивост на системите и услугите за обработване</w:t>
      </w:r>
      <w:r w:rsidR="00061AB0" w:rsidRPr="00703F15">
        <w:rPr>
          <w:rFonts w:ascii="Times New Roman" w:hAnsi="Times New Roman"/>
          <w:sz w:val="24"/>
          <w:lang w:val="bg-BG"/>
        </w:rPr>
        <w:t xml:space="preserve"> и други</w:t>
      </w:r>
      <w:r w:rsidRPr="00703F15">
        <w:rPr>
          <w:rFonts w:ascii="Times New Roman" w:hAnsi="Times New Roman"/>
          <w:sz w:val="24"/>
          <w:lang w:val="bg-BG"/>
        </w:rPr>
        <w:t>.</w:t>
      </w:r>
    </w:p>
    <w:p w14:paraId="75A4E41F" w14:textId="77777777" w:rsidR="0009137A" w:rsidRPr="00703F15" w:rsidRDefault="0009137A" w:rsidP="004D3C52">
      <w:pPr>
        <w:spacing w:line="360" w:lineRule="auto"/>
        <w:jc w:val="both"/>
        <w:rPr>
          <w:rFonts w:ascii="Times New Roman" w:hAnsi="Times New Roman"/>
          <w:b/>
          <w:sz w:val="24"/>
          <w:lang w:val="bg-BG"/>
        </w:rPr>
      </w:pPr>
      <w:r w:rsidRPr="00703F15">
        <w:rPr>
          <w:rFonts w:ascii="Times New Roman" w:hAnsi="Times New Roman"/>
          <w:b/>
          <w:sz w:val="24"/>
          <w:lang w:val="bg-BG"/>
        </w:rPr>
        <w:t>Член 28</w:t>
      </w:r>
    </w:p>
    <w:p w14:paraId="56C732A1" w14:textId="77777777" w:rsidR="00895DE5" w:rsidRPr="00703F15" w:rsidRDefault="00895DE5" w:rsidP="00895DE5">
      <w:pPr>
        <w:spacing w:line="360" w:lineRule="auto"/>
        <w:jc w:val="both"/>
        <w:rPr>
          <w:rFonts w:ascii="Times New Roman" w:hAnsi="Times New Roman"/>
          <w:sz w:val="24"/>
          <w:lang w:val="bg-BG"/>
        </w:rPr>
      </w:pPr>
      <w:r w:rsidRPr="00703F15">
        <w:rPr>
          <w:rFonts w:ascii="Times New Roman" w:hAnsi="Times New Roman"/>
          <w:sz w:val="24"/>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14F2E74A" w14:textId="77777777" w:rsidR="00895DE5" w:rsidRPr="00703F15" w:rsidRDefault="00895DE5" w:rsidP="004D3C52">
      <w:pPr>
        <w:spacing w:line="360" w:lineRule="auto"/>
        <w:jc w:val="both"/>
        <w:rPr>
          <w:rFonts w:ascii="Times New Roman" w:hAnsi="Times New Roman"/>
          <w:sz w:val="24"/>
          <w:lang w:val="bg-BG"/>
        </w:rPr>
      </w:pPr>
    </w:p>
    <w:p w14:paraId="41A34C16" w14:textId="2D0ADDFC" w:rsidR="0009137A" w:rsidRPr="00703F15" w:rsidRDefault="0009137A" w:rsidP="004D3C52">
      <w:pPr>
        <w:spacing w:line="360" w:lineRule="auto"/>
        <w:jc w:val="both"/>
        <w:rPr>
          <w:rFonts w:ascii="Times New Roman" w:hAnsi="Times New Roman"/>
          <w:sz w:val="24"/>
          <w:lang w:val="bg-BG"/>
        </w:rPr>
      </w:pPr>
      <w:r w:rsidRPr="00703F15">
        <w:rPr>
          <w:rFonts w:ascii="Times New Roman" w:hAnsi="Times New Roman"/>
          <w:sz w:val="24"/>
          <w:lang w:val="bg-BG"/>
        </w:rPr>
        <w:t>При подписването на настоящия Договор се представиха следните документи:</w:t>
      </w:r>
    </w:p>
    <w:p w14:paraId="30AAC6DA" w14:textId="77777777" w:rsidR="0009137A" w:rsidRPr="00703F15" w:rsidRDefault="0009137A" w:rsidP="004D3C52">
      <w:pPr>
        <w:spacing w:line="360" w:lineRule="auto"/>
        <w:jc w:val="both"/>
        <w:rPr>
          <w:rFonts w:ascii="Times New Roman" w:hAnsi="Times New Roman"/>
          <w:sz w:val="24"/>
          <w:lang w:val="bg-BG"/>
        </w:rPr>
      </w:pPr>
      <w:r w:rsidRPr="00703F15">
        <w:rPr>
          <w:rFonts w:ascii="Times New Roman" w:hAnsi="Times New Roman"/>
          <w:sz w:val="24"/>
          <w:lang w:val="bg-BG"/>
        </w:rPr>
        <w:t>[●]</w:t>
      </w:r>
    </w:p>
    <w:p w14:paraId="229B7163" w14:textId="77777777" w:rsidR="0009137A" w:rsidRPr="00703F15" w:rsidRDefault="0009137A" w:rsidP="004D3C52">
      <w:pPr>
        <w:spacing w:line="360" w:lineRule="auto"/>
        <w:jc w:val="both"/>
        <w:rPr>
          <w:rFonts w:ascii="Times New Roman" w:hAnsi="Times New Roman"/>
          <w:sz w:val="24"/>
          <w:lang w:val="bg-BG"/>
        </w:rPr>
      </w:pPr>
      <w:r w:rsidRPr="00703F15">
        <w:rPr>
          <w:rFonts w:ascii="Times New Roman" w:hAnsi="Times New Roman"/>
          <w:sz w:val="24"/>
          <w:lang w:val="bg-BG"/>
        </w:rPr>
        <w:t>Неразделна част от настоящия Договор са следните приложения:</w:t>
      </w:r>
    </w:p>
    <w:p w14:paraId="4C796A58" w14:textId="66648EC6" w:rsidR="0009137A" w:rsidRPr="00703F15" w:rsidRDefault="0009137A" w:rsidP="004D3C52">
      <w:pPr>
        <w:pStyle w:val="ListParagraph"/>
        <w:numPr>
          <w:ilvl w:val="0"/>
          <w:numId w:val="93"/>
        </w:numPr>
        <w:suppressAutoHyphens w:val="0"/>
        <w:spacing w:line="360" w:lineRule="auto"/>
        <w:ind w:left="567" w:hanging="567"/>
        <w:jc w:val="both"/>
        <w:rPr>
          <w:rFonts w:ascii="Times New Roman" w:hAnsi="Times New Roman"/>
          <w:sz w:val="24"/>
          <w:lang w:val="bg-BG"/>
        </w:rPr>
      </w:pPr>
      <w:r w:rsidRPr="00703F15">
        <w:rPr>
          <w:rFonts w:ascii="Times New Roman" w:hAnsi="Times New Roman"/>
          <w:i/>
          <w:sz w:val="24"/>
          <w:lang w:val="bg-BG"/>
        </w:rPr>
        <w:t>Приложение № 1</w:t>
      </w:r>
      <w:r w:rsidRPr="00703F15">
        <w:rPr>
          <w:rFonts w:ascii="Times New Roman" w:hAnsi="Times New Roman"/>
          <w:sz w:val="24"/>
          <w:lang w:val="bg-BG"/>
        </w:rPr>
        <w:t xml:space="preserve"> – Техническа спецификация</w:t>
      </w:r>
      <w:r w:rsidR="00B936C7" w:rsidRPr="00703F15">
        <w:rPr>
          <w:rFonts w:ascii="Times New Roman" w:hAnsi="Times New Roman"/>
          <w:sz w:val="24"/>
          <w:lang w:val="bg-BG"/>
        </w:rPr>
        <w:t xml:space="preserve"> /Техническо задание/</w:t>
      </w:r>
      <w:r w:rsidRPr="00703F15">
        <w:rPr>
          <w:rFonts w:ascii="Times New Roman" w:hAnsi="Times New Roman"/>
          <w:sz w:val="24"/>
          <w:lang w:val="bg-BG"/>
        </w:rPr>
        <w:t xml:space="preserve"> на Възложителя;</w:t>
      </w:r>
    </w:p>
    <w:p w14:paraId="68F19E50" w14:textId="77777777" w:rsidR="0009137A" w:rsidRPr="00703F15" w:rsidRDefault="0009137A" w:rsidP="004D3C52">
      <w:pPr>
        <w:pStyle w:val="ListParagraph"/>
        <w:numPr>
          <w:ilvl w:val="0"/>
          <w:numId w:val="93"/>
        </w:numPr>
        <w:suppressAutoHyphens w:val="0"/>
        <w:spacing w:line="360" w:lineRule="auto"/>
        <w:ind w:left="567" w:hanging="567"/>
        <w:jc w:val="both"/>
        <w:rPr>
          <w:rFonts w:ascii="Times New Roman" w:hAnsi="Times New Roman"/>
          <w:sz w:val="24"/>
          <w:lang w:val="bg-BG"/>
        </w:rPr>
      </w:pPr>
      <w:r w:rsidRPr="00703F15">
        <w:rPr>
          <w:rFonts w:ascii="Times New Roman" w:hAnsi="Times New Roman"/>
          <w:i/>
          <w:sz w:val="24"/>
          <w:lang w:val="bg-BG"/>
        </w:rPr>
        <w:t xml:space="preserve">Приложение № 2 – </w:t>
      </w:r>
      <w:r w:rsidRPr="00703F15">
        <w:rPr>
          <w:rFonts w:ascii="Times New Roman" w:hAnsi="Times New Roman"/>
          <w:sz w:val="24"/>
          <w:lang w:val="bg-BG"/>
        </w:rPr>
        <w:t>Техническо и Ценово предложение на Изпълнителя;</w:t>
      </w:r>
    </w:p>
    <w:p w14:paraId="185355EE" w14:textId="77777777" w:rsidR="0009137A" w:rsidRPr="00703F15" w:rsidRDefault="0009137A" w:rsidP="004D3C52">
      <w:pPr>
        <w:pStyle w:val="ListParagraph"/>
        <w:numPr>
          <w:ilvl w:val="0"/>
          <w:numId w:val="93"/>
        </w:numPr>
        <w:suppressAutoHyphens w:val="0"/>
        <w:spacing w:line="360" w:lineRule="auto"/>
        <w:ind w:left="567" w:hanging="567"/>
        <w:jc w:val="both"/>
        <w:rPr>
          <w:rFonts w:ascii="Times New Roman" w:hAnsi="Times New Roman"/>
          <w:sz w:val="24"/>
          <w:lang w:val="bg-BG"/>
        </w:rPr>
      </w:pPr>
      <w:r w:rsidRPr="00703F15">
        <w:rPr>
          <w:rFonts w:ascii="Times New Roman" w:hAnsi="Times New Roman"/>
          <w:sz w:val="24"/>
          <w:lang w:val="bg-BG"/>
        </w:rPr>
        <w:t>[●]</w:t>
      </w:r>
    </w:p>
    <w:p w14:paraId="50145065" w14:textId="77777777" w:rsidR="0009137A" w:rsidRPr="00703F15" w:rsidRDefault="0009137A" w:rsidP="004D3C52">
      <w:pPr>
        <w:spacing w:line="360" w:lineRule="auto"/>
        <w:jc w:val="both"/>
        <w:rPr>
          <w:rFonts w:ascii="Times New Roman" w:hAnsi="Times New Roman"/>
          <w:sz w:val="24"/>
          <w:lang w:val="bg-BG"/>
        </w:rPr>
      </w:pPr>
    </w:p>
    <w:p w14:paraId="365D10BA" w14:textId="59E47819" w:rsidR="0009137A" w:rsidRPr="00703F15" w:rsidRDefault="0009137A" w:rsidP="004D3C52">
      <w:pPr>
        <w:spacing w:line="360" w:lineRule="auto"/>
        <w:jc w:val="both"/>
        <w:rPr>
          <w:rFonts w:ascii="Times New Roman" w:hAnsi="Times New Roman"/>
          <w:sz w:val="24"/>
          <w:lang w:val="bg-BG"/>
        </w:rPr>
      </w:pPr>
      <w:r w:rsidRPr="00703F15">
        <w:rPr>
          <w:rFonts w:ascii="Times New Roman" w:hAnsi="Times New Roman"/>
          <w:sz w:val="24"/>
          <w:lang w:val="bg-BG"/>
        </w:rPr>
        <w:t>Настоящият Договор се подписа в [●] еднообразни екземпляра – [●] за Възложителя и [●] за Изпълнителя.</w:t>
      </w:r>
    </w:p>
    <w:p w14:paraId="2CE0484D" w14:textId="77777777" w:rsidR="00A448E1" w:rsidRPr="00703F15" w:rsidRDefault="00A448E1" w:rsidP="004D3C52">
      <w:pPr>
        <w:spacing w:line="360" w:lineRule="auto"/>
        <w:jc w:val="both"/>
        <w:rPr>
          <w:rFonts w:ascii="Times New Roman" w:hAnsi="Times New Roman"/>
          <w:sz w:val="24"/>
          <w:lang w:val="bg-BG"/>
        </w:rPr>
      </w:pPr>
    </w:p>
    <w:p w14:paraId="78E7EB65" w14:textId="1F07D888" w:rsidR="00A448E1" w:rsidRPr="00703F15" w:rsidRDefault="00A448E1" w:rsidP="00A448E1">
      <w:pPr>
        <w:rPr>
          <w:rFonts w:ascii="Times New Roman" w:hAnsi="Times New Roman"/>
          <w:b/>
          <w:sz w:val="24"/>
          <w:lang w:val="bg-BG"/>
        </w:rPr>
      </w:pPr>
      <w:r w:rsidRPr="00703F15">
        <w:rPr>
          <w:rFonts w:ascii="Times New Roman" w:hAnsi="Times New Roman"/>
          <w:b/>
          <w:sz w:val="24"/>
          <w:lang w:val="bg-BG"/>
        </w:rPr>
        <w:t xml:space="preserve">ЗА ВЪЗЛОЖИТЕЛЯ: </w:t>
      </w:r>
      <w:r w:rsidRPr="00703F15">
        <w:rPr>
          <w:rFonts w:ascii="Times New Roman" w:hAnsi="Times New Roman"/>
          <w:b/>
          <w:sz w:val="24"/>
          <w:lang w:val="bg-BG"/>
        </w:rPr>
        <w:tab/>
      </w:r>
      <w:r w:rsidRPr="00703F15">
        <w:rPr>
          <w:rFonts w:ascii="Times New Roman" w:hAnsi="Times New Roman"/>
          <w:b/>
          <w:sz w:val="24"/>
          <w:lang w:val="bg-BG"/>
        </w:rPr>
        <w:tab/>
      </w:r>
      <w:r w:rsidRPr="00703F15">
        <w:rPr>
          <w:rFonts w:ascii="Times New Roman" w:hAnsi="Times New Roman"/>
          <w:b/>
          <w:sz w:val="24"/>
          <w:lang w:val="bg-BG"/>
        </w:rPr>
        <w:tab/>
      </w:r>
      <w:r w:rsidRPr="00703F15">
        <w:rPr>
          <w:rFonts w:ascii="Times New Roman" w:hAnsi="Times New Roman"/>
          <w:b/>
          <w:sz w:val="24"/>
          <w:lang w:val="bg-BG"/>
        </w:rPr>
        <w:tab/>
        <w:t>ЗА ИЗПЪЛНИТЕЛЯ:</w:t>
      </w:r>
    </w:p>
    <w:p w14:paraId="158F3FB6" w14:textId="77777777" w:rsidR="00B870A7" w:rsidRPr="00703F15" w:rsidRDefault="00B870A7">
      <w:pPr>
        <w:suppressAutoHyphens w:val="0"/>
        <w:spacing w:after="160" w:line="259" w:lineRule="auto"/>
        <w:rPr>
          <w:rFonts w:ascii="Times New Roman" w:hAnsi="Times New Roman" w:cs="Times New Roman"/>
          <w:b/>
          <w:sz w:val="24"/>
          <w:lang w:val="bg-BG"/>
        </w:rPr>
      </w:pPr>
      <w:r w:rsidRPr="00703F15">
        <w:rPr>
          <w:rFonts w:ascii="Times New Roman" w:hAnsi="Times New Roman" w:cs="Times New Roman"/>
          <w:b/>
          <w:sz w:val="24"/>
          <w:lang w:val="bg-BG"/>
        </w:rPr>
        <w:br w:type="page"/>
      </w:r>
    </w:p>
    <w:p w14:paraId="46942194" w14:textId="79E65D1E" w:rsidR="00972C82" w:rsidRPr="00703F15" w:rsidRDefault="00972C82" w:rsidP="00094C33">
      <w:pPr>
        <w:ind w:left="7080" w:firstLine="8"/>
        <w:rPr>
          <w:rFonts w:ascii="Times New Roman" w:hAnsi="Times New Roman" w:cs="Times New Roman"/>
          <w:b/>
          <w:sz w:val="24"/>
          <w:lang w:val="bg-BG"/>
        </w:rPr>
      </w:pPr>
      <w:r w:rsidRPr="00703F15">
        <w:rPr>
          <w:rFonts w:ascii="Times New Roman" w:hAnsi="Times New Roman" w:cs="Times New Roman"/>
          <w:b/>
          <w:sz w:val="24"/>
          <w:lang w:val="bg-BG"/>
        </w:rPr>
        <w:lastRenderedPageBreak/>
        <w:t>ОБРАЗЕЦ № 1</w:t>
      </w:r>
    </w:p>
    <w:p w14:paraId="3BD8F83E" w14:textId="77777777" w:rsidR="00972C82" w:rsidRPr="00703F15" w:rsidRDefault="00972C82" w:rsidP="00094C33">
      <w:pPr>
        <w:widowControl w:val="0"/>
        <w:suppressAutoHyphens w:val="0"/>
        <w:jc w:val="right"/>
        <w:rPr>
          <w:rFonts w:ascii="Times New Roman" w:hAnsi="Times New Roman" w:cs="Times New Roman"/>
          <w:b/>
          <w:sz w:val="24"/>
          <w:lang w:val="bg-BG" w:eastAsia="bg-BG"/>
        </w:rPr>
      </w:pPr>
    </w:p>
    <w:p w14:paraId="0DB83553" w14:textId="77777777" w:rsidR="00972C82" w:rsidRPr="00703F15" w:rsidRDefault="00972C82" w:rsidP="00094C33">
      <w:pPr>
        <w:widowControl w:val="0"/>
        <w:suppressAutoHyphens w:val="0"/>
        <w:jc w:val="center"/>
        <w:rPr>
          <w:rFonts w:ascii="Times New Roman" w:hAnsi="Times New Roman" w:cs="Times New Roman"/>
          <w:b/>
          <w:bCs/>
          <w:sz w:val="24"/>
          <w:lang w:val="bg-BG" w:eastAsia="bg-BG"/>
        </w:rPr>
      </w:pPr>
    </w:p>
    <w:p w14:paraId="6EE2599C" w14:textId="77777777" w:rsidR="00972C82" w:rsidRPr="00703F15" w:rsidRDefault="00972C82" w:rsidP="00094C33">
      <w:pPr>
        <w:widowControl w:val="0"/>
        <w:suppressAutoHyphens w:val="0"/>
        <w:ind w:firstLine="567"/>
        <w:jc w:val="center"/>
        <w:rPr>
          <w:rFonts w:ascii="Times New Roman" w:hAnsi="Times New Roman" w:cs="Times New Roman"/>
          <w:b/>
          <w:bCs/>
          <w:sz w:val="24"/>
          <w:lang w:val="bg-BG" w:eastAsia="bg-BG"/>
        </w:rPr>
      </w:pPr>
      <w:r w:rsidRPr="00703F15">
        <w:rPr>
          <w:rFonts w:ascii="Times New Roman" w:hAnsi="Times New Roman" w:cs="Times New Roman"/>
          <w:b/>
          <w:bCs/>
          <w:sz w:val="24"/>
          <w:lang w:val="bg-BG" w:eastAsia="bg-BG"/>
        </w:rPr>
        <w:t>ОПИС НА ПРЕДСТАВЕНИТЕ ДОКУМЕНТИ</w:t>
      </w:r>
    </w:p>
    <w:p w14:paraId="7C94B92B" w14:textId="77777777" w:rsidR="00972C82" w:rsidRPr="00703F15" w:rsidRDefault="00972C82" w:rsidP="00094C33">
      <w:pPr>
        <w:suppressAutoHyphens w:val="0"/>
        <w:jc w:val="center"/>
        <w:rPr>
          <w:rFonts w:ascii="Times New Roman" w:eastAsia="MS Mincho" w:hAnsi="Times New Roman" w:cs="Times New Roman"/>
          <w:b/>
          <w:bCs/>
          <w:sz w:val="24"/>
          <w:lang w:val="bg-BG" w:eastAsia="x-none"/>
        </w:rPr>
      </w:pPr>
      <w:r w:rsidRPr="00703F15">
        <w:rPr>
          <w:rFonts w:ascii="Times New Roman" w:eastAsia="MS Mincho" w:hAnsi="Times New Roman" w:cs="Times New Roman"/>
          <w:color w:val="000000"/>
          <w:sz w:val="24"/>
          <w:lang w:val="bg-BG" w:eastAsia="x-none"/>
        </w:rPr>
        <w:t xml:space="preserve">на </w:t>
      </w:r>
      <w:r w:rsidRPr="00703F15">
        <w:rPr>
          <w:rFonts w:ascii="Times New Roman" w:eastAsia="MS Mincho" w:hAnsi="Times New Roman" w:cs="Times New Roman"/>
          <w:b/>
          <w:bCs/>
          <w:sz w:val="24"/>
          <w:lang w:val="bg-BG" w:eastAsia="x-none"/>
        </w:rPr>
        <w:t>______________________________</w:t>
      </w:r>
    </w:p>
    <w:p w14:paraId="70909E6E" w14:textId="77777777" w:rsidR="00972C82" w:rsidRPr="00703F15" w:rsidRDefault="00972C82" w:rsidP="00094C33">
      <w:pPr>
        <w:suppressAutoHyphens w:val="0"/>
        <w:jc w:val="center"/>
        <w:rPr>
          <w:rFonts w:ascii="Times New Roman" w:eastAsia="MS Mincho" w:hAnsi="Times New Roman" w:cs="Times New Roman"/>
          <w:i/>
          <w:iCs/>
          <w:sz w:val="24"/>
          <w:lang w:val="bg-BG" w:eastAsia="bg-BG"/>
        </w:rPr>
      </w:pPr>
      <w:r w:rsidRPr="00703F15">
        <w:rPr>
          <w:rFonts w:ascii="Times New Roman" w:eastAsia="MS Mincho" w:hAnsi="Times New Roman" w:cs="Times New Roman"/>
          <w:sz w:val="24"/>
          <w:lang w:val="bg-BG" w:eastAsia="bg-BG"/>
        </w:rPr>
        <w:t>(</w:t>
      </w:r>
      <w:r w:rsidRPr="00703F15">
        <w:rPr>
          <w:rFonts w:ascii="Times New Roman" w:eastAsia="MS Mincho" w:hAnsi="Times New Roman" w:cs="Times New Roman"/>
          <w:i/>
          <w:iCs/>
          <w:sz w:val="24"/>
          <w:lang w:val="bg-BG" w:eastAsia="bg-BG"/>
        </w:rPr>
        <w:t>пълно наименование, ЕИК/друг национален идентификационен номер на участника)</w:t>
      </w:r>
    </w:p>
    <w:p w14:paraId="771ACCE1" w14:textId="77777777" w:rsidR="00972C82" w:rsidRPr="00703F15" w:rsidRDefault="00972C82" w:rsidP="00094C33">
      <w:pPr>
        <w:widowControl w:val="0"/>
        <w:suppressAutoHyphens w:val="0"/>
        <w:ind w:firstLine="567"/>
        <w:jc w:val="center"/>
        <w:rPr>
          <w:rFonts w:ascii="Times New Roman" w:hAnsi="Times New Roman" w:cs="Times New Roman"/>
          <w:b/>
          <w:bCs/>
          <w:sz w:val="24"/>
          <w:lang w:val="bg-BG" w:eastAsia="bg-BG"/>
        </w:rPr>
      </w:pPr>
    </w:p>
    <w:p w14:paraId="5A32DBBB" w14:textId="77777777" w:rsidR="00972C82" w:rsidRPr="00703F15" w:rsidRDefault="00972C82" w:rsidP="00094C33">
      <w:pPr>
        <w:widowControl w:val="0"/>
        <w:suppressAutoHyphens w:val="0"/>
        <w:ind w:firstLine="567"/>
        <w:rPr>
          <w:rFonts w:ascii="Times New Roman" w:hAnsi="Times New Roman" w:cs="Times New Roman"/>
          <w:b/>
          <w:sz w:val="24"/>
          <w:lang w:val="bg-BG" w:eastAsia="bg-BG"/>
        </w:rPr>
      </w:pPr>
    </w:p>
    <w:tbl>
      <w:tblPr>
        <w:tblW w:w="91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2538"/>
        <w:gridCol w:w="3118"/>
        <w:gridCol w:w="2835"/>
      </w:tblGrid>
      <w:tr w:rsidR="00972C82" w:rsidRPr="00703F15" w14:paraId="3E9F7E3B" w14:textId="77777777" w:rsidTr="00921C63">
        <w:tc>
          <w:tcPr>
            <w:tcW w:w="696" w:type="dxa"/>
          </w:tcPr>
          <w:p w14:paraId="6C2488D8" w14:textId="77777777" w:rsidR="00972C82" w:rsidRPr="00703F15" w:rsidRDefault="00972C82" w:rsidP="00094C33">
            <w:pPr>
              <w:shd w:val="clear" w:color="auto" w:fill="FFFFFF"/>
              <w:suppressAutoHyphens w:val="0"/>
              <w:overflowPunct w:val="0"/>
              <w:autoSpaceDE w:val="0"/>
              <w:autoSpaceDN w:val="0"/>
              <w:adjustRightInd w:val="0"/>
              <w:jc w:val="center"/>
              <w:rPr>
                <w:rFonts w:ascii="Times New Roman" w:hAnsi="Times New Roman" w:cs="Times New Roman"/>
                <w:sz w:val="24"/>
                <w:lang w:val="bg-BG" w:eastAsia="en-US"/>
              </w:rPr>
            </w:pPr>
            <w:r w:rsidRPr="00703F15">
              <w:rPr>
                <w:rFonts w:ascii="Times New Roman" w:hAnsi="Times New Roman" w:cs="Times New Roman"/>
                <w:sz w:val="24"/>
                <w:lang w:val="bg-BG" w:eastAsia="en-US"/>
              </w:rPr>
              <w:t>№</w:t>
            </w:r>
          </w:p>
        </w:tc>
        <w:tc>
          <w:tcPr>
            <w:tcW w:w="2538" w:type="dxa"/>
          </w:tcPr>
          <w:p w14:paraId="50A2C698" w14:textId="77777777" w:rsidR="00972C82" w:rsidRPr="00703F15" w:rsidRDefault="00F95E91" w:rsidP="00094C33">
            <w:pPr>
              <w:shd w:val="clear" w:color="auto" w:fill="FFFFFF"/>
              <w:suppressAutoHyphens w:val="0"/>
              <w:overflowPunct w:val="0"/>
              <w:autoSpaceDE w:val="0"/>
              <w:autoSpaceDN w:val="0"/>
              <w:adjustRightInd w:val="0"/>
              <w:jc w:val="center"/>
              <w:rPr>
                <w:rFonts w:ascii="Times New Roman" w:hAnsi="Times New Roman" w:cs="Times New Roman"/>
                <w:sz w:val="24"/>
                <w:lang w:val="bg-BG" w:eastAsia="en-US"/>
              </w:rPr>
            </w:pPr>
            <w:r w:rsidRPr="00703F15">
              <w:rPr>
                <w:rFonts w:ascii="Times New Roman" w:hAnsi="Times New Roman" w:cs="Times New Roman"/>
                <w:sz w:val="24"/>
                <w:lang w:val="bg-BG" w:eastAsia="en-US"/>
              </w:rPr>
              <w:t>Наименование на документа</w:t>
            </w:r>
          </w:p>
        </w:tc>
        <w:tc>
          <w:tcPr>
            <w:tcW w:w="3118" w:type="dxa"/>
          </w:tcPr>
          <w:p w14:paraId="0FA9A670" w14:textId="77777777" w:rsidR="00972C82" w:rsidRPr="00703F15" w:rsidRDefault="00972C82" w:rsidP="00094C33">
            <w:pPr>
              <w:shd w:val="clear" w:color="auto" w:fill="FFFFFF"/>
              <w:suppressAutoHyphens w:val="0"/>
              <w:overflowPunct w:val="0"/>
              <w:autoSpaceDE w:val="0"/>
              <w:autoSpaceDN w:val="0"/>
              <w:adjustRightInd w:val="0"/>
              <w:jc w:val="center"/>
              <w:rPr>
                <w:rFonts w:ascii="Times New Roman" w:hAnsi="Times New Roman" w:cs="Times New Roman"/>
                <w:sz w:val="24"/>
                <w:lang w:val="bg-BG" w:eastAsia="en-US"/>
              </w:rPr>
            </w:pPr>
            <w:r w:rsidRPr="00703F15">
              <w:rPr>
                <w:rFonts w:ascii="Times New Roman" w:hAnsi="Times New Roman" w:cs="Times New Roman"/>
                <w:sz w:val="24"/>
                <w:lang w:val="bg-BG" w:eastAsia="en-US"/>
              </w:rPr>
              <w:t>Вид на документа</w:t>
            </w:r>
          </w:p>
          <w:p w14:paraId="7A62DBC5" w14:textId="77777777" w:rsidR="00972C82" w:rsidRPr="00703F15" w:rsidRDefault="00972C82" w:rsidP="00094C33">
            <w:pPr>
              <w:shd w:val="clear" w:color="auto" w:fill="FFFFFF"/>
              <w:suppressAutoHyphens w:val="0"/>
              <w:overflowPunct w:val="0"/>
              <w:autoSpaceDE w:val="0"/>
              <w:autoSpaceDN w:val="0"/>
              <w:adjustRightInd w:val="0"/>
              <w:jc w:val="center"/>
              <w:rPr>
                <w:rFonts w:ascii="Times New Roman" w:hAnsi="Times New Roman" w:cs="Times New Roman"/>
                <w:sz w:val="24"/>
                <w:lang w:val="bg-BG" w:eastAsia="en-US"/>
              </w:rPr>
            </w:pPr>
            <w:r w:rsidRPr="00703F15">
              <w:rPr>
                <w:rFonts w:ascii="Times New Roman" w:hAnsi="Times New Roman" w:cs="Times New Roman"/>
                <w:sz w:val="24"/>
                <w:lang w:val="bg-BG" w:eastAsia="en-US"/>
              </w:rPr>
              <w:t>(</w:t>
            </w:r>
            <w:r w:rsidRPr="00703F15">
              <w:rPr>
                <w:rFonts w:ascii="Times New Roman" w:hAnsi="Times New Roman" w:cs="Times New Roman"/>
                <w:i/>
                <w:sz w:val="24"/>
                <w:lang w:val="bg-BG" w:eastAsia="en-US"/>
              </w:rPr>
              <w:t>оригинал, заверено копие или нотариално заверено копие</w:t>
            </w:r>
            <w:r w:rsidRPr="00703F15">
              <w:rPr>
                <w:rFonts w:ascii="Times New Roman" w:hAnsi="Times New Roman" w:cs="Times New Roman"/>
                <w:sz w:val="24"/>
                <w:lang w:val="bg-BG" w:eastAsia="en-US"/>
              </w:rPr>
              <w:t>)</w:t>
            </w:r>
          </w:p>
        </w:tc>
        <w:tc>
          <w:tcPr>
            <w:tcW w:w="2835" w:type="dxa"/>
          </w:tcPr>
          <w:p w14:paraId="3D96008A" w14:textId="77777777" w:rsidR="00972C82" w:rsidRPr="00703F15" w:rsidRDefault="00972C82" w:rsidP="00F95E91">
            <w:pPr>
              <w:shd w:val="clear" w:color="auto" w:fill="FFFFFF"/>
              <w:suppressAutoHyphens w:val="0"/>
              <w:overflowPunct w:val="0"/>
              <w:autoSpaceDE w:val="0"/>
              <w:autoSpaceDN w:val="0"/>
              <w:adjustRightInd w:val="0"/>
              <w:jc w:val="center"/>
              <w:rPr>
                <w:rFonts w:ascii="Times New Roman" w:hAnsi="Times New Roman" w:cs="Times New Roman"/>
                <w:sz w:val="24"/>
                <w:lang w:val="bg-BG" w:eastAsia="en-US"/>
              </w:rPr>
            </w:pPr>
            <w:r w:rsidRPr="00703F15">
              <w:rPr>
                <w:rFonts w:ascii="Times New Roman" w:hAnsi="Times New Roman" w:cs="Times New Roman"/>
                <w:sz w:val="24"/>
                <w:lang w:val="bg-BG" w:eastAsia="en-US"/>
              </w:rPr>
              <w:t xml:space="preserve">Брой </w:t>
            </w:r>
            <w:r w:rsidR="00F95E91" w:rsidRPr="00703F15">
              <w:rPr>
                <w:rFonts w:ascii="Times New Roman" w:hAnsi="Times New Roman" w:cs="Times New Roman"/>
                <w:sz w:val="24"/>
                <w:lang w:val="bg-BG" w:eastAsia="en-US"/>
              </w:rPr>
              <w:t>листове</w:t>
            </w:r>
            <w:r w:rsidRPr="00703F15">
              <w:rPr>
                <w:rFonts w:ascii="Times New Roman" w:hAnsi="Times New Roman" w:cs="Times New Roman"/>
                <w:sz w:val="24"/>
                <w:lang w:val="bg-BG" w:eastAsia="en-US"/>
              </w:rPr>
              <w:t xml:space="preserve"> на всеки документ</w:t>
            </w:r>
          </w:p>
        </w:tc>
      </w:tr>
      <w:tr w:rsidR="00972C82" w:rsidRPr="00703F15" w14:paraId="77B50B7B" w14:textId="77777777" w:rsidTr="00921C63">
        <w:tc>
          <w:tcPr>
            <w:tcW w:w="696" w:type="dxa"/>
          </w:tcPr>
          <w:p w14:paraId="07BA7DF2" w14:textId="77777777" w:rsidR="00972C82" w:rsidRPr="00703F15" w:rsidRDefault="00972C82" w:rsidP="00094C33">
            <w:pPr>
              <w:shd w:val="clear" w:color="auto" w:fill="FFFFFF"/>
              <w:suppressAutoHyphens w:val="0"/>
              <w:overflowPunct w:val="0"/>
              <w:autoSpaceDE w:val="0"/>
              <w:autoSpaceDN w:val="0"/>
              <w:adjustRightInd w:val="0"/>
              <w:jc w:val="center"/>
              <w:rPr>
                <w:rFonts w:ascii="Times New Roman" w:hAnsi="Times New Roman" w:cs="Times New Roman"/>
                <w:b/>
                <w:sz w:val="24"/>
                <w:lang w:val="bg-BG" w:eastAsia="en-US"/>
              </w:rPr>
            </w:pPr>
            <w:r w:rsidRPr="00703F15">
              <w:rPr>
                <w:rFonts w:ascii="Times New Roman" w:hAnsi="Times New Roman" w:cs="Times New Roman"/>
                <w:b/>
                <w:sz w:val="24"/>
                <w:lang w:val="bg-BG" w:eastAsia="en-US"/>
              </w:rPr>
              <w:t>1.</w:t>
            </w:r>
          </w:p>
        </w:tc>
        <w:tc>
          <w:tcPr>
            <w:tcW w:w="2538" w:type="dxa"/>
          </w:tcPr>
          <w:p w14:paraId="187E5E98" w14:textId="77777777" w:rsidR="00972C82" w:rsidRPr="00703F15" w:rsidRDefault="00972C82" w:rsidP="00094C33">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p w14:paraId="42FFB11B" w14:textId="77777777" w:rsidR="00972C82" w:rsidRPr="00703F15" w:rsidRDefault="00972C82" w:rsidP="00094C33">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c>
          <w:tcPr>
            <w:tcW w:w="3118" w:type="dxa"/>
          </w:tcPr>
          <w:p w14:paraId="663A2203" w14:textId="77777777" w:rsidR="00972C82" w:rsidRPr="00703F15" w:rsidRDefault="00972C82" w:rsidP="00094C33">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c>
          <w:tcPr>
            <w:tcW w:w="2835" w:type="dxa"/>
          </w:tcPr>
          <w:p w14:paraId="5F37B8AF" w14:textId="77777777" w:rsidR="00972C82" w:rsidRPr="00703F15" w:rsidRDefault="00972C82" w:rsidP="00094C33">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r>
      <w:tr w:rsidR="00972C82" w:rsidRPr="00703F15" w14:paraId="675BD089" w14:textId="77777777" w:rsidTr="00921C63">
        <w:trPr>
          <w:trHeight w:val="439"/>
        </w:trPr>
        <w:tc>
          <w:tcPr>
            <w:tcW w:w="696" w:type="dxa"/>
          </w:tcPr>
          <w:p w14:paraId="77865BD3" w14:textId="77777777" w:rsidR="00972C82" w:rsidRPr="00703F15" w:rsidRDefault="00972C82" w:rsidP="00094C33">
            <w:pPr>
              <w:shd w:val="clear" w:color="auto" w:fill="FFFFFF"/>
              <w:suppressAutoHyphens w:val="0"/>
              <w:overflowPunct w:val="0"/>
              <w:autoSpaceDE w:val="0"/>
              <w:autoSpaceDN w:val="0"/>
              <w:adjustRightInd w:val="0"/>
              <w:jc w:val="center"/>
              <w:rPr>
                <w:rFonts w:ascii="Times New Roman" w:hAnsi="Times New Roman" w:cs="Times New Roman"/>
                <w:b/>
                <w:sz w:val="24"/>
                <w:lang w:val="bg-BG" w:eastAsia="en-US"/>
              </w:rPr>
            </w:pPr>
            <w:r w:rsidRPr="00703F15">
              <w:rPr>
                <w:rFonts w:ascii="Times New Roman" w:hAnsi="Times New Roman" w:cs="Times New Roman"/>
                <w:b/>
                <w:sz w:val="24"/>
                <w:lang w:val="bg-BG" w:eastAsia="en-US"/>
              </w:rPr>
              <w:t>2.</w:t>
            </w:r>
          </w:p>
        </w:tc>
        <w:tc>
          <w:tcPr>
            <w:tcW w:w="2538" w:type="dxa"/>
          </w:tcPr>
          <w:p w14:paraId="787DAE73" w14:textId="77777777" w:rsidR="00972C82" w:rsidRPr="00703F15" w:rsidRDefault="00972C82" w:rsidP="00094C33">
            <w:pPr>
              <w:shd w:val="clear" w:color="auto" w:fill="FFFFFF"/>
              <w:suppressAutoHyphens w:val="0"/>
              <w:overflowPunct w:val="0"/>
              <w:autoSpaceDE w:val="0"/>
              <w:autoSpaceDN w:val="0"/>
              <w:adjustRightInd w:val="0"/>
              <w:jc w:val="both"/>
              <w:rPr>
                <w:rFonts w:ascii="Times New Roman" w:hAnsi="Times New Roman" w:cs="Times New Roman"/>
                <w:b/>
                <w:sz w:val="24"/>
                <w:lang w:val="bg-BG" w:eastAsia="en-US"/>
              </w:rPr>
            </w:pPr>
          </w:p>
        </w:tc>
        <w:tc>
          <w:tcPr>
            <w:tcW w:w="3118" w:type="dxa"/>
          </w:tcPr>
          <w:p w14:paraId="089A7B46" w14:textId="77777777" w:rsidR="00972C82" w:rsidRPr="00703F15" w:rsidRDefault="00972C82" w:rsidP="00094C33">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p w14:paraId="2977EBE5" w14:textId="77777777" w:rsidR="00972C82" w:rsidRPr="00703F15" w:rsidRDefault="00972C82" w:rsidP="00094C33">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c>
          <w:tcPr>
            <w:tcW w:w="2835" w:type="dxa"/>
          </w:tcPr>
          <w:p w14:paraId="78A18442" w14:textId="77777777" w:rsidR="00972C82" w:rsidRPr="00703F15" w:rsidRDefault="00972C82" w:rsidP="00094C33">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r>
      <w:tr w:rsidR="00972C82" w:rsidRPr="00703F15" w14:paraId="197837E4" w14:textId="77777777" w:rsidTr="00921C63">
        <w:trPr>
          <w:trHeight w:val="518"/>
        </w:trPr>
        <w:tc>
          <w:tcPr>
            <w:tcW w:w="696" w:type="dxa"/>
          </w:tcPr>
          <w:p w14:paraId="485BFBA6" w14:textId="77777777" w:rsidR="00972C82" w:rsidRPr="00703F15" w:rsidRDefault="00972C82" w:rsidP="00094C33">
            <w:pPr>
              <w:shd w:val="clear" w:color="auto" w:fill="FFFFFF"/>
              <w:suppressAutoHyphens w:val="0"/>
              <w:overflowPunct w:val="0"/>
              <w:autoSpaceDE w:val="0"/>
              <w:autoSpaceDN w:val="0"/>
              <w:adjustRightInd w:val="0"/>
              <w:jc w:val="center"/>
              <w:rPr>
                <w:rFonts w:ascii="Times New Roman" w:hAnsi="Times New Roman" w:cs="Times New Roman"/>
                <w:b/>
                <w:sz w:val="24"/>
                <w:lang w:val="bg-BG" w:eastAsia="en-US"/>
              </w:rPr>
            </w:pPr>
            <w:r w:rsidRPr="00703F15">
              <w:rPr>
                <w:rFonts w:ascii="Times New Roman" w:hAnsi="Times New Roman" w:cs="Times New Roman"/>
                <w:b/>
                <w:sz w:val="24"/>
                <w:lang w:val="bg-BG" w:eastAsia="en-US"/>
              </w:rPr>
              <w:t>3.</w:t>
            </w:r>
          </w:p>
        </w:tc>
        <w:tc>
          <w:tcPr>
            <w:tcW w:w="2538" w:type="dxa"/>
          </w:tcPr>
          <w:p w14:paraId="0BD1EE04" w14:textId="77777777" w:rsidR="00972C82" w:rsidRPr="00703F15" w:rsidRDefault="00972C82" w:rsidP="00094C33">
            <w:pPr>
              <w:shd w:val="clear" w:color="auto" w:fill="FFFFFF"/>
              <w:suppressAutoHyphens w:val="0"/>
              <w:overflowPunct w:val="0"/>
              <w:autoSpaceDE w:val="0"/>
              <w:autoSpaceDN w:val="0"/>
              <w:adjustRightInd w:val="0"/>
              <w:ind w:left="72"/>
              <w:jc w:val="both"/>
              <w:rPr>
                <w:rFonts w:ascii="Times New Roman" w:hAnsi="Times New Roman" w:cs="Times New Roman"/>
                <w:b/>
                <w:sz w:val="24"/>
                <w:lang w:val="bg-BG" w:eastAsia="en-US"/>
              </w:rPr>
            </w:pPr>
          </w:p>
          <w:p w14:paraId="0FA4D9B6" w14:textId="77777777" w:rsidR="00972C82" w:rsidRPr="00703F15" w:rsidRDefault="00972C82" w:rsidP="00094C33">
            <w:pPr>
              <w:shd w:val="clear" w:color="auto" w:fill="FFFFFF"/>
              <w:suppressAutoHyphens w:val="0"/>
              <w:overflowPunct w:val="0"/>
              <w:autoSpaceDE w:val="0"/>
              <w:autoSpaceDN w:val="0"/>
              <w:adjustRightInd w:val="0"/>
              <w:ind w:left="72"/>
              <w:jc w:val="both"/>
              <w:rPr>
                <w:rFonts w:ascii="Times New Roman" w:hAnsi="Times New Roman" w:cs="Times New Roman"/>
                <w:b/>
                <w:sz w:val="24"/>
                <w:lang w:val="bg-BG" w:eastAsia="en-US"/>
              </w:rPr>
            </w:pPr>
          </w:p>
        </w:tc>
        <w:tc>
          <w:tcPr>
            <w:tcW w:w="3118" w:type="dxa"/>
          </w:tcPr>
          <w:p w14:paraId="4240CED1" w14:textId="77777777" w:rsidR="00972C82" w:rsidRPr="00703F15" w:rsidRDefault="00972C82" w:rsidP="00094C33">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c>
          <w:tcPr>
            <w:tcW w:w="2835" w:type="dxa"/>
          </w:tcPr>
          <w:p w14:paraId="4B4B0E81" w14:textId="77777777" w:rsidR="00972C82" w:rsidRPr="00703F15" w:rsidRDefault="00972C82" w:rsidP="00094C33">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r>
      <w:tr w:rsidR="00972C82" w:rsidRPr="00703F15" w14:paraId="4E310EA5" w14:textId="77777777" w:rsidTr="00921C63">
        <w:trPr>
          <w:trHeight w:val="716"/>
        </w:trPr>
        <w:tc>
          <w:tcPr>
            <w:tcW w:w="696" w:type="dxa"/>
          </w:tcPr>
          <w:p w14:paraId="3404F52E" w14:textId="77777777" w:rsidR="00972C82" w:rsidRPr="00703F15" w:rsidRDefault="00972C82" w:rsidP="00094C33">
            <w:pPr>
              <w:shd w:val="clear" w:color="auto" w:fill="FFFFFF"/>
              <w:suppressAutoHyphens w:val="0"/>
              <w:overflowPunct w:val="0"/>
              <w:autoSpaceDE w:val="0"/>
              <w:autoSpaceDN w:val="0"/>
              <w:adjustRightInd w:val="0"/>
              <w:jc w:val="center"/>
              <w:rPr>
                <w:rFonts w:ascii="Times New Roman" w:hAnsi="Times New Roman" w:cs="Times New Roman"/>
                <w:b/>
                <w:sz w:val="24"/>
                <w:lang w:val="bg-BG" w:eastAsia="en-US"/>
              </w:rPr>
            </w:pPr>
            <w:r w:rsidRPr="00703F15">
              <w:rPr>
                <w:rFonts w:ascii="Times New Roman" w:hAnsi="Times New Roman" w:cs="Times New Roman"/>
                <w:b/>
                <w:sz w:val="24"/>
                <w:lang w:val="bg-BG" w:eastAsia="en-US"/>
              </w:rPr>
              <w:t>4.</w:t>
            </w:r>
          </w:p>
        </w:tc>
        <w:tc>
          <w:tcPr>
            <w:tcW w:w="2538" w:type="dxa"/>
          </w:tcPr>
          <w:p w14:paraId="3D3EA6E6" w14:textId="77777777" w:rsidR="00972C82" w:rsidRPr="00703F15" w:rsidRDefault="00972C82" w:rsidP="00094C33">
            <w:pPr>
              <w:shd w:val="clear" w:color="auto" w:fill="FFFFFF"/>
              <w:suppressAutoHyphens w:val="0"/>
              <w:overflowPunct w:val="0"/>
              <w:autoSpaceDE w:val="0"/>
              <w:autoSpaceDN w:val="0"/>
              <w:adjustRightInd w:val="0"/>
              <w:jc w:val="both"/>
              <w:rPr>
                <w:rFonts w:ascii="Times New Roman" w:hAnsi="Times New Roman" w:cs="Times New Roman"/>
                <w:b/>
                <w:sz w:val="24"/>
                <w:lang w:val="bg-BG" w:eastAsia="en-US"/>
              </w:rPr>
            </w:pPr>
          </w:p>
        </w:tc>
        <w:tc>
          <w:tcPr>
            <w:tcW w:w="3118" w:type="dxa"/>
          </w:tcPr>
          <w:p w14:paraId="2795A072" w14:textId="77777777" w:rsidR="00972C82" w:rsidRPr="00703F15" w:rsidRDefault="00972C82" w:rsidP="00094C33">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c>
          <w:tcPr>
            <w:tcW w:w="2835" w:type="dxa"/>
          </w:tcPr>
          <w:p w14:paraId="3238F58E" w14:textId="77777777" w:rsidR="00972C82" w:rsidRPr="00703F15" w:rsidRDefault="00972C82" w:rsidP="00094C33">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r>
      <w:tr w:rsidR="00972C82" w:rsidRPr="00703F15" w14:paraId="3FC1E09D" w14:textId="77777777" w:rsidTr="00921C63">
        <w:trPr>
          <w:trHeight w:val="699"/>
        </w:trPr>
        <w:tc>
          <w:tcPr>
            <w:tcW w:w="696" w:type="dxa"/>
          </w:tcPr>
          <w:p w14:paraId="4B0BA369" w14:textId="77777777" w:rsidR="00972C82" w:rsidRPr="00703F15" w:rsidRDefault="00972C82" w:rsidP="00094C33">
            <w:pPr>
              <w:shd w:val="clear" w:color="auto" w:fill="FFFFFF"/>
              <w:suppressAutoHyphens w:val="0"/>
              <w:overflowPunct w:val="0"/>
              <w:autoSpaceDE w:val="0"/>
              <w:autoSpaceDN w:val="0"/>
              <w:adjustRightInd w:val="0"/>
              <w:jc w:val="center"/>
              <w:rPr>
                <w:rFonts w:ascii="Times New Roman" w:hAnsi="Times New Roman" w:cs="Times New Roman"/>
                <w:b/>
                <w:sz w:val="24"/>
                <w:lang w:val="bg-BG" w:eastAsia="en-US"/>
              </w:rPr>
            </w:pPr>
            <w:r w:rsidRPr="00703F15">
              <w:rPr>
                <w:rFonts w:ascii="Times New Roman" w:hAnsi="Times New Roman" w:cs="Times New Roman"/>
                <w:b/>
                <w:sz w:val="24"/>
                <w:lang w:val="bg-BG" w:eastAsia="en-US"/>
              </w:rPr>
              <w:t>5.</w:t>
            </w:r>
          </w:p>
        </w:tc>
        <w:tc>
          <w:tcPr>
            <w:tcW w:w="2538" w:type="dxa"/>
          </w:tcPr>
          <w:p w14:paraId="1888DA53" w14:textId="77777777" w:rsidR="00972C82" w:rsidRPr="00703F15" w:rsidRDefault="00972C82" w:rsidP="00094C33">
            <w:pPr>
              <w:shd w:val="clear" w:color="auto" w:fill="FFFFFF"/>
              <w:suppressAutoHyphens w:val="0"/>
              <w:overflowPunct w:val="0"/>
              <w:autoSpaceDE w:val="0"/>
              <w:autoSpaceDN w:val="0"/>
              <w:adjustRightInd w:val="0"/>
              <w:ind w:left="72"/>
              <w:jc w:val="both"/>
              <w:rPr>
                <w:rFonts w:ascii="Times New Roman" w:hAnsi="Times New Roman" w:cs="Times New Roman"/>
                <w:b/>
                <w:sz w:val="24"/>
                <w:lang w:val="bg-BG" w:eastAsia="en-US"/>
              </w:rPr>
            </w:pPr>
          </w:p>
        </w:tc>
        <w:tc>
          <w:tcPr>
            <w:tcW w:w="3118" w:type="dxa"/>
          </w:tcPr>
          <w:p w14:paraId="552C5A33" w14:textId="77777777" w:rsidR="00972C82" w:rsidRPr="00703F15" w:rsidRDefault="00972C82" w:rsidP="00094C33">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c>
          <w:tcPr>
            <w:tcW w:w="2835" w:type="dxa"/>
          </w:tcPr>
          <w:p w14:paraId="218D2B46" w14:textId="77777777" w:rsidR="00972C82" w:rsidRPr="00703F15" w:rsidRDefault="00972C82" w:rsidP="00094C33">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r>
      <w:tr w:rsidR="00972C82" w:rsidRPr="00703F15" w14:paraId="79483858" w14:textId="77777777" w:rsidTr="00921C63">
        <w:trPr>
          <w:trHeight w:val="566"/>
        </w:trPr>
        <w:tc>
          <w:tcPr>
            <w:tcW w:w="696" w:type="dxa"/>
          </w:tcPr>
          <w:p w14:paraId="0BD2CC1E" w14:textId="77777777" w:rsidR="00972C82" w:rsidRPr="00703F15" w:rsidRDefault="00972C82" w:rsidP="00094C33">
            <w:pPr>
              <w:shd w:val="clear" w:color="auto" w:fill="FFFFFF"/>
              <w:suppressAutoHyphens w:val="0"/>
              <w:overflowPunct w:val="0"/>
              <w:autoSpaceDE w:val="0"/>
              <w:autoSpaceDN w:val="0"/>
              <w:adjustRightInd w:val="0"/>
              <w:jc w:val="center"/>
              <w:rPr>
                <w:rFonts w:ascii="Times New Roman" w:hAnsi="Times New Roman" w:cs="Times New Roman"/>
                <w:b/>
                <w:sz w:val="24"/>
                <w:lang w:val="bg-BG" w:eastAsia="en-US"/>
              </w:rPr>
            </w:pPr>
            <w:r w:rsidRPr="00703F15">
              <w:rPr>
                <w:rFonts w:ascii="Times New Roman" w:hAnsi="Times New Roman" w:cs="Times New Roman"/>
                <w:b/>
                <w:sz w:val="24"/>
                <w:lang w:val="bg-BG" w:eastAsia="en-US"/>
              </w:rPr>
              <w:t>6.</w:t>
            </w:r>
          </w:p>
        </w:tc>
        <w:tc>
          <w:tcPr>
            <w:tcW w:w="2538" w:type="dxa"/>
          </w:tcPr>
          <w:p w14:paraId="30ED4FA6" w14:textId="77777777" w:rsidR="00972C82" w:rsidRPr="00703F15" w:rsidRDefault="00972C82" w:rsidP="00094C33">
            <w:pPr>
              <w:shd w:val="clear" w:color="auto" w:fill="FFFFFF"/>
              <w:suppressAutoHyphens w:val="0"/>
              <w:overflowPunct w:val="0"/>
              <w:autoSpaceDE w:val="0"/>
              <w:autoSpaceDN w:val="0"/>
              <w:adjustRightInd w:val="0"/>
              <w:ind w:left="72"/>
              <w:jc w:val="both"/>
              <w:rPr>
                <w:rFonts w:ascii="Times New Roman" w:hAnsi="Times New Roman" w:cs="Times New Roman"/>
                <w:b/>
                <w:sz w:val="24"/>
                <w:lang w:val="bg-BG" w:eastAsia="en-US"/>
              </w:rPr>
            </w:pPr>
          </w:p>
          <w:p w14:paraId="1B15685A" w14:textId="77777777" w:rsidR="00972C82" w:rsidRPr="00703F15" w:rsidRDefault="00972C82" w:rsidP="00094C33">
            <w:pPr>
              <w:shd w:val="clear" w:color="auto" w:fill="FFFFFF"/>
              <w:suppressAutoHyphens w:val="0"/>
              <w:overflowPunct w:val="0"/>
              <w:autoSpaceDE w:val="0"/>
              <w:autoSpaceDN w:val="0"/>
              <w:adjustRightInd w:val="0"/>
              <w:ind w:left="72"/>
              <w:jc w:val="both"/>
              <w:rPr>
                <w:rFonts w:ascii="Times New Roman" w:hAnsi="Times New Roman" w:cs="Times New Roman"/>
                <w:b/>
                <w:sz w:val="24"/>
                <w:lang w:val="bg-BG" w:eastAsia="en-US"/>
              </w:rPr>
            </w:pPr>
          </w:p>
        </w:tc>
        <w:tc>
          <w:tcPr>
            <w:tcW w:w="3118" w:type="dxa"/>
          </w:tcPr>
          <w:p w14:paraId="1F50FE64" w14:textId="77777777" w:rsidR="00972C82" w:rsidRPr="00703F15" w:rsidRDefault="00972C82" w:rsidP="00094C33">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c>
          <w:tcPr>
            <w:tcW w:w="2835" w:type="dxa"/>
          </w:tcPr>
          <w:p w14:paraId="013C16ED" w14:textId="77777777" w:rsidR="00972C82" w:rsidRPr="00703F15" w:rsidRDefault="00972C82" w:rsidP="00094C33">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r>
      <w:tr w:rsidR="00972C82" w:rsidRPr="00703F15" w14:paraId="5F73BD0F" w14:textId="77777777" w:rsidTr="00921C63">
        <w:trPr>
          <w:trHeight w:val="618"/>
        </w:trPr>
        <w:tc>
          <w:tcPr>
            <w:tcW w:w="696" w:type="dxa"/>
          </w:tcPr>
          <w:p w14:paraId="62A6754A" w14:textId="77777777" w:rsidR="00972C82" w:rsidRPr="00703F15" w:rsidRDefault="00972C82" w:rsidP="00094C33">
            <w:pPr>
              <w:shd w:val="clear" w:color="auto" w:fill="FFFFFF"/>
              <w:suppressAutoHyphens w:val="0"/>
              <w:overflowPunct w:val="0"/>
              <w:autoSpaceDE w:val="0"/>
              <w:autoSpaceDN w:val="0"/>
              <w:adjustRightInd w:val="0"/>
              <w:jc w:val="center"/>
              <w:rPr>
                <w:rFonts w:ascii="Times New Roman" w:hAnsi="Times New Roman" w:cs="Times New Roman"/>
                <w:b/>
                <w:sz w:val="24"/>
                <w:lang w:val="bg-BG" w:eastAsia="en-US"/>
              </w:rPr>
            </w:pPr>
            <w:r w:rsidRPr="00703F15">
              <w:rPr>
                <w:rFonts w:ascii="Times New Roman" w:hAnsi="Times New Roman" w:cs="Times New Roman"/>
                <w:b/>
                <w:sz w:val="24"/>
                <w:lang w:val="bg-BG" w:eastAsia="en-US"/>
              </w:rPr>
              <w:t>7.</w:t>
            </w:r>
          </w:p>
        </w:tc>
        <w:tc>
          <w:tcPr>
            <w:tcW w:w="2538" w:type="dxa"/>
          </w:tcPr>
          <w:p w14:paraId="26EE7DDD" w14:textId="77777777" w:rsidR="00972C82" w:rsidRPr="00703F15" w:rsidRDefault="00972C82" w:rsidP="00094C33">
            <w:pPr>
              <w:rPr>
                <w:rFonts w:ascii="Times New Roman" w:hAnsi="Times New Roman" w:cs="Times New Roman"/>
                <w:sz w:val="24"/>
                <w:lang w:val="bg-BG" w:eastAsia="en-US"/>
              </w:rPr>
            </w:pPr>
          </w:p>
        </w:tc>
        <w:tc>
          <w:tcPr>
            <w:tcW w:w="3118" w:type="dxa"/>
          </w:tcPr>
          <w:p w14:paraId="265F42EE" w14:textId="77777777" w:rsidR="00972C82" w:rsidRPr="00703F15" w:rsidRDefault="00972C82" w:rsidP="00094C33">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c>
          <w:tcPr>
            <w:tcW w:w="2835" w:type="dxa"/>
          </w:tcPr>
          <w:p w14:paraId="2F976E6B" w14:textId="77777777" w:rsidR="00972C82" w:rsidRPr="00703F15" w:rsidRDefault="00972C82" w:rsidP="00094C33">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r>
    </w:tbl>
    <w:p w14:paraId="7628DF82" w14:textId="77777777" w:rsidR="00972C82" w:rsidRPr="00703F15" w:rsidRDefault="00972C82" w:rsidP="00094C33">
      <w:pPr>
        <w:widowControl w:val="0"/>
        <w:suppressAutoHyphens w:val="0"/>
        <w:jc w:val="both"/>
        <w:rPr>
          <w:rFonts w:ascii="Times New Roman" w:hAnsi="Times New Roman" w:cs="Times New Roman"/>
          <w:sz w:val="24"/>
          <w:lang w:val="bg-BG" w:eastAsia="bg-BG"/>
        </w:rPr>
      </w:pPr>
    </w:p>
    <w:p w14:paraId="1913701F" w14:textId="77777777" w:rsidR="00972C82" w:rsidRPr="00703F15" w:rsidRDefault="00972C82" w:rsidP="00094C33">
      <w:pPr>
        <w:widowControl w:val="0"/>
        <w:suppressAutoHyphens w:val="0"/>
        <w:ind w:firstLine="567"/>
        <w:rPr>
          <w:rFonts w:ascii="Times New Roman" w:hAnsi="Times New Roman" w:cs="Times New Roman"/>
          <w:sz w:val="24"/>
          <w:lang w:val="bg-BG" w:eastAsia="bg-BG"/>
        </w:rPr>
      </w:pPr>
    </w:p>
    <w:tbl>
      <w:tblPr>
        <w:tblW w:w="9293" w:type="dxa"/>
        <w:tblLayout w:type="fixed"/>
        <w:tblLook w:val="04A0" w:firstRow="1" w:lastRow="0" w:firstColumn="1" w:lastColumn="0" w:noHBand="0" w:noVBand="1"/>
      </w:tblPr>
      <w:tblGrid>
        <w:gridCol w:w="5697"/>
        <w:gridCol w:w="3596"/>
      </w:tblGrid>
      <w:tr w:rsidR="00972C82" w:rsidRPr="00703F15" w14:paraId="750ECD04" w14:textId="77777777" w:rsidTr="00921C63">
        <w:trPr>
          <w:trHeight w:val="393"/>
        </w:trPr>
        <w:tc>
          <w:tcPr>
            <w:tcW w:w="5697" w:type="dxa"/>
            <w:hideMark/>
          </w:tcPr>
          <w:p w14:paraId="19C10C56" w14:textId="77777777" w:rsidR="00972C82" w:rsidRPr="00703F15" w:rsidRDefault="00972C82" w:rsidP="00094C33">
            <w:pPr>
              <w:widowControl w:val="0"/>
              <w:suppressAutoHyphens w:val="0"/>
              <w:jc w:val="right"/>
              <w:rPr>
                <w:rFonts w:ascii="Times New Roman" w:hAnsi="Times New Roman" w:cs="Times New Roman"/>
                <w:b/>
                <w:bCs/>
                <w:sz w:val="24"/>
                <w:lang w:val="bg-BG" w:eastAsia="bg-BG"/>
              </w:rPr>
            </w:pPr>
            <w:r w:rsidRPr="00703F15">
              <w:rPr>
                <w:rFonts w:ascii="Times New Roman" w:hAnsi="Times New Roman" w:cs="Times New Roman"/>
                <w:b/>
                <w:bCs/>
                <w:sz w:val="24"/>
                <w:lang w:val="bg-BG" w:eastAsia="bg-BG"/>
              </w:rPr>
              <w:t>Дата:</w:t>
            </w:r>
          </w:p>
        </w:tc>
        <w:tc>
          <w:tcPr>
            <w:tcW w:w="3596" w:type="dxa"/>
            <w:hideMark/>
          </w:tcPr>
          <w:p w14:paraId="1E030620" w14:textId="77777777" w:rsidR="00972C82" w:rsidRPr="00703F15" w:rsidRDefault="00972C82" w:rsidP="00094C33">
            <w:pPr>
              <w:widowControl w:val="0"/>
              <w:suppressAutoHyphens w:val="0"/>
              <w:ind w:left="124" w:hanging="124"/>
              <w:jc w:val="right"/>
              <w:rPr>
                <w:rFonts w:ascii="Times New Roman" w:hAnsi="Times New Roman" w:cs="Times New Roman"/>
                <w:bCs/>
                <w:sz w:val="24"/>
                <w:lang w:val="bg-BG" w:eastAsia="bg-BG"/>
              </w:rPr>
            </w:pPr>
            <w:r w:rsidRPr="00703F15">
              <w:rPr>
                <w:rFonts w:ascii="Times New Roman" w:hAnsi="Times New Roman" w:cs="Times New Roman"/>
                <w:bCs/>
                <w:sz w:val="24"/>
                <w:lang w:val="bg-BG" w:eastAsia="bg-BG"/>
              </w:rPr>
              <w:t>......................................................</w:t>
            </w:r>
          </w:p>
        </w:tc>
      </w:tr>
      <w:tr w:rsidR="00972C82" w:rsidRPr="00703F15" w14:paraId="781E637C" w14:textId="77777777" w:rsidTr="00921C63">
        <w:trPr>
          <w:trHeight w:val="393"/>
        </w:trPr>
        <w:tc>
          <w:tcPr>
            <w:tcW w:w="5697" w:type="dxa"/>
            <w:hideMark/>
          </w:tcPr>
          <w:p w14:paraId="53DC1906" w14:textId="77777777" w:rsidR="00972C82" w:rsidRPr="00703F15" w:rsidRDefault="00972C82" w:rsidP="00094C33">
            <w:pPr>
              <w:widowControl w:val="0"/>
              <w:suppressAutoHyphens w:val="0"/>
              <w:jc w:val="right"/>
              <w:rPr>
                <w:rFonts w:ascii="Times New Roman" w:hAnsi="Times New Roman" w:cs="Times New Roman"/>
                <w:b/>
                <w:bCs/>
                <w:sz w:val="24"/>
                <w:lang w:val="bg-BG" w:eastAsia="bg-BG"/>
              </w:rPr>
            </w:pPr>
            <w:r w:rsidRPr="00703F15">
              <w:rPr>
                <w:rFonts w:ascii="Times New Roman" w:hAnsi="Times New Roman" w:cs="Times New Roman"/>
                <w:b/>
                <w:bCs/>
                <w:sz w:val="24"/>
                <w:lang w:val="bg-BG" w:eastAsia="bg-BG"/>
              </w:rPr>
              <w:t>Име и фамилия</w:t>
            </w:r>
            <w:r w:rsidR="00B24E6B" w:rsidRPr="00703F15">
              <w:rPr>
                <w:rFonts w:ascii="Times New Roman" w:hAnsi="Times New Roman" w:cs="Times New Roman"/>
                <w:b/>
                <w:bCs/>
                <w:sz w:val="24"/>
                <w:lang w:val="bg-BG" w:eastAsia="bg-BG"/>
              </w:rPr>
              <w:t xml:space="preserve"> на лицето, представляващо участника</w:t>
            </w:r>
            <w:r w:rsidRPr="00703F15">
              <w:rPr>
                <w:rFonts w:ascii="Times New Roman" w:hAnsi="Times New Roman" w:cs="Times New Roman"/>
                <w:b/>
                <w:bCs/>
                <w:sz w:val="24"/>
                <w:lang w:val="bg-BG" w:eastAsia="bg-BG"/>
              </w:rPr>
              <w:t>:</w:t>
            </w:r>
          </w:p>
        </w:tc>
        <w:tc>
          <w:tcPr>
            <w:tcW w:w="3596" w:type="dxa"/>
            <w:hideMark/>
          </w:tcPr>
          <w:p w14:paraId="3DB8DDB6" w14:textId="77777777" w:rsidR="00972C82" w:rsidRPr="00703F15" w:rsidRDefault="00972C82" w:rsidP="00094C33">
            <w:pPr>
              <w:widowControl w:val="0"/>
              <w:suppressAutoHyphens w:val="0"/>
              <w:jc w:val="right"/>
              <w:rPr>
                <w:rFonts w:ascii="Times New Roman" w:hAnsi="Times New Roman" w:cs="Times New Roman"/>
                <w:bCs/>
                <w:sz w:val="24"/>
                <w:lang w:val="bg-BG" w:eastAsia="bg-BG"/>
              </w:rPr>
            </w:pPr>
            <w:r w:rsidRPr="00703F15">
              <w:rPr>
                <w:rFonts w:ascii="Times New Roman" w:hAnsi="Times New Roman" w:cs="Times New Roman"/>
                <w:bCs/>
                <w:sz w:val="24"/>
                <w:lang w:val="bg-BG" w:eastAsia="bg-BG"/>
              </w:rPr>
              <w:t>…………………………………..</w:t>
            </w:r>
          </w:p>
        </w:tc>
      </w:tr>
      <w:tr w:rsidR="00972C82" w:rsidRPr="00703F15" w14:paraId="7DF3B173" w14:textId="77777777" w:rsidTr="00921C63">
        <w:trPr>
          <w:trHeight w:val="360"/>
        </w:trPr>
        <w:tc>
          <w:tcPr>
            <w:tcW w:w="5697" w:type="dxa"/>
            <w:hideMark/>
          </w:tcPr>
          <w:p w14:paraId="40DB7A1E" w14:textId="77777777" w:rsidR="00972C82" w:rsidRPr="00703F15" w:rsidRDefault="00972C82" w:rsidP="00094C33">
            <w:pPr>
              <w:widowControl w:val="0"/>
              <w:suppressAutoHyphens w:val="0"/>
              <w:jc w:val="right"/>
              <w:rPr>
                <w:rFonts w:ascii="Times New Roman" w:hAnsi="Times New Roman" w:cs="Times New Roman"/>
                <w:b/>
                <w:bCs/>
                <w:sz w:val="24"/>
                <w:lang w:val="bg-BG" w:eastAsia="bg-BG"/>
              </w:rPr>
            </w:pPr>
            <w:r w:rsidRPr="00703F15">
              <w:rPr>
                <w:rFonts w:ascii="Times New Roman" w:hAnsi="Times New Roman" w:cs="Times New Roman"/>
                <w:b/>
                <w:bCs/>
                <w:sz w:val="24"/>
                <w:lang w:val="bg-BG" w:eastAsia="bg-BG"/>
              </w:rPr>
              <w:t xml:space="preserve">Подпис и печат: </w:t>
            </w:r>
          </w:p>
        </w:tc>
        <w:tc>
          <w:tcPr>
            <w:tcW w:w="3596" w:type="dxa"/>
            <w:hideMark/>
          </w:tcPr>
          <w:p w14:paraId="3EE8A44B" w14:textId="77777777" w:rsidR="00972C82" w:rsidRPr="00703F15" w:rsidRDefault="00972C82" w:rsidP="00094C33">
            <w:pPr>
              <w:widowControl w:val="0"/>
              <w:suppressAutoHyphens w:val="0"/>
              <w:jc w:val="right"/>
              <w:rPr>
                <w:rFonts w:ascii="Times New Roman" w:hAnsi="Times New Roman" w:cs="Times New Roman"/>
                <w:bCs/>
                <w:sz w:val="24"/>
                <w:lang w:val="bg-BG" w:eastAsia="bg-BG"/>
              </w:rPr>
            </w:pPr>
            <w:r w:rsidRPr="00703F15">
              <w:rPr>
                <w:rFonts w:ascii="Times New Roman" w:hAnsi="Times New Roman" w:cs="Times New Roman"/>
                <w:bCs/>
                <w:sz w:val="24"/>
                <w:lang w:val="bg-BG" w:eastAsia="bg-BG"/>
              </w:rPr>
              <w:t>…………………………………..</w:t>
            </w:r>
          </w:p>
        </w:tc>
      </w:tr>
    </w:tbl>
    <w:p w14:paraId="08EB91AD" w14:textId="77777777" w:rsidR="00972C82" w:rsidRPr="00703F15" w:rsidRDefault="00972C82" w:rsidP="00094C33">
      <w:pPr>
        <w:ind w:left="7440" w:firstLine="3720"/>
        <w:rPr>
          <w:rFonts w:ascii="Times New Roman" w:hAnsi="Times New Roman" w:cs="Times New Roman"/>
          <w:sz w:val="24"/>
          <w:lang w:val="bg-BG"/>
        </w:rPr>
      </w:pPr>
    </w:p>
    <w:p w14:paraId="504047EE" w14:textId="77777777" w:rsidR="0065523E" w:rsidRPr="00703F15" w:rsidRDefault="0065523E" w:rsidP="00094C33">
      <w:pPr>
        <w:suppressAutoHyphens w:val="0"/>
        <w:rPr>
          <w:rFonts w:ascii="Times New Roman" w:hAnsi="Times New Roman" w:cs="Times New Roman"/>
          <w:b/>
          <w:bCs/>
          <w:spacing w:val="20"/>
          <w:sz w:val="24"/>
          <w:lang w:val="bg-BG"/>
        </w:rPr>
        <w:sectPr w:rsidR="0065523E" w:rsidRPr="00703F15" w:rsidSect="006B7FE3">
          <w:pgSz w:w="11906" w:h="16838"/>
          <w:pgMar w:top="993" w:right="1417" w:bottom="1560" w:left="1418" w:header="708" w:footer="708" w:gutter="0"/>
          <w:cols w:space="708"/>
          <w:docGrid w:linePitch="360"/>
        </w:sectPr>
      </w:pPr>
    </w:p>
    <w:p w14:paraId="4D144423" w14:textId="77777777" w:rsidR="00972C82" w:rsidRPr="00703F15" w:rsidRDefault="00972C82" w:rsidP="00094C33">
      <w:pPr>
        <w:ind w:left="142" w:firstLine="8"/>
        <w:jc w:val="right"/>
        <w:rPr>
          <w:rFonts w:ascii="Times New Roman" w:hAnsi="Times New Roman" w:cs="Times New Roman"/>
          <w:b/>
          <w:sz w:val="24"/>
          <w:lang w:val="bg-BG"/>
        </w:rPr>
      </w:pPr>
      <w:r w:rsidRPr="00703F15">
        <w:rPr>
          <w:rFonts w:ascii="Times New Roman" w:hAnsi="Times New Roman" w:cs="Times New Roman"/>
          <w:b/>
          <w:sz w:val="24"/>
          <w:lang w:val="bg-BG"/>
        </w:rPr>
        <w:lastRenderedPageBreak/>
        <w:t>ОБРАЗЕЦ № 2</w:t>
      </w:r>
    </w:p>
    <w:p w14:paraId="1D86C1EB" w14:textId="77777777" w:rsidR="00972C82" w:rsidRPr="00703F15" w:rsidRDefault="00972C82" w:rsidP="00094C33">
      <w:pPr>
        <w:ind w:left="7080" w:firstLine="8"/>
        <w:rPr>
          <w:rFonts w:ascii="Times New Roman" w:hAnsi="Times New Roman" w:cs="Times New Roman"/>
          <w:b/>
          <w:sz w:val="24"/>
          <w:lang w:val="bg-BG"/>
        </w:rPr>
      </w:pPr>
    </w:p>
    <w:p w14:paraId="55CA079F" w14:textId="77777777" w:rsidR="00972C82" w:rsidRPr="00703F15" w:rsidRDefault="00012DF2" w:rsidP="00094C33">
      <w:pPr>
        <w:suppressAutoHyphens w:val="0"/>
        <w:jc w:val="center"/>
        <w:rPr>
          <w:rFonts w:ascii="Times New Roman" w:eastAsia="Calibri" w:hAnsi="Times New Roman" w:cs="Times New Roman"/>
          <w:b/>
          <w:sz w:val="24"/>
          <w:u w:val="single"/>
          <w:lang w:val="bg-BG" w:eastAsia="bg-BG"/>
        </w:rPr>
      </w:pPr>
      <w:r w:rsidRPr="00703F15">
        <w:rPr>
          <w:rFonts w:ascii="Times New Roman" w:eastAsia="Calibri" w:hAnsi="Times New Roman" w:cs="Times New Roman"/>
          <w:b/>
          <w:sz w:val="24"/>
          <w:u w:val="single"/>
          <w:lang w:val="bg-BG" w:eastAsia="bg-BG"/>
        </w:rPr>
        <w:t xml:space="preserve">СТАНДАРТЕН ОБРАЗЕЦ ЗА ЕДИННИЯ ЕВРОПЕЙСКИ ДОКУМЕНТ ЗА ОБЩЕСТВЕНИ ПОРЪЧКИ </w:t>
      </w:r>
      <w:r w:rsidR="00972C82" w:rsidRPr="00703F15">
        <w:rPr>
          <w:rFonts w:ascii="Times New Roman" w:eastAsia="Calibri" w:hAnsi="Times New Roman" w:cs="Times New Roman"/>
          <w:b/>
          <w:sz w:val="24"/>
          <w:u w:val="single"/>
          <w:lang w:val="bg-BG" w:eastAsia="bg-BG"/>
        </w:rPr>
        <w:t>(ЕЕДОП)</w:t>
      </w:r>
    </w:p>
    <w:p w14:paraId="429341E4" w14:textId="77777777" w:rsidR="00012DF2" w:rsidRPr="00703F15" w:rsidRDefault="00012DF2" w:rsidP="00094C33">
      <w:pPr>
        <w:suppressAutoHyphens w:val="0"/>
        <w:jc w:val="both"/>
        <w:rPr>
          <w:rFonts w:ascii="Times New Roman" w:hAnsi="Times New Roman" w:cs="Times New Roman"/>
          <w:i/>
          <w:sz w:val="24"/>
          <w:lang w:val="bg-BG"/>
        </w:rPr>
      </w:pPr>
    </w:p>
    <w:p w14:paraId="2653AD95" w14:textId="77777777" w:rsidR="00012DF2" w:rsidRPr="00703F15" w:rsidRDefault="00012DF2" w:rsidP="00094C33">
      <w:pPr>
        <w:suppressAutoHyphens w:val="0"/>
        <w:jc w:val="both"/>
        <w:rPr>
          <w:rFonts w:ascii="Times New Roman" w:hAnsi="Times New Roman" w:cs="Times New Roman"/>
          <w:i/>
          <w:sz w:val="24"/>
          <w:lang w:val="bg-BG"/>
        </w:rPr>
      </w:pPr>
    </w:p>
    <w:p w14:paraId="7336FA3A" w14:textId="77777777" w:rsidR="00012DF2" w:rsidRPr="00703F15" w:rsidRDefault="00012DF2" w:rsidP="00094C33">
      <w:pPr>
        <w:suppressAutoHyphens w:val="0"/>
        <w:jc w:val="both"/>
        <w:rPr>
          <w:rFonts w:ascii="Times New Roman" w:hAnsi="Times New Roman" w:cs="Times New Roman"/>
          <w:i/>
          <w:sz w:val="24"/>
          <w:lang w:val="bg-BG"/>
        </w:rPr>
      </w:pPr>
    </w:p>
    <w:p w14:paraId="1F2A7FC1" w14:textId="77777777" w:rsidR="007B43B0" w:rsidRPr="00703F15" w:rsidRDefault="00012DF2" w:rsidP="00094C33">
      <w:pPr>
        <w:suppressAutoHyphens w:val="0"/>
        <w:ind w:firstLine="708"/>
        <w:jc w:val="both"/>
        <w:rPr>
          <w:rFonts w:ascii="Times New Roman" w:hAnsi="Times New Roman" w:cs="Times New Roman"/>
          <w:sz w:val="24"/>
          <w:lang w:val="bg-BG"/>
        </w:rPr>
      </w:pPr>
      <w:r w:rsidRPr="00703F15">
        <w:rPr>
          <w:rFonts w:ascii="Times New Roman" w:hAnsi="Times New Roman" w:cs="Times New Roman"/>
          <w:sz w:val="24"/>
          <w:lang w:val="bg-BG"/>
        </w:rPr>
        <w:t xml:space="preserve">Към документацията за обществената поръчка </w:t>
      </w:r>
      <w:r w:rsidR="003714EE" w:rsidRPr="00703F15">
        <w:rPr>
          <w:rFonts w:ascii="Times New Roman" w:hAnsi="Times New Roman" w:cs="Times New Roman"/>
          <w:sz w:val="24"/>
          <w:lang w:val="bg-BG"/>
        </w:rPr>
        <w:t>е приложен образ</w:t>
      </w:r>
      <w:r w:rsidR="001E6D7F" w:rsidRPr="00703F15">
        <w:rPr>
          <w:rFonts w:ascii="Times New Roman" w:hAnsi="Times New Roman" w:cs="Times New Roman"/>
          <w:sz w:val="24"/>
          <w:lang w:val="bg-BG"/>
        </w:rPr>
        <w:t>е</w:t>
      </w:r>
      <w:r w:rsidR="003714EE" w:rsidRPr="00703F15">
        <w:rPr>
          <w:rFonts w:ascii="Times New Roman" w:hAnsi="Times New Roman" w:cs="Times New Roman"/>
          <w:sz w:val="24"/>
          <w:lang w:val="bg-BG"/>
        </w:rPr>
        <w:t>ц</w:t>
      </w:r>
      <w:r w:rsidRPr="00703F15">
        <w:rPr>
          <w:rFonts w:ascii="Times New Roman" w:hAnsi="Times New Roman" w:cs="Times New Roman"/>
          <w:sz w:val="24"/>
          <w:lang w:val="bg-BG"/>
        </w:rPr>
        <w:t xml:space="preserve"> на ЕЕДОП под формата на генерирани файлове (espd-request) с останалата документация за обществената поръчка, във формат XML (подходящ за компютърна обработка) и PDF (подходящ за преглед).</w:t>
      </w:r>
    </w:p>
    <w:p w14:paraId="3C73CC2E" w14:textId="77777777" w:rsidR="00F8388A" w:rsidRPr="00703F15" w:rsidRDefault="00F8388A" w:rsidP="00094C33">
      <w:pPr>
        <w:ind w:left="7080" w:firstLine="8"/>
        <w:rPr>
          <w:rFonts w:ascii="Times New Roman" w:hAnsi="Times New Roman" w:cs="Times New Roman"/>
          <w:b/>
          <w:sz w:val="24"/>
          <w:lang w:val="bg-BG"/>
        </w:rPr>
      </w:pPr>
    </w:p>
    <w:p w14:paraId="416CDBF9" w14:textId="77777777" w:rsidR="00012DF2" w:rsidRPr="00703F15" w:rsidRDefault="00012DF2" w:rsidP="00094C33">
      <w:pPr>
        <w:ind w:left="7080" w:firstLine="8"/>
        <w:rPr>
          <w:rFonts w:ascii="Times New Roman" w:hAnsi="Times New Roman" w:cs="Times New Roman"/>
          <w:b/>
          <w:sz w:val="24"/>
          <w:lang w:val="bg-BG"/>
        </w:rPr>
      </w:pPr>
    </w:p>
    <w:p w14:paraId="083FC271" w14:textId="77777777" w:rsidR="003714EE" w:rsidRPr="00703F15" w:rsidRDefault="003714EE">
      <w:pPr>
        <w:suppressAutoHyphens w:val="0"/>
        <w:spacing w:after="160" w:line="259" w:lineRule="auto"/>
        <w:rPr>
          <w:rFonts w:ascii="Times New Roman" w:hAnsi="Times New Roman" w:cs="Times New Roman"/>
          <w:b/>
          <w:sz w:val="24"/>
          <w:lang w:val="bg-BG" w:eastAsia="bg-BG"/>
        </w:rPr>
      </w:pPr>
      <w:r w:rsidRPr="00703F15">
        <w:rPr>
          <w:rFonts w:ascii="Times New Roman" w:hAnsi="Times New Roman" w:cs="Times New Roman"/>
          <w:b/>
          <w:sz w:val="24"/>
          <w:lang w:val="bg-BG" w:eastAsia="bg-BG"/>
        </w:rPr>
        <w:br w:type="page"/>
      </w:r>
    </w:p>
    <w:p w14:paraId="11131A82" w14:textId="77777777" w:rsidR="00012DF2" w:rsidRPr="00703F15" w:rsidRDefault="00012DF2" w:rsidP="00094C33">
      <w:pPr>
        <w:suppressAutoHyphens w:val="0"/>
        <w:jc w:val="right"/>
        <w:rPr>
          <w:rFonts w:ascii="Times New Roman" w:hAnsi="Times New Roman" w:cs="Times New Roman"/>
          <w:b/>
          <w:sz w:val="24"/>
          <w:lang w:val="bg-BG" w:eastAsia="bg-BG"/>
        </w:rPr>
      </w:pPr>
      <w:r w:rsidRPr="00703F15">
        <w:rPr>
          <w:rFonts w:ascii="Times New Roman" w:hAnsi="Times New Roman" w:cs="Times New Roman"/>
          <w:b/>
          <w:sz w:val="24"/>
          <w:lang w:val="bg-BG" w:eastAsia="bg-BG"/>
        </w:rPr>
        <w:lastRenderedPageBreak/>
        <w:t xml:space="preserve">ОБРАЗЕЦ № </w:t>
      </w:r>
      <w:r w:rsidR="00ED10AD" w:rsidRPr="00703F15">
        <w:rPr>
          <w:rFonts w:ascii="Times New Roman" w:hAnsi="Times New Roman" w:cs="Times New Roman"/>
          <w:b/>
          <w:sz w:val="24"/>
          <w:lang w:val="bg-BG" w:eastAsia="bg-BG"/>
        </w:rPr>
        <w:t>3</w:t>
      </w:r>
    </w:p>
    <w:p w14:paraId="24EC9C35" w14:textId="77777777" w:rsidR="00012DF2" w:rsidRPr="00703F15" w:rsidRDefault="00012DF2" w:rsidP="00094C33">
      <w:pPr>
        <w:suppressAutoHyphens w:val="0"/>
        <w:jc w:val="both"/>
        <w:rPr>
          <w:rFonts w:ascii="Times New Roman" w:hAnsi="Times New Roman" w:cs="Times New Roman"/>
          <w:b/>
          <w:sz w:val="24"/>
          <w:lang w:val="bg-BG" w:eastAsia="bg-BG"/>
        </w:rPr>
      </w:pPr>
    </w:p>
    <w:p w14:paraId="243172D3" w14:textId="77777777" w:rsidR="00012DF2" w:rsidRPr="00703F15" w:rsidRDefault="00012DF2" w:rsidP="00094C33">
      <w:pPr>
        <w:suppressAutoHyphens w:val="0"/>
        <w:jc w:val="center"/>
        <w:rPr>
          <w:rFonts w:ascii="Times New Roman" w:eastAsia="Calibri" w:hAnsi="Times New Roman" w:cs="Times New Roman"/>
          <w:b/>
          <w:sz w:val="24"/>
          <w:lang w:val="bg-BG" w:eastAsia="zh-CN"/>
        </w:rPr>
      </w:pPr>
      <w:r w:rsidRPr="00703F15">
        <w:rPr>
          <w:rFonts w:ascii="Times New Roman" w:eastAsia="Calibri" w:hAnsi="Times New Roman" w:cs="Times New Roman"/>
          <w:b/>
          <w:sz w:val="24"/>
          <w:lang w:val="bg-BG" w:eastAsia="zh-CN"/>
        </w:rPr>
        <w:t>СПИСЪК НА ВСИЧКИ ЗАДЪЛЖЕНИ ЛИЦА ПО ЧЛ. 54, АЛ. 2 ОТ ЗАКОНА ЗА ОБЩЕСТВЕНИТЕ ПОРЪЧКИ</w:t>
      </w:r>
    </w:p>
    <w:p w14:paraId="180ECCC4" w14:textId="77777777" w:rsidR="00012DF2" w:rsidRPr="00703F15" w:rsidRDefault="00012DF2" w:rsidP="00094C33">
      <w:pPr>
        <w:suppressAutoHyphens w:val="0"/>
        <w:jc w:val="center"/>
        <w:rPr>
          <w:rFonts w:ascii="Times New Roman" w:eastAsia="Calibri" w:hAnsi="Times New Roman" w:cs="Times New Roman"/>
          <w:sz w:val="24"/>
          <w:lang w:val="bg-BG" w:eastAsia="zh-CN"/>
        </w:rPr>
      </w:pPr>
    </w:p>
    <w:p w14:paraId="0AD232F4" w14:textId="77777777" w:rsidR="00012DF2" w:rsidRPr="00703F15" w:rsidRDefault="00012DF2" w:rsidP="00410836">
      <w:pPr>
        <w:suppressAutoHyphens w:val="0"/>
        <w:jc w:val="both"/>
        <w:rPr>
          <w:rFonts w:ascii="Times New Roman" w:eastAsia="MS Mincho" w:hAnsi="Times New Roman" w:cs="Times New Roman"/>
          <w:sz w:val="24"/>
          <w:lang w:val="bg-BG" w:eastAsia="bg-BG"/>
        </w:rPr>
      </w:pPr>
      <w:r w:rsidRPr="00703F15">
        <w:rPr>
          <w:rFonts w:ascii="Times New Roman" w:eastAsia="MS Mincho" w:hAnsi="Times New Roman" w:cs="Times New Roman"/>
          <w:sz w:val="24"/>
          <w:lang w:val="bg-BG" w:eastAsia="bg-BG"/>
        </w:rPr>
        <w:t>Долуподписаният/-ната/ ................................................................................................</w:t>
      </w:r>
    </w:p>
    <w:p w14:paraId="3CF97383" w14:textId="77777777" w:rsidR="00012DF2" w:rsidRPr="00703F15" w:rsidRDefault="00410836" w:rsidP="00094C33">
      <w:pPr>
        <w:suppressAutoHyphens w:val="0"/>
        <w:ind w:firstLine="708"/>
        <w:jc w:val="center"/>
        <w:rPr>
          <w:rFonts w:ascii="Times New Roman" w:eastAsia="MS Mincho" w:hAnsi="Times New Roman" w:cs="Times New Roman"/>
          <w:i/>
          <w:sz w:val="24"/>
          <w:lang w:val="bg-BG" w:eastAsia="en-US"/>
        </w:rPr>
      </w:pPr>
      <w:r w:rsidRPr="00703F15">
        <w:rPr>
          <w:rFonts w:ascii="Times New Roman" w:hAnsi="Times New Roman" w:cs="Times New Roman"/>
          <w:i/>
          <w:sz w:val="20"/>
          <w:szCs w:val="20"/>
          <w:lang w:val="bg-BG"/>
        </w:rPr>
        <w:t>(собствено, бащино и фамилно име)</w:t>
      </w:r>
    </w:p>
    <w:p w14:paraId="48D13D42" w14:textId="77777777" w:rsidR="00410836" w:rsidRPr="00703F15" w:rsidRDefault="00012DF2" w:rsidP="00094C33">
      <w:pPr>
        <w:shd w:val="clear" w:color="auto" w:fill="FFFFFF"/>
        <w:suppressAutoHyphens w:val="0"/>
        <w:jc w:val="both"/>
        <w:rPr>
          <w:rFonts w:ascii="Times New Roman" w:eastAsia="MS Mincho" w:hAnsi="Times New Roman" w:cs="Times New Roman"/>
          <w:sz w:val="24"/>
          <w:lang w:val="bg-BG" w:eastAsia="bg-BG"/>
        </w:rPr>
      </w:pPr>
      <w:r w:rsidRPr="00703F15">
        <w:rPr>
          <w:rFonts w:ascii="Times New Roman" w:eastAsia="MS Mincho" w:hAnsi="Times New Roman" w:cs="Times New Roman"/>
          <w:sz w:val="24"/>
          <w:lang w:val="bg-BG" w:eastAsia="bg-BG"/>
        </w:rPr>
        <w:t>в качеството ми на ....................................................................</w:t>
      </w:r>
      <w:r w:rsidR="00410836" w:rsidRPr="00703F15">
        <w:rPr>
          <w:rFonts w:ascii="Times New Roman" w:eastAsia="MS Mincho" w:hAnsi="Times New Roman" w:cs="Times New Roman"/>
          <w:sz w:val="24"/>
          <w:lang w:val="bg-BG" w:eastAsia="bg-BG"/>
        </w:rPr>
        <w:t>...................................</w:t>
      </w:r>
    </w:p>
    <w:p w14:paraId="1E27F08F" w14:textId="77777777" w:rsidR="00410836" w:rsidRPr="00703F15" w:rsidRDefault="00012DF2" w:rsidP="00410836">
      <w:pPr>
        <w:shd w:val="clear" w:color="auto" w:fill="FFFFFF"/>
        <w:suppressAutoHyphens w:val="0"/>
        <w:jc w:val="center"/>
        <w:rPr>
          <w:rFonts w:ascii="Times New Roman" w:eastAsia="MS Mincho" w:hAnsi="Times New Roman" w:cs="Times New Roman"/>
          <w:sz w:val="24"/>
          <w:lang w:val="bg-BG" w:eastAsia="bg-BG"/>
        </w:rPr>
      </w:pPr>
      <w:r w:rsidRPr="00703F15">
        <w:rPr>
          <w:rFonts w:ascii="Times New Roman" w:eastAsia="MS Mincho" w:hAnsi="Times New Roman" w:cs="Times New Roman"/>
          <w:i/>
          <w:sz w:val="22"/>
          <w:szCs w:val="22"/>
          <w:lang w:val="bg-BG" w:eastAsia="bg-BG"/>
        </w:rPr>
        <w:t>(посочва се длъжността на лицето)</w:t>
      </w:r>
    </w:p>
    <w:p w14:paraId="7D4460C8" w14:textId="77777777" w:rsidR="00410836" w:rsidRPr="00703F15" w:rsidRDefault="00012DF2" w:rsidP="00094C33">
      <w:pPr>
        <w:shd w:val="clear" w:color="auto" w:fill="FFFFFF"/>
        <w:suppressAutoHyphens w:val="0"/>
        <w:jc w:val="both"/>
        <w:rPr>
          <w:rFonts w:ascii="Times New Roman" w:eastAsia="MS Mincho" w:hAnsi="Times New Roman" w:cs="Times New Roman"/>
          <w:sz w:val="24"/>
          <w:lang w:val="bg-BG" w:eastAsia="bg-BG"/>
        </w:rPr>
      </w:pPr>
      <w:r w:rsidRPr="00703F15">
        <w:rPr>
          <w:rFonts w:ascii="Times New Roman" w:eastAsia="MS Mincho" w:hAnsi="Times New Roman" w:cs="Times New Roman"/>
          <w:sz w:val="24"/>
          <w:lang w:val="bg-BG" w:eastAsia="bg-BG"/>
        </w:rPr>
        <w:t>и представляващ ……………………………….</w:t>
      </w:r>
      <w:r w:rsidR="00410836" w:rsidRPr="00703F15">
        <w:rPr>
          <w:rFonts w:ascii="Times New Roman" w:eastAsia="MS Mincho" w:hAnsi="Times New Roman" w:cs="Times New Roman"/>
          <w:sz w:val="24"/>
          <w:lang w:val="bg-BG" w:eastAsia="bg-BG"/>
        </w:rPr>
        <w:t>..............................................................,</w:t>
      </w:r>
    </w:p>
    <w:p w14:paraId="4341D9C2" w14:textId="77777777" w:rsidR="00410836" w:rsidRPr="00703F15" w:rsidRDefault="00012DF2" w:rsidP="00410836">
      <w:pPr>
        <w:shd w:val="clear" w:color="auto" w:fill="FFFFFF"/>
        <w:suppressAutoHyphens w:val="0"/>
        <w:spacing w:after="120"/>
        <w:jc w:val="both"/>
        <w:rPr>
          <w:rFonts w:ascii="Times New Roman" w:eastAsia="MS Mincho" w:hAnsi="Times New Roman" w:cs="Times New Roman"/>
          <w:sz w:val="24"/>
          <w:lang w:val="bg-BG" w:eastAsia="bg-BG"/>
        </w:rPr>
      </w:pPr>
      <w:r w:rsidRPr="00703F15">
        <w:rPr>
          <w:rFonts w:ascii="Times New Roman" w:eastAsia="MS Mincho" w:hAnsi="Times New Roman" w:cs="Times New Roman"/>
          <w:i/>
          <w:sz w:val="22"/>
          <w:szCs w:val="22"/>
          <w:lang w:val="bg-BG" w:eastAsia="bg-BG"/>
        </w:rPr>
        <w:t>(посочва се наименованието на участника/член на обединение/подизпълнител/трето лице)</w:t>
      </w:r>
      <w:r w:rsidRPr="00703F15">
        <w:rPr>
          <w:rFonts w:ascii="Times New Roman" w:eastAsia="MS Mincho" w:hAnsi="Times New Roman" w:cs="Times New Roman"/>
          <w:sz w:val="24"/>
          <w:lang w:val="bg-BG" w:eastAsia="bg-BG"/>
        </w:rPr>
        <w:t xml:space="preserve"> </w:t>
      </w:r>
    </w:p>
    <w:p w14:paraId="504BC01E" w14:textId="77777777" w:rsidR="00482BA0" w:rsidRPr="00703F15" w:rsidRDefault="00012DF2" w:rsidP="00410836">
      <w:pPr>
        <w:shd w:val="clear" w:color="auto" w:fill="FFFFFF"/>
        <w:suppressAutoHyphens w:val="0"/>
        <w:spacing w:after="120"/>
        <w:jc w:val="both"/>
        <w:rPr>
          <w:rFonts w:ascii="Times New Roman" w:hAnsi="Times New Roman" w:cs="Times New Roman"/>
          <w:bCs/>
          <w:sz w:val="24"/>
          <w:lang w:val="bg-BG"/>
        </w:rPr>
      </w:pPr>
      <w:r w:rsidRPr="00703F15">
        <w:rPr>
          <w:rFonts w:ascii="Times New Roman" w:eastAsia="MS Mincho" w:hAnsi="Times New Roman" w:cs="Times New Roman"/>
          <w:sz w:val="24"/>
          <w:lang w:val="bg-BG" w:eastAsia="bg-BG"/>
        </w:rPr>
        <w:t xml:space="preserve">с ЕИК ……………………………, със седалище и адрес на управление: ............................................................................................... – участник/член на обединение/подизпълнител/трето лице в процедура за възлагане на обществена поръчка с предмет: </w:t>
      </w:r>
      <w:r w:rsidR="00482BA0" w:rsidRPr="00703F15">
        <w:rPr>
          <w:rFonts w:ascii="Times New Roman" w:hAnsi="Times New Roman" w:cs="Times New Roman"/>
          <w:bCs/>
          <w:sz w:val="24"/>
          <w:lang w:val="bg-BG"/>
        </w:rPr>
        <w:t>„</w:t>
      </w:r>
      <w:r w:rsidR="001E6D7F" w:rsidRPr="00703F15">
        <w:rPr>
          <w:rFonts w:ascii="Times New Roman" w:hAnsi="Times New Roman" w:cs="Times New Roman"/>
          <w:bCs/>
          <w:sz w:val="24"/>
          <w:lang w:val="bg-BG"/>
        </w:rPr>
        <w:t>...............................................................................................................................</w:t>
      </w:r>
      <w:r w:rsidR="00482BA0" w:rsidRPr="00703F15">
        <w:rPr>
          <w:rFonts w:ascii="Times New Roman" w:hAnsi="Times New Roman" w:cs="Times New Roman"/>
          <w:bCs/>
          <w:sz w:val="24"/>
          <w:lang w:val="bg-BG"/>
        </w:rPr>
        <w:t>”,</w:t>
      </w:r>
    </w:p>
    <w:p w14:paraId="0516142C" w14:textId="77777777" w:rsidR="00012DF2" w:rsidRPr="00703F15" w:rsidRDefault="00012DF2" w:rsidP="00094C33">
      <w:pPr>
        <w:shd w:val="clear" w:color="auto" w:fill="FFFFFF"/>
        <w:suppressAutoHyphens w:val="0"/>
        <w:jc w:val="both"/>
        <w:rPr>
          <w:rFonts w:ascii="Times New Roman" w:eastAsia="MS Mincho" w:hAnsi="Times New Roman" w:cs="Times New Roman"/>
          <w:sz w:val="24"/>
          <w:lang w:val="bg-BG" w:eastAsia="bg-BG"/>
        </w:rPr>
      </w:pPr>
      <w:r w:rsidRPr="00703F15">
        <w:rPr>
          <w:rFonts w:ascii="Times New Roman" w:eastAsia="MS Mincho" w:hAnsi="Times New Roman" w:cs="Times New Roman"/>
          <w:sz w:val="24"/>
          <w:lang w:val="bg-BG" w:eastAsia="bg-BG"/>
        </w:rPr>
        <w:t>на основание чл. 44, ал. 1 от ППЗОП и в съответствие с изискванията на възложителя</w:t>
      </w:r>
    </w:p>
    <w:p w14:paraId="3B108439" w14:textId="77777777" w:rsidR="001E6D7F" w:rsidRPr="00703F15" w:rsidRDefault="001E6D7F" w:rsidP="00094C33">
      <w:pPr>
        <w:suppressAutoHyphens w:val="0"/>
        <w:jc w:val="center"/>
        <w:rPr>
          <w:rFonts w:ascii="Times New Roman" w:eastAsia="MS Mincho" w:hAnsi="Times New Roman" w:cs="Times New Roman"/>
          <w:b/>
          <w:sz w:val="24"/>
          <w:lang w:val="bg-BG" w:eastAsia="bg-BG"/>
        </w:rPr>
      </w:pPr>
    </w:p>
    <w:p w14:paraId="03AD46F1" w14:textId="77777777" w:rsidR="001E6D7F" w:rsidRPr="00703F15" w:rsidRDefault="001E6D7F" w:rsidP="00094C33">
      <w:pPr>
        <w:suppressAutoHyphens w:val="0"/>
        <w:jc w:val="center"/>
        <w:rPr>
          <w:rFonts w:ascii="Times New Roman" w:eastAsia="MS Mincho" w:hAnsi="Times New Roman" w:cs="Times New Roman"/>
          <w:b/>
          <w:sz w:val="24"/>
          <w:lang w:val="bg-BG" w:eastAsia="bg-BG"/>
        </w:rPr>
      </w:pPr>
    </w:p>
    <w:p w14:paraId="298742ED" w14:textId="77777777" w:rsidR="00795F9D" w:rsidRPr="00703F15" w:rsidRDefault="00795F9D" w:rsidP="00094C33">
      <w:pPr>
        <w:suppressAutoHyphens w:val="0"/>
        <w:jc w:val="center"/>
        <w:rPr>
          <w:rFonts w:ascii="Times New Roman" w:eastAsia="MS Mincho" w:hAnsi="Times New Roman" w:cs="Times New Roman"/>
          <w:b/>
          <w:sz w:val="24"/>
          <w:lang w:val="bg-BG" w:eastAsia="bg-BG"/>
        </w:rPr>
      </w:pPr>
      <w:r w:rsidRPr="00703F15">
        <w:rPr>
          <w:rFonts w:ascii="Times New Roman" w:eastAsia="MS Mincho" w:hAnsi="Times New Roman" w:cs="Times New Roman"/>
          <w:b/>
          <w:sz w:val="24"/>
          <w:lang w:val="bg-BG" w:eastAsia="bg-BG"/>
        </w:rPr>
        <w:t>Д Е К Л А Р И Р А М, че:</w:t>
      </w:r>
    </w:p>
    <w:p w14:paraId="451F3A7D" w14:textId="77777777" w:rsidR="001E6D7F" w:rsidRPr="00703F15" w:rsidRDefault="001E6D7F" w:rsidP="00094C33">
      <w:pPr>
        <w:suppressAutoHyphens w:val="0"/>
        <w:jc w:val="center"/>
        <w:rPr>
          <w:rFonts w:ascii="Times New Roman" w:eastAsia="MS Mincho" w:hAnsi="Times New Roman" w:cs="Times New Roman"/>
          <w:b/>
          <w:sz w:val="24"/>
          <w:lang w:val="bg-BG" w:eastAsia="bg-BG"/>
        </w:rPr>
      </w:pPr>
    </w:p>
    <w:p w14:paraId="5A13B6AF" w14:textId="77777777" w:rsidR="00012DF2" w:rsidRPr="00703F15" w:rsidRDefault="00795F9D" w:rsidP="00094C33">
      <w:pPr>
        <w:suppressAutoHyphens w:val="0"/>
        <w:ind w:firstLine="708"/>
        <w:jc w:val="both"/>
        <w:rPr>
          <w:rFonts w:ascii="Times New Roman" w:eastAsia="MS Mincho" w:hAnsi="Times New Roman" w:cs="Times New Roman"/>
          <w:b/>
          <w:sz w:val="24"/>
          <w:lang w:val="bg-BG" w:eastAsia="bg-BG"/>
        </w:rPr>
      </w:pPr>
      <w:r w:rsidRPr="00703F15">
        <w:rPr>
          <w:rFonts w:ascii="Times New Roman" w:eastAsia="MS Mincho" w:hAnsi="Times New Roman" w:cs="Times New Roman"/>
          <w:b/>
          <w:sz w:val="24"/>
          <w:lang w:val="bg-BG" w:eastAsia="bg-BG"/>
        </w:rPr>
        <w:t xml:space="preserve">1. </w:t>
      </w:r>
      <w:r w:rsidR="00012DF2" w:rsidRPr="00703F15">
        <w:rPr>
          <w:rFonts w:ascii="Times New Roman" w:eastAsia="MS Mincho" w:hAnsi="Times New Roman" w:cs="Times New Roman"/>
          <w:b/>
          <w:sz w:val="24"/>
          <w:lang w:val="bg-BG" w:eastAsia="bg-BG"/>
        </w:rPr>
        <w:t>Всички задължени лица в състава на лицето по смисъла на чл. 54, ал. 2 от ЗОП във връзка с чл. 40, ал.1 от ППЗОП са, както следва:</w:t>
      </w:r>
    </w:p>
    <w:p w14:paraId="41543948" w14:textId="77777777" w:rsidR="00012DF2" w:rsidRPr="00703F15" w:rsidRDefault="00012DF2" w:rsidP="00094C33">
      <w:pPr>
        <w:suppressAutoHyphens w:val="0"/>
        <w:ind w:firstLine="426"/>
        <w:rPr>
          <w:rFonts w:ascii="Times New Roman" w:eastAsia="MS Mincho" w:hAnsi="Times New Roman" w:cs="Times New Roman"/>
          <w:b/>
          <w:sz w:val="24"/>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4465"/>
      </w:tblGrid>
      <w:tr w:rsidR="00012DF2" w:rsidRPr="00703F15" w14:paraId="7017E7F5" w14:textId="77777777" w:rsidTr="00807A2B">
        <w:tc>
          <w:tcPr>
            <w:tcW w:w="4785" w:type="dxa"/>
            <w:tcBorders>
              <w:top w:val="single" w:sz="4" w:space="0" w:color="auto"/>
              <w:left w:val="single" w:sz="4" w:space="0" w:color="auto"/>
              <w:bottom w:val="single" w:sz="4" w:space="0" w:color="auto"/>
              <w:right w:val="single" w:sz="4" w:space="0" w:color="auto"/>
            </w:tcBorders>
            <w:hideMark/>
          </w:tcPr>
          <w:p w14:paraId="57265399" w14:textId="77777777" w:rsidR="00012DF2" w:rsidRPr="00703F15" w:rsidRDefault="00012DF2" w:rsidP="00094C33">
            <w:pPr>
              <w:tabs>
                <w:tab w:val="left" w:pos="5760"/>
              </w:tabs>
              <w:suppressAutoHyphens w:val="0"/>
              <w:jc w:val="both"/>
              <w:rPr>
                <w:rFonts w:ascii="Times New Roman" w:eastAsia="Calibri" w:hAnsi="Times New Roman" w:cs="Times New Roman"/>
                <w:sz w:val="24"/>
                <w:lang w:val="bg-BG" w:eastAsia="zh-CN"/>
              </w:rPr>
            </w:pPr>
            <w:r w:rsidRPr="00703F15">
              <w:rPr>
                <w:rFonts w:ascii="Times New Roman" w:eastAsia="Calibri" w:hAnsi="Times New Roman" w:cs="Times New Roman"/>
                <w:sz w:val="24"/>
                <w:lang w:val="bg-BG" w:eastAsia="bg-BG"/>
              </w:rPr>
              <w:t>Лицата, които представляват участника са:</w:t>
            </w:r>
          </w:p>
        </w:tc>
        <w:tc>
          <w:tcPr>
            <w:tcW w:w="4785" w:type="dxa"/>
            <w:tcBorders>
              <w:top w:val="single" w:sz="4" w:space="0" w:color="auto"/>
              <w:left w:val="single" w:sz="4" w:space="0" w:color="auto"/>
              <w:bottom w:val="single" w:sz="4" w:space="0" w:color="auto"/>
              <w:right w:val="single" w:sz="4" w:space="0" w:color="auto"/>
            </w:tcBorders>
          </w:tcPr>
          <w:p w14:paraId="7462099E" w14:textId="77777777" w:rsidR="00012DF2" w:rsidRPr="00703F15" w:rsidRDefault="00012DF2" w:rsidP="00094C33">
            <w:pPr>
              <w:tabs>
                <w:tab w:val="left" w:pos="5760"/>
              </w:tabs>
              <w:suppressAutoHyphens w:val="0"/>
              <w:jc w:val="both"/>
              <w:rPr>
                <w:rFonts w:ascii="Times New Roman" w:eastAsia="Calibri" w:hAnsi="Times New Roman" w:cs="Times New Roman"/>
                <w:sz w:val="24"/>
                <w:lang w:val="bg-BG" w:eastAsia="zh-CN"/>
              </w:rPr>
            </w:pPr>
          </w:p>
        </w:tc>
      </w:tr>
      <w:tr w:rsidR="00012DF2" w:rsidRPr="00703F15" w14:paraId="03101595" w14:textId="77777777" w:rsidTr="00807A2B">
        <w:tc>
          <w:tcPr>
            <w:tcW w:w="4785" w:type="dxa"/>
            <w:tcBorders>
              <w:top w:val="single" w:sz="4" w:space="0" w:color="auto"/>
              <w:left w:val="single" w:sz="4" w:space="0" w:color="auto"/>
              <w:bottom w:val="single" w:sz="4" w:space="0" w:color="auto"/>
              <w:right w:val="single" w:sz="4" w:space="0" w:color="auto"/>
            </w:tcBorders>
            <w:hideMark/>
          </w:tcPr>
          <w:p w14:paraId="602AA20E" w14:textId="77777777" w:rsidR="00012DF2" w:rsidRPr="00703F15" w:rsidRDefault="00012DF2" w:rsidP="00094C33">
            <w:pPr>
              <w:tabs>
                <w:tab w:val="left" w:pos="5760"/>
              </w:tabs>
              <w:suppressAutoHyphens w:val="0"/>
              <w:jc w:val="both"/>
              <w:rPr>
                <w:rFonts w:ascii="Times New Roman" w:eastAsia="Calibri" w:hAnsi="Times New Roman" w:cs="Times New Roman"/>
                <w:sz w:val="24"/>
                <w:lang w:val="bg-BG" w:eastAsia="zh-CN"/>
              </w:rPr>
            </w:pPr>
            <w:r w:rsidRPr="00703F15">
              <w:rPr>
                <w:rFonts w:ascii="Times New Roman" w:eastAsia="Calibri" w:hAnsi="Times New Roman" w:cs="Times New Roman"/>
                <w:sz w:val="24"/>
                <w:lang w:val="bg-BG" w:eastAsia="bg-BG"/>
              </w:rPr>
              <w:t>Лицата, които са членове на управителни и надзорни органи на участника, са:</w:t>
            </w:r>
          </w:p>
        </w:tc>
        <w:tc>
          <w:tcPr>
            <w:tcW w:w="4785" w:type="dxa"/>
            <w:tcBorders>
              <w:top w:val="single" w:sz="4" w:space="0" w:color="auto"/>
              <w:left w:val="single" w:sz="4" w:space="0" w:color="auto"/>
              <w:bottom w:val="single" w:sz="4" w:space="0" w:color="auto"/>
              <w:right w:val="single" w:sz="4" w:space="0" w:color="auto"/>
            </w:tcBorders>
          </w:tcPr>
          <w:p w14:paraId="5E97DD42" w14:textId="77777777" w:rsidR="00012DF2" w:rsidRPr="00703F15" w:rsidRDefault="00012DF2" w:rsidP="00094C33">
            <w:pPr>
              <w:tabs>
                <w:tab w:val="left" w:pos="5760"/>
              </w:tabs>
              <w:suppressAutoHyphens w:val="0"/>
              <w:jc w:val="both"/>
              <w:rPr>
                <w:rFonts w:ascii="Times New Roman" w:eastAsia="Calibri" w:hAnsi="Times New Roman" w:cs="Times New Roman"/>
                <w:sz w:val="24"/>
                <w:lang w:val="bg-BG" w:eastAsia="zh-CN"/>
              </w:rPr>
            </w:pPr>
          </w:p>
        </w:tc>
      </w:tr>
      <w:tr w:rsidR="00012DF2" w:rsidRPr="00703F15" w14:paraId="5ECD74A1" w14:textId="77777777" w:rsidTr="00807A2B">
        <w:tc>
          <w:tcPr>
            <w:tcW w:w="4785" w:type="dxa"/>
            <w:tcBorders>
              <w:top w:val="single" w:sz="4" w:space="0" w:color="auto"/>
              <w:left w:val="single" w:sz="4" w:space="0" w:color="auto"/>
              <w:bottom w:val="single" w:sz="4" w:space="0" w:color="auto"/>
              <w:right w:val="single" w:sz="4" w:space="0" w:color="auto"/>
            </w:tcBorders>
            <w:hideMark/>
          </w:tcPr>
          <w:p w14:paraId="1B18981F" w14:textId="77777777" w:rsidR="00012DF2" w:rsidRPr="00703F15" w:rsidRDefault="00012DF2" w:rsidP="00094C33">
            <w:pPr>
              <w:tabs>
                <w:tab w:val="left" w:pos="5760"/>
              </w:tabs>
              <w:suppressAutoHyphens w:val="0"/>
              <w:jc w:val="both"/>
              <w:rPr>
                <w:rFonts w:ascii="Times New Roman" w:eastAsia="Calibri" w:hAnsi="Times New Roman" w:cs="Times New Roman"/>
                <w:sz w:val="24"/>
                <w:lang w:val="bg-BG" w:eastAsia="zh-CN"/>
              </w:rPr>
            </w:pPr>
            <w:r w:rsidRPr="00703F15">
              <w:rPr>
                <w:rFonts w:ascii="Times New Roman" w:eastAsia="Calibri" w:hAnsi="Times New Roman" w:cs="Times New Roman"/>
                <w:sz w:val="24"/>
                <w:lang w:val="bg-BG" w:eastAsia="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Borders>
              <w:top w:val="single" w:sz="4" w:space="0" w:color="auto"/>
              <w:left w:val="single" w:sz="4" w:space="0" w:color="auto"/>
              <w:bottom w:val="single" w:sz="4" w:space="0" w:color="auto"/>
              <w:right w:val="single" w:sz="4" w:space="0" w:color="auto"/>
            </w:tcBorders>
          </w:tcPr>
          <w:p w14:paraId="1990B070" w14:textId="77777777" w:rsidR="00012DF2" w:rsidRPr="00703F15" w:rsidRDefault="00012DF2" w:rsidP="00094C33">
            <w:pPr>
              <w:tabs>
                <w:tab w:val="left" w:pos="5760"/>
              </w:tabs>
              <w:suppressAutoHyphens w:val="0"/>
              <w:jc w:val="both"/>
              <w:rPr>
                <w:rFonts w:ascii="Times New Roman" w:eastAsia="Calibri" w:hAnsi="Times New Roman" w:cs="Times New Roman"/>
                <w:sz w:val="24"/>
                <w:lang w:val="bg-BG" w:eastAsia="zh-CN"/>
              </w:rPr>
            </w:pPr>
          </w:p>
        </w:tc>
      </w:tr>
    </w:tbl>
    <w:p w14:paraId="0B002A52" w14:textId="77777777" w:rsidR="001E6D7F" w:rsidRPr="00703F15" w:rsidRDefault="001E6D7F" w:rsidP="00094C33">
      <w:pPr>
        <w:tabs>
          <w:tab w:val="left" w:pos="5760"/>
        </w:tabs>
        <w:suppressAutoHyphens w:val="0"/>
        <w:ind w:right="140" w:firstLine="786"/>
        <w:jc w:val="both"/>
        <w:rPr>
          <w:rFonts w:ascii="Times New Roman" w:eastAsia="Calibri" w:hAnsi="Times New Roman" w:cs="Times New Roman"/>
          <w:b/>
          <w:sz w:val="24"/>
          <w:lang w:val="bg-BG" w:eastAsia="zh-CN"/>
        </w:rPr>
      </w:pPr>
    </w:p>
    <w:p w14:paraId="2064397F" w14:textId="77777777" w:rsidR="00012DF2" w:rsidRPr="00703F15" w:rsidRDefault="00012DF2" w:rsidP="00094C33">
      <w:pPr>
        <w:tabs>
          <w:tab w:val="left" w:pos="5760"/>
        </w:tabs>
        <w:suppressAutoHyphens w:val="0"/>
        <w:ind w:right="140" w:firstLine="786"/>
        <w:jc w:val="both"/>
        <w:rPr>
          <w:rFonts w:ascii="Times New Roman" w:eastAsia="Calibri" w:hAnsi="Times New Roman" w:cs="Times New Roman"/>
          <w:b/>
          <w:sz w:val="24"/>
          <w:lang w:val="bg-BG" w:eastAsia="zh-CN"/>
        </w:rPr>
      </w:pPr>
      <w:r w:rsidRPr="00703F15">
        <w:rPr>
          <w:rFonts w:ascii="Times New Roman" w:eastAsia="Calibri" w:hAnsi="Times New Roman" w:cs="Times New Roman"/>
          <w:b/>
          <w:sz w:val="24"/>
          <w:lang w:val="bg-BG" w:eastAsia="zh-CN"/>
        </w:rPr>
        <w:t>2.</w:t>
      </w:r>
      <w:r w:rsidRPr="00703F15">
        <w:rPr>
          <w:rFonts w:ascii="Times New Roman" w:eastAsia="Calibri" w:hAnsi="Times New Roman" w:cs="Times New Roman"/>
          <w:sz w:val="24"/>
          <w:lang w:val="bg-BG" w:eastAsia="zh-CN"/>
        </w:rPr>
        <w:t xml:space="preserve"> </w:t>
      </w:r>
      <w:r w:rsidRPr="00703F15">
        <w:rPr>
          <w:rFonts w:ascii="Times New Roman" w:eastAsia="Calibri" w:hAnsi="Times New Roman" w:cs="Times New Roman"/>
          <w:b/>
          <w:sz w:val="24"/>
          <w:lang w:val="bg-BG" w:eastAsia="zh-CN"/>
        </w:rPr>
        <w:t>Правно-организационната форма, под която лицето осъществява дейността си, е: …</w:t>
      </w:r>
      <w:r w:rsidR="00795F9D" w:rsidRPr="00703F15">
        <w:rPr>
          <w:rFonts w:ascii="Times New Roman" w:eastAsia="Calibri" w:hAnsi="Times New Roman" w:cs="Times New Roman"/>
          <w:b/>
          <w:sz w:val="24"/>
          <w:lang w:val="bg-BG" w:eastAsia="zh-CN"/>
        </w:rPr>
        <w:t>……</w:t>
      </w:r>
      <w:r w:rsidRPr="00703F15">
        <w:rPr>
          <w:rFonts w:ascii="Times New Roman" w:eastAsia="Calibri" w:hAnsi="Times New Roman" w:cs="Times New Roman"/>
          <w:b/>
          <w:sz w:val="24"/>
          <w:lang w:val="bg-BG" w:eastAsia="zh-CN"/>
        </w:rPr>
        <w:t>………………………………………………………………………</w:t>
      </w:r>
    </w:p>
    <w:p w14:paraId="3FFE8F55" w14:textId="77777777" w:rsidR="005E3FAC" w:rsidRPr="00703F15" w:rsidRDefault="005E3FAC" w:rsidP="00094C33">
      <w:pPr>
        <w:tabs>
          <w:tab w:val="left" w:pos="5760"/>
        </w:tabs>
        <w:suppressAutoHyphens w:val="0"/>
        <w:ind w:right="140" w:firstLine="786"/>
        <w:jc w:val="both"/>
        <w:rPr>
          <w:rFonts w:ascii="Times New Roman" w:eastAsia="Calibri" w:hAnsi="Times New Roman" w:cs="Times New Roman"/>
          <w:b/>
          <w:sz w:val="24"/>
          <w:lang w:val="bg-BG" w:eastAsia="zh-CN"/>
        </w:rPr>
      </w:pPr>
    </w:p>
    <w:p w14:paraId="23CD93AF" w14:textId="77777777" w:rsidR="005E3FAC" w:rsidRPr="00703F15" w:rsidRDefault="005E3FAC" w:rsidP="00094C33">
      <w:pPr>
        <w:tabs>
          <w:tab w:val="left" w:pos="5760"/>
        </w:tabs>
        <w:suppressAutoHyphens w:val="0"/>
        <w:ind w:right="140" w:firstLine="786"/>
        <w:jc w:val="both"/>
        <w:rPr>
          <w:rFonts w:ascii="Times New Roman" w:eastAsia="Calibri" w:hAnsi="Times New Roman" w:cs="Times New Roman"/>
          <w:b/>
          <w:sz w:val="24"/>
          <w:lang w:val="bg-BG" w:eastAsia="zh-CN"/>
        </w:rPr>
      </w:pPr>
    </w:p>
    <w:p w14:paraId="20A77851" w14:textId="77777777" w:rsidR="00012DF2" w:rsidRPr="00703F15" w:rsidRDefault="00012DF2" w:rsidP="00094C33">
      <w:pPr>
        <w:tabs>
          <w:tab w:val="left" w:pos="5760"/>
        </w:tabs>
        <w:suppressAutoHyphens w:val="0"/>
        <w:ind w:left="786"/>
        <w:jc w:val="both"/>
        <w:rPr>
          <w:rFonts w:ascii="Times New Roman" w:eastAsia="Calibri" w:hAnsi="Times New Roman" w:cs="Times New Roman"/>
          <w:sz w:val="24"/>
          <w:lang w:val="bg-BG" w:eastAsia="zh-CN"/>
        </w:rPr>
      </w:pPr>
    </w:p>
    <w:tbl>
      <w:tblPr>
        <w:tblW w:w="9278" w:type="dxa"/>
        <w:tblLayout w:type="fixed"/>
        <w:tblLook w:val="04A0" w:firstRow="1" w:lastRow="0" w:firstColumn="1" w:lastColumn="0" w:noHBand="0" w:noVBand="1"/>
      </w:tblPr>
      <w:tblGrid>
        <w:gridCol w:w="5688"/>
        <w:gridCol w:w="3590"/>
      </w:tblGrid>
      <w:tr w:rsidR="00012DF2" w:rsidRPr="00703F15" w14:paraId="521AA9FE" w14:textId="77777777" w:rsidTr="00B24E6B">
        <w:trPr>
          <w:trHeight w:val="414"/>
        </w:trPr>
        <w:tc>
          <w:tcPr>
            <w:tcW w:w="5688" w:type="dxa"/>
            <w:hideMark/>
          </w:tcPr>
          <w:p w14:paraId="53BF89CD" w14:textId="77777777" w:rsidR="00012DF2" w:rsidRPr="00703F15" w:rsidRDefault="00012DF2" w:rsidP="00094C33">
            <w:pPr>
              <w:widowControl w:val="0"/>
              <w:suppressAutoHyphens w:val="0"/>
              <w:jc w:val="right"/>
              <w:rPr>
                <w:rFonts w:ascii="Times New Roman" w:hAnsi="Times New Roman" w:cs="Times New Roman"/>
                <w:b/>
                <w:bCs/>
                <w:sz w:val="24"/>
                <w:lang w:val="bg-BG" w:eastAsia="bg-BG"/>
              </w:rPr>
            </w:pPr>
            <w:r w:rsidRPr="00703F15">
              <w:rPr>
                <w:rFonts w:ascii="Times New Roman" w:hAnsi="Times New Roman" w:cs="Times New Roman"/>
                <w:b/>
                <w:bCs/>
                <w:sz w:val="24"/>
                <w:lang w:val="bg-BG" w:eastAsia="bg-BG"/>
              </w:rPr>
              <w:t>Дата:</w:t>
            </w:r>
          </w:p>
        </w:tc>
        <w:tc>
          <w:tcPr>
            <w:tcW w:w="3590" w:type="dxa"/>
            <w:hideMark/>
          </w:tcPr>
          <w:p w14:paraId="76165729" w14:textId="77777777" w:rsidR="00012DF2" w:rsidRPr="00703F15" w:rsidRDefault="00012DF2" w:rsidP="00094C33">
            <w:pPr>
              <w:widowControl w:val="0"/>
              <w:suppressAutoHyphens w:val="0"/>
              <w:jc w:val="right"/>
              <w:rPr>
                <w:rFonts w:ascii="Times New Roman" w:hAnsi="Times New Roman" w:cs="Times New Roman"/>
                <w:bCs/>
                <w:sz w:val="24"/>
                <w:lang w:val="bg-BG" w:eastAsia="bg-BG"/>
              </w:rPr>
            </w:pPr>
            <w:r w:rsidRPr="00703F15">
              <w:rPr>
                <w:rFonts w:ascii="Times New Roman" w:hAnsi="Times New Roman" w:cs="Times New Roman"/>
                <w:bCs/>
                <w:sz w:val="24"/>
                <w:lang w:val="bg-BG" w:eastAsia="bg-BG"/>
              </w:rPr>
              <w:t>......................................................</w:t>
            </w:r>
          </w:p>
        </w:tc>
      </w:tr>
      <w:tr w:rsidR="00B24E6B" w:rsidRPr="00703F15" w14:paraId="2FBD0441" w14:textId="77777777" w:rsidTr="00B24E6B">
        <w:trPr>
          <w:trHeight w:val="414"/>
        </w:trPr>
        <w:tc>
          <w:tcPr>
            <w:tcW w:w="5688" w:type="dxa"/>
            <w:hideMark/>
          </w:tcPr>
          <w:p w14:paraId="63F856E7" w14:textId="77777777" w:rsidR="00B24E6B" w:rsidRPr="00703F15" w:rsidRDefault="00B24E6B" w:rsidP="00B24E6B">
            <w:pPr>
              <w:widowControl w:val="0"/>
              <w:suppressAutoHyphens w:val="0"/>
              <w:jc w:val="right"/>
              <w:rPr>
                <w:rFonts w:ascii="Times New Roman" w:hAnsi="Times New Roman" w:cs="Times New Roman"/>
                <w:b/>
                <w:bCs/>
                <w:sz w:val="24"/>
                <w:lang w:val="bg-BG" w:eastAsia="bg-BG"/>
              </w:rPr>
            </w:pPr>
            <w:r w:rsidRPr="00703F15">
              <w:rPr>
                <w:rFonts w:ascii="Times New Roman" w:hAnsi="Times New Roman" w:cs="Times New Roman"/>
                <w:b/>
                <w:bCs/>
                <w:sz w:val="24"/>
                <w:lang w:val="bg-BG" w:eastAsia="bg-BG"/>
              </w:rPr>
              <w:t>Име и фамилия на лицето, представляващо участника:</w:t>
            </w:r>
          </w:p>
        </w:tc>
        <w:tc>
          <w:tcPr>
            <w:tcW w:w="3590" w:type="dxa"/>
            <w:hideMark/>
          </w:tcPr>
          <w:p w14:paraId="492ACFC2" w14:textId="77777777" w:rsidR="00B24E6B" w:rsidRPr="00703F15" w:rsidRDefault="00B24E6B" w:rsidP="00B24E6B">
            <w:pPr>
              <w:widowControl w:val="0"/>
              <w:suppressAutoHyphens w:val="0"/>
              <w:jc w:val="right"/>
              <w:rPr>
                <w:rFonts w:ascii="Times New Roman" w:hAnsi="Times New Roman" w:cs="Times New Roman"/>
                <w:bCs/>
                <w:sz w:val="24"/>
                <w:lang w:val="bg-BG" w:eastAsia="bg-BG"/>
              </w:rPr>
            </w:pPr>
          </w:p>
          <w:p w14:paraId="0A711847" w14:textId="77777777" w:rsidR="00B24E6B" w:rsidRPr="00703F15" w:rsidRDefault="00B24E6B" w:rsidP="00B24E6B">
            <w:pPr>
              <w:widowControl w:val="0"/>
              <w:suppressAutoHyphens w:val="0"/>
              <w:jc w:val="right"/>
              <w:rPr>
                <w:rFonts w:ascii="Times New Roman" w:hAnsi="Times New Roman" w:cs="Times New Roman"/>
                <w:bCs/>
                <w:sz w:val="24"/>
                <w:lang w:val="bg-BG" w:eastAsia="bg-BG"/>
              </w:rPr>
            </w:pPr>
            <w:r w:rsidRPr="00703F15">
              <w:rPr>
                <w:rFonts w:ascii="Times New Roman" w:hAnsi="Times New Roman" w:cs="Times New Roman"/>
                <w:bCs/>
                <w:sz w:val="24"/>
                <w:lang w:val="bg-BG" w:eastAsia="bg-BG"/>
              </w:rPr>
              <w:t>…………………………………..</w:t>
            </w:r>
          </w:p>
        </w:tc>
      </w:tr>
      <w:tr w:rsidR="00B24E6B" w:rsidRPr="00703F15" w14:paraId="3B7F24DA" w14:textId="77777777" w:rsidTr="00B24E6B">
        <w:trPr>
          <w:trHeight w:val="379"/>
        </w:trPr>
        <w:tc>
          <w:tcPr>
            <w:tcW w:w="5688" w:type="dxa"/>
            <w:hideMark/>
          </w:tcPr>
          <w:p w14:paraId="01590EC1" w14:textId="77777777" w:rsidR="00B24E6B" w:rsidRPr="00703F15" w:rsidRDefault="00B24E6B" w:rsidP="00B24E6B">
            <w:pPr>
              <w:widowControl w:val="0"/>
              <w:suppressAutoHyphens w:val="0"/>
              <w:jc w:val="right"/>
              <w:rPr>
                <w:rFonts w:ascii="Times New Roman" w:hAnsi="Times New Roman" w:cs="Times New Roman"/>
                <w:b/>
                <w:bCs/>
                <w:sz w:val="24"/>
                <w:lang w:val="bg-BG" w:eastAsia="bg-BG"/>
              </w:rPr>
            </w:pPr>
          </w:p>
          <w:p w14:paraId="5097AD1F" w14:textId="77777777" w:rsidR="00B24E6B" w:rsidRPr="00703F15" w:rsidRDefault="00B24E6B" w:rsidP="00B24E6B">
            <w:pPr>
              <w:widowControl w:val="0"/>
              <w:suppressAutoHyphens w:val="0"/>
              <w:jc w:val="right"/>
              <w:rPr>
                <w:rFonts w:ascii="Times New Roman" w:hAnsi="Times New Roman" w:cs="Times New Roman"/>
                <w:b/>
                <w:bCs/>
                <w:sz w:val="24"/>
                <w:lang w:val="bg-BG" w:eastAsia="bg-BG"/>
              </w:rPr>
            </w:pPr>
            <w:r w:rsidRPr="00703F15">
              <w:rPr>
                <w:rFonts w:ascii="Times New Roman" w:hAnsi="Times New Roman" w:cs="Times New Roman"/>
                <w:b/>
                <w:bCs/>
                <w:sz w:val="24"/>
                <w:lang w:val="bg-BG" w:eastAsia="bg-BG"/>
              </w:rPr>
              <w:t xml:space="preserve">Подпис и печат: </w:t>
            </w:r>
          </w:p>
        </w:tc>
        <w:tc>
          <w:tcPr>
            <w:tcW w:w="3590" w:type="dxa"/>
            <w:hideMark/>
          </w:tcPr>
          <w:p w14:paraId="65D96224" w14:textId="77777777" w:rsidR="00B24E6B" w:rsidRPr="00703F15" w:rsidRDefault="00B24E6B" w:rsidP="00B24E6B">
            <w:pPr>
              <w:widowControl w:val="0"/>
              <w:suppressAutoHyphens w:val="0"/>
              <w:jc w:val="right"/>
              <w:rPr>
                <w:rFonts w:ascii="Times New Roman" w:hAnsi="Times New Roman" w:cs="Times New Roman"/>
                <w:bCs/>
                <w:sz w:val="24"/>
                <w:lang w:val="bg-BG" w:eastAsia="bg-BG"/>
              </w:rPr>
            </w:pPr>
          </w:p>
          <w:p w14:paraId="5F96E940" w14:textId="77777777" w:rsidR="00B24E6B" w:rsidRPr="00703F15" w:rsidRDefault="00B24E6B" w:rsidP="00B24E6B">
            <w:pPr>
              <w:widowControl w:val="0"/>
              <w:suppressAutoHyphens w:val="0"/>
              <w:jc w:val="right"/>
              <w:rPr>
                <w:rFonts w:ascii="Times New Roman" w:hAnsi="Times New Roman" w:cs="Times New Roman"/>
                <w:bCs/>
                <w:sz w:val="24"/>
                <w:lang w:val="bg-BG" w:eastAsia="bg-BG"/>
              </w:rPr>
            </w:pPr>
            <w:r w:rsidRPr="00703F15">
              <w:rPr>
                <w:rFonts w:ascii="Times New Roman" w:hAnsi="Times New Roman" w:cs="Times New Roman"/>
                <w:bCs/>
                <w:sz w:val="24"/>
                <w:lang w:val="bg-BG" w:eastAsia="bg-BG"/>
              </w:rPr>
              <w:t>…………………………………..</w:t>
            </w:r>
          </w:p>
        </w:tc>
      </w:tr>
    </w:tbl>
    <w:p w14:paraId="17B5888E" w14:textId="77777777" w:rsidR="00F8388A" w:rsidRPr="00703F15" w:rsidRDefault="00F8388A" w:rsidP="00094C33">
      <w:pPr>
        <w:rPr>
          <w:rFonts w:ascii="Times New Roman" w:hAnsi="Times New Roman" w:cs="Times New Roman"/>
          <w:b/>
          <w:sz w:val="24"/>
          <w:lang w:val="bg-BG"/>
        </w:rPr>
      </w:pPr>
    </w:p>
    <w:p w14:paraId="2A445C65" w14:textId="77777777" w:rsidR="00FE10B1" w:rsidRPr="00703F15" w:rsidRDefault="00FE10B1" w:rsidP="00094C33">
      <w:pPr>
        <w:ind w:firstLine="8"/>
        <w:rPr>
          <w:rFonts w:ascii="Times New Roman" w:hAnsi="Times New Roman" w:cs="Times New Roman"/>
          <w:b/>
          <w:sz w:val="24"/>
          <w:u w:val="single"/>
          <w:lang w:val="bg-BG"/>
        </w:rPr>
        <w:sectPr w:rsidR="00FE10B1" w:rsidRPr="00703F15" w:rsidSect="00921C63">
          <w:pgSz w:w="11906" w:h="16838"/>
          <w:pgMar w:top="993" w:right="1417" w:bottom="1417" w:left="1418" w:header="708" w:footer="708" w:gutter="0"/>
          <w:cols w:space="708"/>
          <w:docGrid w:linePitch="360"/>
        </w:sectPr>
      </w:pPr>
    </w:p>
    <w:p w14:paraId="1B9959FF" w14:textId="77777777" w:rsidR="00656C39" w:rsidRPr="00703F15" w:rsidRDefault="00656C39" w:rsidP="00094C33">
      <w:pPr>
        <w:suppressAutoHyphens w:val="0"/>
        <w:jc w:val="right"/>
        <w:rPr>
          <w:rFonts w:ascii="Times New Roman" w:hAnsi="Times New Roman" w:cs="Times New Roman"/>
          <w:b/>
          <w:sz w:val="24"/>
          <w:lang w:val="bg-BG" w:eastAsia="bg-BG"/>
        </w:rPr>
      </w:pPr>
      <w:r w:rsidRPr="00703F15">
        <w:rPr>
          <w:rFonts w:ascii="Times New Roman" w:hAnsi="Times New Roman" w:cs="Times New Roman"/>
          <w:b/>
          <w:sz w:val="24"/>
          <w:lang w:val="bg-BG" w:eastAsia="bg-BG"/>
        </w:rPr>
        <w:lastRenderedPageBreak/>
        <w:t>ОБРАЗЕЦ № 4</w:t>
      </w:r>
    </w:p>
    <w:p w14:paraId="651E542A" w14:textId="77777777" w:rsidR="00656C39" w:rsidRPr="00703F15" w:rsidRDefault="00656C39" w:rsidP="00094C33">
      <w:pPr>
        <w:suppressAutoHyphens w:val="0"/>
        <w:jc w:val="right"/>
        <w:rPr>
          <w:rFonts w:ascii="Times New Roman" w:hAnsi="Times New Roman" w:cs="Times New Roman"/>
          <w:b/>
          <w:sz w:val="24"/>
          <w:lang w:val="bg-BG" w:eastAsia="bg-BG"/>
        </w:rPr>
      </w:pPr>
    </w:p>
    <w:p w14:paraId="578FC8DE" w14:textId="77777777" w:rsidR="00656C39" w:rsidRPr="00703F15" w:rsidRDefault="00656C39" w:rsidP="00094C33">
      <w:pPr>
        <w:jc w:val="center"/>
        <w:outlineLvl w:val="4"/>
        <w:rPr>
          <w:rFonts w:ascii="Times New Roman" w:eastAsia="Arial Unicode MS" w:hAnsi="Times New Roman" w:cs="Times New Roman"/>
          <w:b/>
          <w:bCs/>
          <w:color w:val="000000"/>
          <w:sz w:val="24"/>
          <w:u w:color="000000"/>
          <w:lang w:val="bg-BG" w:eastAsia="bg-BG"/>
        </w:rPr>
      </w:pPr>
      <w:r w:rsidRPr="00703F15">
        <w:rPr>
          <w:rFonts w:ascii="Times New Roman" w:eastAsia="Arial Unicode MS" w:hAnsi="Times New Roman" w:cs="Times New Roman"/>
          <w:b/>
          <w:bCs/>
          <w:color w:val="000000"/>
          <w:sz w:val="24"/>
          <w:u w:color="000000"/>
          <w:lang w:val="bg-BG" w:eastAsia="bg-BG"/>
        </w:rPr>
        <w:t>Д Е К Л А Р А Ц И Я</w:t>
      </w:r>
      <w:r w:rsidRPr="00703F15">
        <w:rPr>
          <w:rStyle w:val="FootnoteReference"/>
          <w:rFonts w:ascii="Times New Roman" w:eastAsia="Arial Unicode MS" w:hAnsi="Times New Roman" w:cs="Times New Roman"/>
          <w:b/>
          <w:bCs/>
          <w:color w:val="000000"/>
          <w:sz w:val="24"/>
          <w:u w:color="000000"/>
          <w:lang w:val="bg-BG" w:eastAsia="bg-BG"/>
        </w:rPr>
        <w:footnoteReference w:id="6"/>
      </w:r>
    </w:p>
    <w:p w14:paraId="4219BEEB" w14:textId="77777777" w:rsidR="00656C39" w:rsidRPr="00703F15" w:rsidRDefault="00656C39" w:rsidP="00094C33">
      <w:pPr>
        <w:shd w:val="clear" w:color="auto" w:fill="FFFFFF"/>
        <w:tabs>
          <w:tab w:val="left" w:leader="dot" w:pos="6029"/>
          <w:tab w:val="left" w:leader="dot" w:pos="9221"/>
        </w:tabs>
        <w:suppressAutoHyphens w:val="0"/>
        <w:jc w:val="center"/>
        <w:rPr>
          <w:rFonts w:ascii="Times New Roman" w:hAnsi="Times New Roman" w:cs="Times New Roman"/>
          <w:sz w:val="24"/>
          <w:shd w:val="clear" w:color="auto" w:fill="FFFFFF"/>
          <w:lang w:val="bg-BG" w:eastAsia="bg-BG"/>
        </w:rPr>
      </w:pPr>
      <w:r w:rsidRPr="00703F15">
        <w:rPr>
          <w:rFonts w:ascii="Times New Roman" w:hAnsi="Times New Roman" w:cs="Times New Roman"/>
          <w:sz w:val="24"/>
          <w:shd w:val="clear" w:color="auto" w:fill="FFFFFF"/>
          <w:lang w:val="bg-BG" w:eastAsia="bg-BG"/>
        </w:rPr>
        <w:t xml:space="preserve">по чл. 59, ал. 1, т. 3 във връзка с чл. 59, ал. 3 от Закона за мерките срещу изпирането на пари </w:t>
      </w:r>
    </w:p>
    <w:p w14:paraId="70BE2824" w14:textId="77777777" w:rsidR="00656C39" w:rsidRPr="00703F15" w:rsidRDefault="00656C39" w:rsidP="00094C33">
      <w:pPr>
        <w:shd w:val="clear" w:color="auto" w:fill="FFFFFF"/>
        <w:tabs>
          <w:tab w:val="left" w:leader="dot" w:pos="6029"/>
          <w:tab w:val="left" w:leader="dot" w:pos="9221"/>
        </w:tabs>
        <w:suppressAutoHyphens w:val="0"/>
        <w:jc w:val="center"/>
        <w:rPr>
          <w:rFonts w:ascii="Times New Roman" w:hAnsi="Times New Roman" w:cs="Times New Roman"/>
          <w:sz w:val="24"/>
          <w:shd w:val="clear" w:color="auto" w:fill="FFFFFF"/>
          <w:lang w:val="bg-BG" w:eastAsia="bg-BG"/>
        </w:rPr>
      </w:pPr>
      <w:r w:rsidRPr="00703F15">
        <w:rPr>
          <w:rFonts w:ascii="Times New Roman" w:hAnsi="Times New Roman" w:cs="Times New Roman"/>
          <w:bCs/>
          <w:i/>
          <w:sz w:val="24"/>
          <w:shd w:val="clear" w:color="auto" w:fill="FFFFFF"/>
          <w:lang w:val="bg-BG" w:eastAsia="bg-BG"/>
        </w:rPr>
        <w:t xml:space="preserve">(попълва се от представляващия участника – ЮЛ, съгласно вписването по актуална търговска регистрация, </w:t>
      </w:r>
      <w:r w:rsidRPr="00703F15">
        <w:rPr>
          <w:rFonts w:ascii="Times New Roman" w:hAnsi="Times New Roman" w:cs="Times New Roman"/>
          <w:i/>
          <w:sz w:val="24"/>
          <w:shd w:val="clear" w:color="auto" w:fill="FFFFFF"/>
          <w:lang w:val="bg-BG" w:eastAsia="bg-BG"/>
        </w:rPr>
        <w:t>както и от всяко от лицата представляващи членовете на обединението)</w:t>
      </w:r>
    </w:p>
    <w:p w14:paraId="4A16E710" w14:textId="77777777" w:rsidR="00656C39" w:rsidRPr="00703F15" w:rsidRDefault="00656C39" w:rsidP="00094C33">
      <w:pPr>
        <w:shd w:val="clear" w:color="auto" w:fill="FFFFFF"/>
        <w:tabs>
          <w:tab w:val="left" w:leader="dot" w:pos="6029"/>
          <w:tab w:val="left" w:leader="dot" w:pos="9221"/>
        </w:tabs>
        <w:suppressAutoHyphens w:val="0"/>
        <w:jc w:val="center"/>
        <w:rPr>
          <w:rFonts w:ascii="Times New Roman" w:eastAsia="Arial Unicode MS" w:hAnsi="Times New Roman" w:cs="Times New Roman"/>
          <w:color w:val="000000"/>
          <w:spacing w:val="-1"/>
          <w:sz w:val="24"/>
          <w:u w:color="000000"/>
          <w:lang w:val="bg-BG" w:eastAsia="en-US"/>
        </w:rPr>
      </w:pPr>
    </w:p>
    <w:p w14:paraId="6BAB1F8F" w14:textId="77777777" w:rsidR="00656C39" w:rsidRPr="00703F15" w:rsidRDefault="00656C39" w:rsidP="00094C33">
      <w:pPr>
        <w:jc w:val="both"/>
        <w:rPr>
          <w:rFonts w:ascii="Times New Roman" w:hAnsi="Times New Roman" w:cs="Times New Roman"/>
          <w:sz w:val="24"/>
          <w:lang w:val="bg-BG"/>
        </w:rPr>
      </w:pPr>
      <w:r w:rsidRPr="00703F15">
        <w:rPr>
          <w:rFonts w:ascii="Times New Roman" w:hAnsi="Times New Roman" w:cs="Times New Roman"/>
          <w:sz w:val="24"/>
          <w:lang w:val="bg-BG"/>
        </w:rPr>
        <w:t>Долуподписаният/ата .........….................................................................................................,</w:t>
      </w:r>
    </w:p>
    <w:p w14:paraId="1EE6AD7B" w14:textId="77777777" w:rsidR="00656C39" w:rsidRPr="00703F15" w:rsidRDefault="00420241" w:rsidP="00094C33">
      <w:pPr>
        <w:jc w:val="center"/>
        <w:rPr>
          <w:rFonts w:ascii="Times New Roman" w:hAnsi="Times New Roman" w:cs="Times New Roman"/>
          <w:i/>
          <w:sz w:val="20"/>
          <w:szCs w:val="20"/>
          <w:lang w:val="bg-BG"/>
        </w:rPr>
      </w:pPr>
      <w:r w:rsidRPr="00703F15">
        <w:rPr>
          <w:rFonts w:ascii="Times New Roman" w:hAnsi="Times New Roman" w:cs="Times New Roman"/>
          <w:i/>
          <w:sz w:val="20"/>
          <w:szCs w:val="20"/>
          <w:lang w:val="bg-BG"/>
        </w:rPr>
        <w:t>(собствено, бащино и фамилно име)</w:t>
      </w:r>
    </w:p>
    <w:p w14:paraId="129A1D54" w14:textId="20C26298" w:rsidR="00656C39" w:rsidRPr="00703F15" w:rsidRDefault="00656C39" w:rsidP="00420241">
      <w:pPr>
        <w:spacing w:after="120"/>
        <w:jc w:val="both"/>
        <w:rPr>
          <w:rFonts w:ascii="Times New Roman" w:hAnsi="Times New Roman" w:cs="Times New Roman"/>
          <w:sz w:val="24"/>
          <w:lang w:val="bg-BG"/>
        </w:rPr>
      </w:pPr>
      <w:r w:rsidRPr="00703F15">
        <w:rPr>
          <w:rFonts w:ascii="Times New Roman" w:hAnsi="Times New Roman" w:cs="Times New Roman"/>
          <w:sz w:val="24"/>
          <w:lang w:val="bg-BG"/>
        </w:rPr>
        <w:t>с ЕГН</w:t>
      </w:r>
      <w:r w:rsidR="00BE60B0" w:rsidRPr="00703F15">
        <w:rPr>
          <w:rFonts w:ascii="Times New Roman" w:hAnsi="Times New Roman" w:cs="Times New Roman"/>
          <w:sz w:val="24"/>
          <w:lang w:val="bg-BG"/>
        </w:rPr>
        <w:t xml:space="preserve">/ЛЧН/ официален личен идентификационен номер или друг уникален елемент за установяване на самоличността </w:t>
      </w:r>
      <w:r w:rsidRPr="00703F15">
        <w:rPr>
          <w:rFonts w:ascii="Times New Roman" w:hAnsi="Times New Roman" w:cs="Times New Roman"/>
          <w:sz w:val="24"/>
          <w:lang w:val="bg-BG"/>
        </w:rPr>
        <w:t xml:space="preserve"> .............................., </w:t>
      </w:r>
    </w:p>
    <w:p w14:paraId="3D63EA98" w14:textId="77777777" w:rsidR="00420241" w:rsidRPr="00703F15" w:rsidRDefault="00656C39" w:rsidP="00094C33">
      <w:pPr>
        <w:jc w:val="both"/>
        <w:rPr>
          <w:rFonts w:ascii="Times New Roman" w:eastAsia="PMingLiU" w:hAnsi="Times New Roman" w:cs="Times New Roman"/>
          <w:i/>
          <w:sz w:val="24"/>
          <w:szCs w:val="20"/>
          <w:vertAlign w:val="superscript"/>
          <w:lang w:val="bg-BG" w:eastAsia="bg-BG"/>
        </w:rPr>
      </w:pPr>
      <w:r w:rsidRPr="00703F15">
        <w:rPr>
          <w:rFonts w:ascii="Times New Roman" w:hAnsi="Times New Roman" w:cs="Times New Roman"/>
          <w:sz w:val="24"/>
          <w:lang w:val="bg-BG"/>
        </w:rPr>
        <w:t>в качеството ми на ..............</w:t>
      </w:r>
      <w:r w:rsidR="00420241" w:rsidRPr="00703F15">
        <w:rPr>
          <w:rFonts w:ascii="Times New Roman" w:hAnsi="Times New Roman" w:cs="Times New Roman"/>
          <w:sz w:val="24"/>
          <w:lang w:val="bg-BG"/>
        </w:rPr>
        <w:t>................................................</w:t>
      </w:r>
      <w:r w:rsidRPr="00703F15">
        <w:rPr>
          <w:rFonts w:ascii="Times New Roman" w:hAnsi="Times New Roman" w:cs="Times New Roman"/>
          <w:sz w:val="24"/>
          <w:lang w:val="bg-BG"/>
        </w:rPr>
        <w:t>..................................................</w:t>
      </w:r>
      <w:r w:rsidR="00420241" w:rsidRPr="00703F15">
        <w:rPr>
          <w:rFonts w:ascii="Times New Roman" w:eastAsia="PMingLiU" w:hAnsi="Times New Roman" w:cs="Times New Roman"/>
          <w:i/>
          <w:sz w:val="24"/>
          <w:szCs w:val="20"/>
          <w:vertAlign w:val="superscript"/>
          <w:lang w:val="bg-BG" w:eastAsia="bg-BG"/>
        </w:rPr>
        <w:t xml:space="preserve"> </w:t>
      </w:r>
    </w:p>
    <w:p w14:paraId="3D2BA335" w14:textId="77777777" w:rsidR="00656C39" w:rsidRPr="00703F15" w:rsidRDefault="00420241" w:rsidP="00420241">
      <w:pPr>
        <w:spacing w:after="120"/>
        <w:jc w:val="center"/>
        <w:rPr>
          <w:rFonts w:ascii="Times New Roman" w:hAnsi="Times New Roman" w:cs="Times New Roman"/>
          <w:i/>
          <w:sz w:val="20"/>
          <w:szCs w:val="20"/>
          <w:lang w:val="bg-BG"/>
        </w:rPr>
      </w:pPr>
      <w:r w:rsidRPr="00703F15">
        <w:rPr>
          <w:rFonts w:ascii="Times New Roman" w:hAnsi="Times New Roman" w:cs="Times New Roman"/>
          <w:i/>
          <w:sz w:val="20"/>
          <w:szCs w:val="20"/>
          <w:lang w:val="bg-BG"/>
        </w:rPr>
        <w:t>(посочва се длъжността и качеството, в което лицето има право да представлява и управлява - напр. изпълнителен директор, управител или др.)</w:t>
      </w:r>
    </w:p>
    <w:p w14:paraId="4E2107DD" w14:textId="77777777" w:rsidR="00656C39" w:rsidRPr="00703F15" w:rsidRDefault="00656C39" w:rsidP="00420241">
      <w:pPr>
        <w:spacing w:after="120"/>
        <w:jc w:val="both"/>
        <w:rPr>
          <w:rFonts w:ascii="Times New Roman" w:hAnsi="Times New Roman" w:cs="Times New Roman"/>
          <w:sz w:val="24"/>
          <w:lang w:val="bg-BG"/>
        </w:rPr>
      </w:pPr>
      <w:r w:rsidRPr="00703F15">
        <w:rPr>
          <w:rFonts w:ascii="Times New Roman" w:hAnsi="Times New Roman" w:cs="Times New Roman"/>
          <w:sz w:val="24"/>
          <w:lang w:val="bg-BG"/>
        </w:rPr>
        <w:t xml:space="preserve">на участника/член на обединението .................................................. </w:t>
      </w:r>
      <w:r w:rsidRPr="00703F15">
        <w:rPr>
          <w:rFonts w:ascii="Times New Roman" w:hAnsi="Times New Roman" w:cs="Times New Roman"/>
          <w:i/>
          <w:sz w:val="20"/>
          <w:szCs w:val="20"/>
          <w:lang w:val="bg-BG"/>
        </w:rPr>
        <w:t>(наименование на участника/член на обединение)</w:t>
      </w:r>
      <w:r w:rsidRPr="00703F15">
        <w:rPr>
          <w:rFonts w:ascii="Times New Roman" w:hAnsi="Times New Roman" w:cs="Times New Roman"/>
          <w:sz w:val="24"/>
          <w:lang w:val="bg-BG"/>
        </w:rPr>
        <w:t xml:space="preserve">, </w:t>
      </w:r>
    </w:p>
    <w:p w14:paraId="64377A6E" w14:textId="77777777" w:rsidR="00656C39" w:rsidRPr="00703F15" w:rsidRDefault="00656C39" w:rsidP="00420241">
      <w:pPr>
        <w:spacing w:after="120"/>
        <w:jc w:val="both"/>
        <w:rPr>
          <w:rFonts w:ascii="Times New Roman" w:eastAsia="Arial Unicode MS" w:hAnsi="Times New Roman" w:cs="Times New Roman"/>
          <w:i/>
          <w:iCs/>
          <w:color w:val="000000"/>
          <w:sz w:val="24"/>
          <w:u w:color="000000"/>
          <w:lang w:val="bg-BG" w:eastAsia="en-US"/>
        </w:rPr>
      </w:pPr>
      <w:r w:rsidRPr="00703F15">
        <w:rPr>
          <w:rFonts w:ascii="Times New Roman" w:hAnsi="Times New Roman" w:cs="Times New Roman"/>
          <w:iCs/>
          <w:sz w:val="24"/>
          <w:lang w:val="bg-BG"/>
        </w:rPr>
        <w:t xml:space="preserve">с </w:t>
      </w:r>
      <w:r w:rsidRPr="00703F15">
        <w:rPr>
          <w:rFonts w:ascii="Times New Roman" w:hAnsi="Times New Roman" w:cs="Times New Roman"/>
          <w:sz w:val="24"/>
          <w:lang w:val="bg-BG"/>
        </w:rPr>
        <w:t xml:space="preserve">БУЛСТАТ/ЕИК/ идентификационен номер ................................, </w:t>
      </w:r>
    </w:p>
    <w:p w14:paraId="3F60C34D" w14:textId="77777777" w:rsidR="00656C39" w:rsidRPr="00703F15" w:rsidRDefault="00656C39" w:rsidP="00094C33">
      <w:pPr>
        <w:suppressAutoHyphens w:val="0"/>
        <w:jc w:val="both"/>
        <w:rPr>
          <w:rFonts w:ascii="Times New Roman" w:eastAsia="Arial Unicode MS" w:hAnsi="Times New Roman" w:cs="Times New Roman"/>
          <w:color w:val="000000"/>
          <w:sz w:val="24"/>
          <w:u w:color="000000"/>
          <w:lang w:val="bg-BG" w:eastAsia="en-US"/>
        </w:rPr>
      </w:pPr>
      <w:r w:rsidRPr="00703F15">
        <w:rPr>
          <w:rFonts w:ascii="Times New Roman" w:eastAsia="Arial Unicode MS" w:hAnsi="Times New Roman" w:cs="Times New Roman"/>
          <w:color w:val="000000"/>
          <w:sz w:val="24"/>
          <w:u w:color="000000"/>
          <w:lang w:val="bg-BG" w:eastAsia="en-US"/>
        </w:rPr>
        <w:t>вписано в регистъра при .................................................................................. ,</w:t>
      </w:r>
    </w:p>
    <w:p w14:paraId="7E3125AE" w14:textId="77777777" w:rsidR="00656C39" w:rsidRPr="00703F15" w:rsidRDefault="00656C39" w:rsidP="00094C33">
      <w:pPr>
        <w:suppressAutoHyphens w:val="0"/>
        <w:jc w:val="both"/>
        <w:rPr>
          <w:rFonts w:ascii="Times New Roman" w:eastAsia="Arial Unicode MS" w:hAnsi="Times New Roman" w:cs="Times New Roman"/>
          <w:color w:val="000000"/>
          <w:sz w:val="24"/>
          <w:u w:color="000000"/>
          <w:lang w:val="bg-BG" w:eastAsia="en-US"/>
        </w:rPr>
      </w:pPr>
    </w:p>
    <w:p w14:paraId="3E7F73B4" w14:textId="77777777" w:rsidR="00656C39" w:rsidRPr="00703F15" w:rsidRDefault="00656C39" w:rsidP="00094C33">
      <w:pPr>
        <w:keepNext/>
        <w:keepLines/>
        <w:suppressAutoHyphens w:val="0"/>
        <w:jc w:val="center"/>
        <w:outlineLvl w:val="4"/>
        <w:rPr>
          <w:rFonts w:ascii="Times New Roman" w:eastAsia="Arial Unicode MS" w:hAnsi="Times New Roman" w:cs="Times New Roman"/>
          <w:b/>
          <w:bCs/>
          <w:color w:val="000000"/>
          <w:sz w:val="24"/>
          <w:u w:color="000000"/>
          <w:lang w:val="bg-BG" w:eastAsia="bg-BG"/>
        </w:rPr>
      </w:pPr>
      <w:r w:rsidRPr="00703F15">
        <w:rPr>
          <w:rFonts w:ascii="Times New Roman" w:eastAsia="Arial Unicode MS" w:hAnsi="Times New Roman" w:cs="Times New Roman"/>
          <w:b/>
          <w:bCs/>
          <w:color w:val="000000"/>
          <w:sz w:val="24"/>
          <w:u w:color="000000"/>
          <w:lang w:val="bg-BG" w:eastAsia="bg-BG"/>
        </w:rPr>
        <w:t>ДЕКЛАРИРАМ, ЧЕ:</w:t>
      </w:r>
    </w:p>
    <w:p w14:paraId="3A86A505" w14:textId="77777777" w:rsidR="00656C39" w:rsidRPr="00703F15" w:rsidRDefault="00656C39" w:rsidP="00094C33">
      <w:pPr>
        <w:keepNext/>
        <w:keepLines/>
        <w:suppressAutoHyphens w:val="0"/>
        <w:jc w:val="center"/>
        <w:outlineLvl w:val="4"/>
        <w:rPr>
          <w:rFonts w:ascii="Times New Roman" w:eastAsia="Arial Unicode MS" w:hAnsi="Times New Roman" w:cs="Times New Roman"/>
          <w:b/>
          <w:bCs/>
          <w:color w:val="000000"/>
          <w:sz w:val="24"/>
          <w:u w:color="000000"/>
          <w:lang w:val="bg-BG" w:eastAsia="bg-BG"/>
        </w:rPr>
      </w:pPr>
    </w:p>
    <w:p w14:paraId="5A75887B" w14:textId="77777777" w:rsidR="00656C39" w:rsidRPr="00703F15" w:rsidRDefault="00656C39" w:rsidP="00420241">
      <w:pPr>
        <w:shd w:val="clear" w:color="auto" w:fill="FFFFFF"/>
        <w:tabs>
          <w:tab w:val="left" w:leader="dot" w:pos="6029"/>
          <w:tab w:val="left" w:leader="dot" w:pos="9221"/>
        </w:tabs>
        <w:suppressAutoHyphens w:val="0"/>
        <w:jc w:val="both"/>
        <w:rPr>
          <w:rFonts w:ascii="Times New Roman" w:eastAsia="Arial Unicode MS" w:hAnsi="Times New Roman" w:cs="Times New Roman"/>
          <w:color w:val="000000"/>
          <w:spacing w:val="-1"/>
          <w:sz w:val="24"/>
          <w:u w:color="000000"/>
          <w:lang w:val="bg-BG" w:eastAsia="en-US"/>
        </w:rPr>
      </w:pPr>
      <w:r w:rsidRPr="00703F15">
        <w:rPr>
          <w:rFonts w:ascii="Times New Roman" w:eastAsia="Arial Unicode MS" w:hAnsi="Times New Roman" w:cs="Times New Roman"/>
          <w:color w:val="000000"/>
          <w:sz w:val="24"/>
          <w:u w:color="000000"/>
          <w:lang w:val="bg-BG" w:eastAsia="en-US"/>
        </w:rPr>
        <w:t xml:space="preserve">действителен собственик по смисъла на § 2, ал. 1 от Допълнителните разпоредби на </w:t>
      </w:r>
      <w:r w:rsidRPr="00703F15">
        <w:rPr>
          <w:rFonts w:ascii="Times New Roman" w:eastAsia="Arial Unicode MS" w:hAnsi="Times New Roman" w:cs="Times New Roman"/>
          <w:color w:val="000000"/>
          <w:spacing w:val="-1"/>
          <w:sz w:val="24"/>
          <w:u w:color="000000"/>
          <w:lang w:val="bg-BG" w:eastAsia="en-US"/>
        </w:rPr>
        <w:t xml:space="preserve">Закона за мерките срещу изпирането на пари </w:t>
      </w:r>
      <w:r w:rsidRPr="00703F15">
        <w:rPr>
          <w:rFonts w:ascii="Times New Roman" w:eastAsia="Arial Unicode MS" w:hAnsi="Times New Roman" w:cs="Times New Roman"/>
          <w:color w:val="000000"/>
          <w:sz w:val="24"/>
          <w:u w:color="000000"/>
          <w:lang w:val="bg-BG" w:eastAsia="en-US"/>
        </w:rPr>
        <w:t xml:space="preserve">на горепосоченото юридическо лице </w:t>
      </w:r>
      <w:r w:rsidRPr="00703F15">
        <w:rPr>
          <w:rFonts w:ascii="Times New Roman" w:eastAsia="Arial Unicode MS" w:hAnsi="Times New Roman" w:cs="Times New Roman"/>
          <w:i/>
          <w:color w:val="000000"/>
          <w:sz w:val="24"/>
          <w:u w:color="000000"/>
          <w:lang w:val="bg-BG" w:eastAsia="en-US"/>
        </w:rPr>
        <w:t>е следното физическо лице</w:t>
      </w:r>
      <w:r w:rsidRPr="00703F15">
        <w:rPr>
          <w:rFonts w:ascii="Times New Roman" w:eastAsia="Arial Unicode MS" w:hAnsi="Times New Roman" w:cs="Times New Roman"/>
          <w:color w:val="000000"/>
          <w:sz w:val="24"/>
          <w:u w:color="000000"/>
          <w:lang w:val="bg-BG" w:eastAsia="en-US"/>
        </w:rPr>
        <w:t xml:space="preserve"> /</w:t>
      </w:r>
      <w:r w:rsidRPr="00703F15">
        <w:rPr>
          <w:rFonts w:ascii="Times New Roman" w:eastAsia="Arial Unicode MS" w:hAnsi="Times New Roman" w:cs="Times New Roman"/>
          <w:i/>
          <w:color w:val="000000"/>
          <w:sz w:val="24"/>
          <w:u w:color="000000"/>
          <w:lang w:val="bg-BG" w:eastAsia="en-US"/>
        </w:rPr>
        <w:t>са следните физически лица</w:t>
      </w:r>
      <w:r w:rsidRPr="00703F15">
        <w:rPr>
          <w:rFonts w:ascii="Times New Roman" w:eastAsia="Arial Unicode MS" w:hAnsi="Times New Roman" w:cs="Times New Roman"/>
          <w:color w:val="000000"/>
          <w:sz w:val="24"/>
          <w:u w:color="000000"/>
          <w:lang w:val="bg-BG" w:eastAsia="en-US"/>
        </w:rPr>
        <w:t>:</w:t>
      </w:r>
    </w:p>
    <w:p w14:paraId="6A01C474" w14:textId="77777777" w:rsidR="00656C39" w:rsidRPr="00703F15" w:rsidRDefault="00656C39" w:rsidP="00094C33">
      <w:pPr>
        <w:suppressAutoHyphens w:val="0"/>
        <w:ind w:right="15"/>
        <w:jc w:val="both"/>
        <w:rPr>
          <w:rFonts w:ascii="Times New Roman" w:eastAsia="Arial Unicode MS" w:hAnsi="Times New Roman" w:cs="Times New Roman"/>
          <w:color w:val="000000"/>
          <w:sz w:val="24"/>
          <w:u w:color="000000"/>
          <w:lang w:val="bg-BG" w:eastAsia="en-US"/>
        </w:rPr>
      </w:pPr>
    </w:p>
    <w:p w14:paraId="60DA73F3" w14:textId="77777777" w:rsidR="00656C39" w:rsidRPr="00703F15" w:rsidRDefault="00656C39" w:rsidP="00094C33">
      <w:pPr>
        <w:suppressAutoHyphens w:val="0"/>
        <w:rPr>
          <w:rFonts w:ascii="Times New Roman" w:eastAsia="Arial Unicode MS" w:hAnsi="Times New Roman" w:cs="Times New Roman"/>
          <w:bCs/>
          <w:color w:val="000000"/>
          <w:sz w:val="24"/>
          <w:u w:color="000000"/>
          <w:lang w:val="bg-BG" w:eastAsia="en-US"/>
        </w:rPr>
      </w:pPr>
      <w:r w:rsidRPr="00703F15">
        <w:rPr>
          <w:rFonts w:ascii="Times New Roman" w:eastAsia="Arial Unicode MS" w:hAnsi="Times New Roman" w:cs="Times New Roman"/>
          <w:color w:val="000000"/>
          <w:sz w:val="24"/>
          <w:u w:color="000000"/>
          <w:lang w:val="bg-BG" w:eastAsia="en-US"/>
        </w:rPr>
        <w:t>1.</w:t>
      </w:r>
      <w:r w:rsidRPr="00703F15">
        <w:rPr>
          <w:rFonts w:ascii="Times New Roman" w:eastAsia="Arial Unicode MS" w:hAnsi="Times New Roman" w:cs="Times New Roman"/>
          <w:b/>
          <w:color w:val="000000"/>
          <w:sz w:val="24"/>
          <w:u w:color="000000"/>
          <w:lang w:val="bg-BG" w:eastAsia="en-US"/>
        </w:rPr>
        <w:t xml:space="preserve"> </w:t>
      </w:r>
      <w:r w:rsidRPr="00703F15">
        <w:rPr>
          <w:rFonts w:ascii="Times New Roman" w:eastAsia="Arial Unicode MS" w:hAnsi="Times New Roman" w:cs="Times New Roman"/>
          <w:bCs/>
          <w:color w:val="000000"/>
          <w:sz w:val="24"/>
          <w:u w:color="000000"/>
          <w:lang w:val="bg-BG" w:eastAsia="en-US"/>
        </w:rPr>
        <w:t>..................................................................................................................................................</w:t>
      </w:r>
    </w:p>
    <w:p w14:paraId="379F1B01" w14:textId="77777777" w:rsidR="00656C39" w:rsidRPr="00703F15" w:rsidRDefault="00420241" w:rsidP="00420241">
      <w:pPr>
        <w:spacing w:after="120"/>
        <w:jc w:val="center"/>
        <w:rPr>
          <w:rFonts w:ascii="Times New Roman" w:hAnsi="Times New Roman" w:cs="Times New Roman"/>
          <w:i/>
          <w:sz w:val="20"/>
          <w:szCs w:val="20"/>
          <w:lang w:val="bg-BG"/>
        </w:rPr>
      </w:pPr>
      <w:r w:rsidRPr="00703F15">
        <w:rPr>
          <w:rFonts w:ascii="Times New Roman" w:hAnsi="Times New Roman" w:cs="Times New Roman"/>
          <w:i/>
          <w:sz w:val="20"/>
          <w:szCs w:val="20"/>
          <w:lang w:val="bg-BG"/>
        </w:rPr>
        <w:t>(собствено, бащино и фамилно име)</w:t>
      </w:r>
    </w:p>
    <w:p w14:paraId="6DDBB427" w14:textId="1C320AAB" w:rsidR="00656C39" w:rsidRPr="00703F15" w:rsidRDefault="00656C39" w:rsidP="00094C33">
      <w:pPr>
        <w:suppressAutoHyphens w:val="0"/>
        <w:rPr>
          <w:rFonts w:ascii="Times New Roman" w:eastAsia="Arial Unicode MS" w:hAnsi="Times New Roman" w:cs="Times New Roman"/>
          <w:color w:val="000000"/>
          <w:sz w:val="24"/>
          <w:u w:color="000000"/>
          <w:lang w:val="bg-BG" w:eastAsia="en-US"/>
        </w:rPr>
      </w:pPr>
      <w:r w:rsidRPr="00703F15">
        <w:rPr>
          <w:rFonts w:ascii="Times New Roman" w:eastAsia="Arial Unicode MS" w:hAnsi="Times New Roman" w:cs="Times New Roman"/>
          <w:color w:val="000000"/>
          <w:sz w:val="24"/>
          <w:u w:color="000000"/>
          <w:lang w:val="bg-BG" w:eastAsia="en-US"/>
        </w:rPr>
        <w:t>ЕГН</w:t>
      </w:r>
      <w:r w:rsidR="00BE60B0" w:rsidRPr="00703F15">
        <w:rPr>
          <w:rFonts w:ascii="Times New Roman" w:eastAsia="Arial Unicode MS" w:hAnsi="Times New Roman" w:cs="Times New Roman"/>
          <w:color w:val="000000"/>
          <w:sz w:val="24"/>
          <w:u w:color="000000"/>
          <w:lang w:val="bg-BG" w:eastAsia="en-US"/>
        </w:rPr>
        <w:t xml:space="preserve">/ЛНЧ/ друг идентификационен номер за самоличност </w:t>
      </w:r>
      <w:r w:rsidRPr="00703F15">
        <w:rPr>
          <w:rFonts w:ascii="Times New Roman" w:eastAsia="Arial Unicode MS" w:hAnsi="Times New Roman" w:cs="Times New Roman"/>
          <w:color w:val="000000"/>
          <w:sz w:val="24"/>
          <w:u w:color="000000"/>
          <w:lang w:val="bg-BG" w:eastAsia="en-US"/>
        </w:rPr>
        <w:t>................................................,</w:t>
      </w:r>
    </w:p>
    <w:p w14:paraId="46D0106C" w14:textId="4DBDF223" w:rsidR="00036919" w:rsidRPr="00703F15" w:rsidRDefault="00036919" w:rsidP="00094C33">
      <w:pPr>
        <w:suppressAutoHyphens w:val="0"/>
        <w:rPr>
          <w:rFonts w:ascii="Times New Roman" w:eastAsia="Arial Unicode MS" w:hAnsi="Times New Roman" w:cs="Times New Roman"/>
          <w:color w:val="000000"/>
          <w:sz w:val="24"/>
          <w:u w:color="000000"/>
          <w:lang w:val="bg-BG" w:eastAsia="en-US"/>
        </w:rPr>
      </w:pPr>
    </w:p>
    <w:p w14:paraId="0AFF0601" w14:textId="3A7206CB" w:rsidR="00036919" w:rsidRPr="00703F15" w:rsidRDefault="00036919" w:rsidP="00094C33">
      <w:pPr>
        <w:suppressAutoHyphens w:val="0"/>
        <w:rPr>
          <w:rFonts w:ascii="Times New Roman" w:eastAsia="Arial Unicode MS" w:hAnsi="Times New Roman" w:cs="Times New Roman"/>
          <w:color w:val="000000"/>
          <w:sz w:val="24"/>
          <w:u w:color="000000"/>
          <w:lang w:val="bg-BG" w:eastAsia="en-US"/>
        </w:rPr>
      </w:pPr>
      <w:r w:rsidRPr="00703F15">
        <w:rPr>
          <w:rFonts w:ascii="Times New Roman" w:eastAsia="Arial Unicode MS" w:hAnsi="Times New Roman" w:cs="Times New Roman"/>
          <w:color w:val="000000"/>
          <w:sz w:val="24"/>
          <w:u w:color="000000"/>
          <w:lang w:val="bg-BG" w:eastAsia="en-US"/>
        </w:rPr>
        <w:t>дата на раждане: ................................................</w:t>
      </w:r>
    </w:p>
    <w:p w14:paraId="209B1E40" w14:textId="77777777" w:rsidR="00656C39" w:rsidRPr="00703F15" w:rsidRDefault="00656C39" w:rsidP="00094C33">
      <w:pPr>
        <w:suppressAutoHyphens w:val="0"/>
        <w:rPr>
          <w:rFonts w:ascii="Times New Roman" w:eastAsia="Arial Unicode MS" w:hAnsi="Times New Roman" w:cs="Times New Roman"/>
          <w:color w:val="000000"/>
          <w:sz w:val="24"/>
          <w:u w:color="000000"/>
          <w:lang w:val="bg-BG" w:eastAsia="en-US"/>
        </w:rPr>
      </w:pPr>
      <w:r w:rsidRPr="00703F15">
        <w:rPr>
          <w:rFonts w:ascii="Times New Roman" w:eastAsia="Arial Unicode MS" w:hAnsi="Times New Roman" w:cs="Times New Roman"/>
          <w:color w:val="000000"/>
          <w:sz w:val="24"/>
          <w:u w:color="000000"/>
          <w:lang w:val="bg-BG" w:eastAsia="en-US"/>
        </w:rPr>
        <w:t xml:space="preserve"> </w:t>
      </w:r>
    </w:p>
    <w:p w14:paraId="79E44E3F" w14:textId="77777777" w:rsidR="00656C39" w:rsidRPr="00703F15" w:rsidRDefault="00656C39" w:rsidP="00094C33">
      <w:pPr>
        <w:suppressAutoHyphens w:val="0"/>
        <w:rPr>
          <w:rFonts w:ascii="Times New Roman" w:eastAsia="Arial Unicode MS" w:hAnsi="Times New Roman" w:cs="Times New Roman"/>
          <w:color w:val="000000"/>
          <w:sz w:val="24"/>
          <w:u w:color="000000"/>
          <w:lang w:val="bg-BG" w:eastAsia="en-US"/>
        </w:rPr>
      </w:pPr>
      <w:r w:rsidRPr="00703F15">
        <w:rPr>
          <w:rFonts w:ascii="Times New Roman" w:eastAsia="Arial Unicode MS" w:hAnsi="Times New Roman" w:cs="Times New Roman"/>
          <w:color w:val="000000"/>
          <w:sz w:val="24"/>
          <w:u w:color="000000"/>
          <w:lang w:val="bg-BG" w:eastAsia="en-US"/>
        </w:rPr>
        <w:t>постоянен адрес .........................................................,</w:t>
      </w:r>
    </w:p>
    <w:p w14:paraId="469AAE4A" w14:textId="77777777" w:rsidR="00656C39" w:rsidRPr="00703F15" w:rsidRDefault="00656C39" w:rsidP="00094C33">
      <w:pPr>
        <w:suppressAutoHyphens w:val="0"/>
        <w:rPr>
          <w:rFonts w:ascii="Times New Roman" w:eastAsia="Arial Unicode MS" w:hAnsi="Times New Roman" w:cs="Times New Roman"/>
          <w:color w:val="000000"/>
          <w:sz w:val="24"/>
          <w:u w:color="000000"/>
          <w:lang w:val="bg-BG" w:eastAsia="en-US"/>
        </w:rPr>
      </w:pPr>
      <w:r w:rsidRPr="00703F15">
        <w:rPr>
          <w:rFonts w:ascii="Times New Roman" w:eastAsia="Arial Unicode MS" w:hAnsi="Times New Roman" w:cs="Times New Roman"/>
          <w:color w:val="000000"/>
          <w:sz w:val="24"/>
          <w:u w:color="000000"/>
          <w:lang w:val="bg-BG" w:eastAsia="en-US"/>
        </w:rPr>
        <w:t xml:space="preserve"> </w:t>
      </w:r>
    </w:p>
    <w:p w14:paraId="371D19D6" w14:textId="77777777" w:rsidR="00656C39" w:rsidRPr="00703F15" w:rsidRDefault="00656C39" w:rsidP="00094C33">
      <w:pPr>
        <w:suppressAutoHyphens w:val="0"/>
        <w:rPr>
          <w:rFonts w:ascii="Times New Roman" w:eastAsia="Arial Unicode MS" w:hAnsi="Times New Roman" w:cs="Times New Roman"/>
          <w:color w:val="000000"/>
          <w:sz w:val="24"/>
          <w:u w:color="000000"/>
          <w:lang w:val="bg-BG" w:eastAsia="en-US"/>
        </w:rPr>
      </w:pPr>
      <w:r w:rsidRPr="00703F15">
        <w:rPr>
          <w:rFonts w:ascii="Times New Roman" w:eastAsia="Arial Unicode MS" w:hAnsi="Times New Roman" w:cs="Times New Roman"/>
          <w:color w:val="000000"/>
          <w:sz w:val="24"/>
          <w:u w:color="000000"/>
          <w:lang w:val="bg-BG" w:eastAsia="en-US"/>
        </w:rPr>
        <w:t>гражданство .............................................................,</w:t>
      </w:r>
    </w:p>
    <w:p w14:paraId="7274EF1F" w14:textId="77777777" w:rsidR="00656C39" w:rsidRPr="00703F15" w:rsidRDefault="00656C39" w:rsidP="00094C33">
      <w:pPr>
        <w:suppressAutoHyphens w:val="0"/>
        <w:rPr>
          <w:rFonts w:ascii="Times New Roman" w:eastAsia="Arial Unicode MS" w:hAnsi="Times New Roman" w:cs="Times New Roman"/>
          <w:color w:val="000000"/>
          <w:sz w:val="24"/>
          <w:u w:color="000000"/>
          <w:lang w:val="bg-BG" w:eastAsia="en-US"/>
        </w:rPr>
      </w:pPr>
      <w:r w:rsidRPr="00703F15">
        <w:rPr>
          <w:rFonts w:ascii="Times New Roman" w:eastAsia="Arial Unicode MS" w:hAnsi="Times New Roman" w:cs="Times New Roman"/>
          <w:color w:val="000000"/>
          <w:sz w:val="24"/>
          <w:u w:color="000000"/>
          <w:lang w:val="bg-BG" w:eastAsia="en-US"/>
        </w:rPr>
        <w:t xml:space="preserve"> </w:t>
      </w:r>
    </w:p>
    <w:p w14:paraId="0B0663F0" w14:textId="52E8579E" w:rsidR="00656C39" w:rsidRPr="00703F15" w:rsidRDefault="00656C39" w:rsidP="00094C33">
      <w:pPr>
        <w:suppressAutoHyphens w:val="0"/>
        <w:rPr>
          <w:rFonts w:ascii="Times New Roman" w:eastAsia="Arial Unicode MS" w:hAnsi="Times New Roman" w:cs="Times New Roman"/>
          <w:color w:val="000000"/>
          <w:sz w:val="24"/>
          <w:u w:color="000000"/>
          <w:lang w:val="bg-BG" w:eastAsia="en-US"/>
        </w:rPr>
      </w:pPr>
      <w:r w:rsidRPr="00703F15">
        <w:rPr>
          <w:rFonts w:ascii="Times New Roman" w:eastAsia="Arial Unicode MS" w:hAnsi="Times New Roman" w:cs="Times New Roman"/>
          <w:color w:val="000000"/>
          <w:sz w:val="24"/>
          <w:u w:color="000000"/>
          <w:lang w:val="bg-BG" w:eastAsia="en-US"/>
        </w:rPr>
        <w:t>документ за самоличност .................................................,</w:t>
      </w:r>
    </w:p>
    <w:p w14:paraId="36762AC8" w14:textId="7CA0E52F" w:rsidR="00036919" w:rsidRPr="00703F15" w:rsidRDefault="00036919" w:rsidP="00094C33">
      <w:pPr>
        <w:suppressAutoHyphens w:val="0"/>
        <w:rPr>
          <w:rFonts w:ascii="Times New Roman" w:eastAsia="Arial Unicode MS" w:hAnsi="Times New Roman" w:cs="Times New Roman"/>
          <w:color w:val="000000"/>
          <w:sz w:val="24"/>
          <w:u w:color="000000"/>
          <w:lang w:val="bg-BG" w:eastAsia="en-US"/>
        </w:rPr>
      </w:pPr>
    </w:p>
    <w:p w14:paraId="438531C9" w14:textId="16CC3810" w:rsidR="00036919" w:rsidRPr="00703F15" w:rsidRDefault="00036919" w:rsidP="00094C33">
      <w:pPr>
        <w:suppressAutoHyphens w:val="0"/>
        <w:rPr>
          <w:rFonts w:ascii="Times New Roman" w:eastAsia="Arial Unicode MS" w:hAnsi="Times New Roman" w:cs="Times New Roman"/>
          <w:color w:val="000000"/>
          <w:sz w:val="24"/>
          <w:u w:color="000000"/>
          <w:lang w:val="bg-BG" w:eastAsia="en-US"/>
        </w:rPr>
      </w:pPr>
      <w:r w:rsidRPr="00703F15">
        <w:rPr>
          <w:rFonts w:ascii="Times New Roman" w:eastAsia="Arial Unicode MS" w:hAnsi="Times New Roman" w:cs="Times New Roman"/>
          <w:color w:val="000000"/>
          <w:sz w:val="24"/>
          <w:u w:color="000000"/>
          <w:lang w:val="bg-BG" w:eastAsia="en-US"/>
        </w:rPr>
        <w:lastRenderedPageBreak/>
        <w:t>Държава на пребиваване, в случай че е различна от Р. България или държавата по гражданството: ……………………………………………………………………………………</w:t>
      </w:r>
    </w:p>
    <w:p w14:paraId="0F34A26A" w14:textId="77777777" w:rsidR="00656C39" w:rsidRPr="00703F15" w:rsidRDefault="00656C39" w:rsidP="00094C33">
      <w:pPr>
        <w:suppressAutoHyphens w:val="0"/>
        <w:rPr>
          <w:rFonts w:ascii="Times New Roman" w:eastAsia="Arial Unicode MS" w:hAnsi="Times New Roman" w:cs="Times New Roman"/>
          <w:color w:val="000000"/>
          <w:sz w:val="24"/>
          <w:u w:color="000000"/>
          <w:lang w:val="bg-BG" w:eastAsia="en-US"/>
        </w:rPr>
      </w:pPr>
      <w:r w:rsidRPr="00703F15">
        <w:rPr>
          <w:rFonts w:ascii="Times New Roman" w:eastAsia="Arial Unicode MS" w:hAnsi="Times New Roman" w:cs="Times New Roman"/>
          <w:color w:val="000000"/>
          <w:sz w:val="24"/>
          <w:u w:color="000000"/>
          <w:lang w:val="bg-BG" w:eastAsia="en-US"/>
        </w:rPr>
        <w:t xml:space="preserve">  </w:t>
      </w:r>
    </w:p>
    <w:p w14:paraId="2863FF06" w14:textId="77777777" w:rsidR="00656C39" w:rsidRPr="00703F15" w:rsidRDefault="00656C39" w:rsidP="00094C33">
      <w:pPr>
        <w:suppressAutoHyphens w:val="0"/>
        <w:jc w:val="center"/>
        <w:rPr>
          <w:rFonts w:ascii="Times New Roman" w:eastAsia="Arial Unicode MS" w:hAnsi="Times New Roman" w:cs="Times New Roman"/>
          <w:color w:val="000000"/>
          <w:sz w:val="24"/>
          <w:u w:color="000000"/>
          <w:lang w:val="bg-BG" w:eastAsia="en-US"/>
        </w:rPr>
      </w:pPr>
    </w:p>
    <w:p w14:paraId="1F3B4FEA" w14:textId="77777777" w:rsidR="00656C39" w:rsidRPr="00703F15" w:rsidRDefault="00656C39" w:rsidP="00094C33">
      <w:pPr>
        <w:widowControl w:val="0"/>
        <w:suppressAutoHyphens w:val="0"/>
        <w:ind w:firstLine="720"/>
        <w:jc w:val="both"/>
        <w:rPr>
          <w:rFonts w:ascii="Times New Roman" w:eastAsia="Arial Unicode MS" w:hAnsi="Times New Roman" w:cs="Times New Roman"/>
          <w:color w:val="000000"/>
          <w:sz w:val="24"/>
          <w:u w:color="000000"/>
          <w:lang w:val="bg-BG" w:eastAsia="en-US"/>
        </w:rPr>
      </w:pPr>
      <w:r w:rsidRPr="00703F15">
        <w:rPr>
          <w:rFonts w:ascii="Times New Roman" w:eastAsia="Arial Unicode MS" w:hAnsi="Times New Roman" w:cs="Times New Roman"/>
          <w:color w:val="000000"/>
          <w:sz w:val="24"/>
          <w:u w:color="000000"/>
          <w:lang w:val="bg-BG" w:eastAsia="en-US"/>
        </w:rPr>
        <w:t>Известна ми е наказателната отговорност по чл. 313 от Наказателния кодекс за деклариране на неверни обстоятелства.</w:t>
      </w:r>
    </w:p>
    <w:p w14:paraId="41758977" w14:textId="77777777" w:rsidR="00656C39" w:rsidRPr="00703F15" w:rsidRDefault="00656C39" w:rsidP="00094C33">
      <w:pPr>
        <w:widowControl w:val="0"/>
        <w:suppressAutoHyphens w:val="0"/>
        <w:jc w:val="both"/>
        <w:rPr>
          <w:rFonts w:ascii="Times New Roman" w:eastAsia="Arial Unicode MS" w:hAnsi="Times New Roman" w:cs="Times New Roman"/>
          <w:color w:val="000000"/>
          <w:sz w:val="24"/>
          <w:u w:color="000000"/>
          <w:lang w:val="bg-BG" w:eastAsia="en-US"/>
        </w:rPr>
      </w:pPr>
    </w:p>
    <w:p w14:paraId="552782AE" w14:textId="77777777" w:rsidR="00656C39" w:rsidRPr="00703F15" w:rsidRDefault="00656C39" w:rsidP="00094C33">
      <w:pPr>
        <w:widowControl w:val="0"/>
        <w:suppressAutoHyphens w:val="0"/>
        <w:ind w:firstLine="720"/>
        <w:jc w:val="both"/>
        <w:rPr>
          <w:rFonts w:ascii="Times New Roman" w:eastAsia="Arial Unicode MS" w:hAnsi="Times New Roman" w:cs="Times New Roman"/>
          <w:color w:val="000000"/>
          <w:sz w:val="24"/>
          <w:u w:color="000000"/>
          <w:lang w:val="bg-BG" w:eastAsia="en-US"/>
        </w:rPr>
      </w:pPr>
    </w:p>
    <w:p w14:paraId="67CD2EFE" w14:textId="77777777" w:rsidR="00656C39" w:rsidRPr="00703F15" w:rsidRDefault="00656C39" w:rsidP="00094C33">
      <w:pPr>
        <w:suppressAutoHyphens w:val="0"/>
        <w:rPr>
          <w:rFonts w:ascii="Times New Roman" w:eastAsia="Arial Unicode MS" w:hAnsi="Times New Roman" w:cs="Times New Roman"/>
          <w:color w:val="000000"/>
          <w:sz w:val="24"/>
          <w:u w:val="single" w:color="000000"/>
          <w:lang w:val="bg-BG" w:eastAsia="en-US"/>
        </w:rPr>
      </w:pPr>
      <w:r w:rsidRPr="00703F15">
        <w:rPr>
          <w:rFonts w:ascii="Times New Roman" w:eastAsia="Arial Unicode MS" w:hAnsi="Times New Roman" w:cs="Times New Roman"/>
          <w:color w:val="000000"/>
          <w:sz w:val="24"/>
          <w:u w:val="single" w:color="000000"/>
          <w:lang w:val="bg-BG" w:eastAsia="en-US"/>
        </w:rPr>
        <w:tab/>
      </w:r>
      <w:r w:rsidRPr="00703F15">
        <w:rPr>
          <w:rFonts w:ascii="Times New Roman" w:eastAsia="Arial Unicode MS" w:hAnsi="Times New Roman" w:cs="Times New Roman"/>
          <w:color w:val="000000"/>
          <w:sz w:val="24"/>
          <w:u w:val="single" w:color="000000"/>
          <w:lang w:val="bg-BG" w:eastAsia="en-US"/>
        </w:rPr>
        <w:tab/>
      </w:r>
      <w:r w:rsidRPr="00703F15">
        <w:rPr>
          <w:rFonts w:ascii="Times New Roman" w:eastAsia="Arial Unicode MS" w:hAnsi="Times New Roman" w:cs="Times New Roman"/>
          <w:color w:val="000000"/>
          <w:sz w:val="24"/>
          <w:u w:val="single" w:color="000000"/>
          <w:lang w:val="bg-BG" w:eastAsia="en-US"/>
        </w:rPr>
        <w:tab/>
        <w:t xml:space="preserve">       </w:t>
      </w:r>
      <w:r w:rsidRPr="00703F15">
        <w:rPr>
          <w:rFonts w:ascii="Times New Roman" w:eastAsia="Arial Unicode MS" w:hAnsi="Times New Roman" w:cs="Times New Roman"/>
          <w:color w:val="000000"/>
          <w:sz w:val="24"/>
          <w:u w:color="000000"/>
          <w:lang w:val="bg-BG" w:eastAsia="en-US"/>
        </w:rPr>
        <w:t xml:space="preserve">г.                 </w:t>
      </w:r>
      <w:r w:rsidRPr="00703F15">
        <w:rPr>
          <w:rFonts w:ascii="Times New Roman" w:eastAsia="Arial Unicode MS" w:hAnsi="Times New Roman" w:cs="Times New Roman"/>
          <w:color w:val="000000"/>
          <w:sz w:val="24"/>
          <w:u w:color="000000"/>
          <w:lang w:val="bg-BG" w:eastAsia="en-US"/>
        </w:rPr>
        <w:tab/>
      </w:r>
      <w:r w:rsidRPr="00703F15">
        <w:rPr>
          <w:rFonts w:ascii="Times New Roman" w:eastAsia="Arial Unicode MS" w:hAnsi="Times New Roman" w:cs="Times New Roman"/>
          <w:color w:val="000000"/>
          <w:sz w:val="24"/>
          <w:u w:color="000000"/>
          <w:lang w:val="bg-BG" w:eastAsia="en-US"/>
        </w:rPr>
        <w:tab/>
      </w:r>
      <w:r w:rsidRPr="00703F15">
        <w:rPr>
          <w:rFonts w:ascii="Times New Roman" w:eastAsia="Arial Unicode MS" w:hAnsi="Times New Roman" w:cs="Times New Roman"/>
          <w:color w:val="000000"/>
          <w:sz w:val="24"/>
          <w:u w:color="000000"/>
          <w:lang w:val="bg-BG" w:eastAsia="en-US"/>
        </w:rPr>
        <w:tab/>
        <w:t xml:space="preserve">Декларатор: </w:t>
      </w:r>
      <w:r w:rsidRPr="00703F15">
        <w:rPr>
          <w:rFonts w:ascii="Times New Roman" w:eastAsia="Arial Unicode MS" w:hAnsi="Times New Roman" w:cs="Times New Roman"/>
          <w:color w:val="000000"/>
          <w:sz w:val="24"/>
          <w:u w:val="single" w:color="000000"/>
          <w:lang w:val="bg-BG" w:eastAsia="en-US"/>
        </w:rPr>
        <w:tab/>
      </w:r>
      <w:r w:rsidRPr="00703F15">
        <w:rPr>
          <w:rFonts w:ascii="Times New Roman" w:eastAsia="Arial Unicode MS" w:hAnsi="Times New Roman" w:cs="Times New Roman"/>
          <w:color w:val="000000"/>
          <w:sz w:val="24"/>
          <w:u w:val="single" w:color="000000"/>
          <w:lang w:val="bg-BG" w:eastAsia="en-US"/>
        </w:rPr>
        <w:tab/>
      </w:r>
      <w:r w:rsidRPr="00703F15">
        <w:rPr>
          <w:rFonts w:ascii="Times New Roman" w:eastAsia="Arial Unicode MS" w:hAnsi="Times New Roman" w:cs="Times New Roman"/>
          <w:color w:val="000000"/>
          <w:sz w:val="24"/>
          <w:u w:val="single" w:color="000000"/>
          <w:lang w:val="bg-BG" w:eastAsia="en-US"/>
        </w:rPr>
        <w:tab/>
      </w:r>
    </w:p>
    <w:p w14:paraId="4590A1B0" w14:textId="77777777" w:rsidR="00656C39" w:rsidRPr="00703F15" w:rsidRDefault="00656C39" w:rsidP="00094C33">
      <w:pPr>
        <w:suppressAutoHyphens w:val="0"/>
        <w:ind w:firstLine="142"/>
        <w:jc w:val="both"/>
        <w:rPr>
          <w:rFonts w:ascii="Times New Roman" w:eastAsia="Arial Unicode MS" w:hAnsi="Times New Roman" w:cs="Times New Roman"/>
          <w:i/>
          <w:iCs/>
          <w:color w:val="000000"/>
          <w:sz w:val="24"/>
          <w:u w:color="000000"/>
          <w:lang w:val="bg-BG" w:eastAsia="en-US"/>
        </w:rPr>
      </w:pPr>
      <w:r w:rsidRPr="00703F15">
        <w:rPr>
          <w:rFonts w:ascii="Times New Roman" w:eastAsia="Arial Unicode MS" w:hAnsi="Times New Roman" w:cs="Times New Roman"/>
          <w:i/>
          <w:iCs/>
          <w:color w:val="000000"/>
          <w:sz w:val="24"/>
          <w:u w:color="000000"/>
          <w:lang w:val="bg-BG" w:eastAsia="en-US"/>
        </w:rPr>
        <w:t xml:space="preserve">(дата на деклариране) </w:t>
      </w:r>
      <w:r w:rsidRPr="00703F15">
        <w:rPr>
          <w:rFonts w:ascii="Times New Roman" w:eastAsia="Arial Unicode MS" w:hAnsi="Times New Roman" w:cs="Times New Roman"/>
          <w:i/>
          <w:iCs/>
          <w:color w:val="000000"/>
          <w:sz w:val="24"/>
          <w:u w:color="000000"/>
          <w:lang w:val="bg-BG" w:eastAsia="en-US"/>
        </w:rPr>
        <w:tab/>
      </w:r>
      <w:r w:rsidRPr="00703F15">
        <w:rPr>
          <w:rFonts w:ascii="Times New Roman" w:eastAsia="Arial Unicode MS" w:hAnsi="Times New Roman" w:cs="Times New Roman"/>
          <w:i/>
          <w:iCs/>
          <w:color w:val="000000"/>
          <w:sz w:val="24"/>
          <w:u w:color="000000"/>
          <w:lang w:val="bg-BG" w:eastAsia="en-US"/>
        </w:rPr>
        <w:tab/>
      </w:r>
      <w:r w:rsidRPr="00703F15">
        <w:rPr>
          <w:rFonts w:ascii="Times New Roman" w:eastAsia="Arial Unicode MS" w:hAnsi="Times New Roman" w:cs="Times New Roman"/>
          <w:i/>
          <w:iCs/>
          <w:color w:val="000000"/>
          <w:sz w:val="24"/>
          <w:u w:color="000000"/>
          <w:lang w:val="bg-BG" w:eastAsia="en-US"/>
        </w:rPr>
        <w:tab/>
      </w:r>
      <w:r w:rsidRPr="00703F15">
        <w:rPr>
          <w:rFonts w:ascii="Times New Roman" w:eastAsia="Arial Unicode MS" w:hAnsi="Times New Roman" w:cs="Times New Roman"/>
          <w:i/>
          <w:iCs/>
          <w:color w:val="000000"/>
          <w:sz w:val="24"/>
          <w:u w:color="000000"/>
          <w:lang w:val="bg-BG" w:eastAsia="en-US"/>
        </w:rPr>
        <w:tab/>
      </w:r>
      <w:r w:rsidRPr="00703F15">
        <w:rPr>
          <w:rFonts w:ascii="Times New Roman" w:eastAsia="Arial Unicode MS" w:hAnsi="Times New Roman" w:cs="Times New Roman"/>
          <w:i/>
          <w:iCs/>
          <w:color w:val="000000"/>
          <w:sz w:val="24"/>
          <w:u w:color="000000"/>
          <w:lang w:val="bg-BG" w:eastAsia="en-US"/>
        </w:rPr>
        <w:tab/>
      </w:r>
      <w:r w:rsidRPr="00703F15">
        <w:rPr>
          <w:rFonts w:ascii="Times New Roman" w:eastAsia="Arial Unicode MS" w:hAnsi="Times New Roman" w:cs="Times New Roman"/>
          <w:i/>
          <w:iCs/>
          <w:color w:val="000000"/>
          <w:sz w:val="24"/>
          <w:u w:color="000000"/>
          <w:lang w:val="bg-BG" w:eastAsia="en-US"/>
        </w:rPr>
        <w:tab/>
      </w:r>
      <w:r w:rsidRPr="00703F15">
        <w:rPr>
          <w:rFonts w:ascii="Times New Roman" w:eastAsia="Arial Unicode MS" w:hAnsi="Times New Roman" w:cs="Times New Roman"/>
          <w:i/>
          <w:iCs/>
          <w:color w:val="000000"/>
          <w:sz w:val="24"/>
          <w:u w:color="000000"/>
          <w:lang w:val="bg-BG" w:eastAsia="en-US"/>
        </w:rPr>
        <w:tab/>
        <w:t>(подпис)</w:t>
      </w:r>
    </w:p>
    <w:p w14:paraId="5897A77D" w14:textId="77777777" w:rsidR="00656C39" w:rsidRPr="00703F15" w:rsidRDefault="00656C39" w:rsidP="00094C33">
      <w:pPr>
        <w:suppressAutoHyphens w:val="0"/>
        <w:ind w:firstLine="142"/>
        <w:jc w:val="both"/>
        <w:rPr>
          <w:rFonts w:ascii="Times New Roman" w:eastAsia="Arial Unicode MS" w:hAnsi="Times New Roman" w:cs="Times New Roman"/>
          <w:i/>
          <w:iCs/>
          <w:color w:val="000000"/>
          <w:sz w:val="24"/>
          <w:u w:color="000000"/>
          <w:lang w:val="bg-BG" w:eastAsia="en-US"/>
        </w:rPr>
      </w:pPr>
    </w:p>
    <w:p w14:paraId="4D015C59" w14:textId="77777777" w:rsidR="00656C39" w:rsidRPr="00703F15" w:rsidRDefault="00656C39" w:rsidP="00094C33">
      <w:pPr>
        <w:suppressAutoHyphens w:val="0"/>
        <w:ind w:firstLine="142"/>
        <w:jc w:val="both"/>
        <w:rPr>
          <w:rFonts w:ascii="Times New Roman" w:eastAsia="Arial Unicode MS" w:hAnsi="Times New Roman" w:cs="Times New Roman"/>
          <w:i/>
          <w:iCs/>
          <w:color w:val="000000"/>
          <w:sz w:val="24"/>
          <w:u w:color="000000"/>
          <w:lang w:val="bg-BG" w:eastAsia="en-US"/>
        </w:rPr>
      </w:pPr>
    </w:p>
    <w:p w14:paraId="4840986D" w14:textId="77777777" w:rsidR="00656C39" w:rsidRPr="00703F15" w:rsidRDefault="00656C39" w:rsidP="00094C33">
      <w:pPr>
        <w:ind w:firstLine="283"/>
        <w:jc w:val="both"/>
        <w:textAlignment w:val="center"/>
        <w:rPr>
          <w:rFonts w:ascii="Times New Roman" w:hAnsi="Times New Roman" w:cs="Times New Roman"/>
          <w:b/>
          <w:bCs/>
          <w:i/>
          <w:color w:val="000000"/>
          <w:sz w:val="24"/>
          <w:u w:val="single"/>
          <w:lang w:val="bg-BG" w:eastAsia="bg-BG"/>
        </w:rPr>
      </w:pPr>
      <w:r w:rsidRPr="00703F15">
        <w:rPr>
          <w:rFonts w:ascii="Times New Roman" w:hAnsi="Times New Roman" w:cs="Times New Roman"/>
          <w:b/>
          <w:i/>
          <w:sz w:val="24"/>
          <w:u w:val="single"/>
          <w:lang w:val="bg-BG"/>
        </w:rPr>
        <w:t xml:space="preserve">Закон за </w:t>
      </w:r>
      <w:r w:rsidRPr="00703F15">
        <w:rPr>
          <w:rFonts w:ascii="Times New Roman" w:hAnsi="Times New Roman" w:cs="Times New Roman"/>
          <w:b/>
          <w:i/>
          <w:sz w:val="24"/>
          <w:u w:val="single"/>
          <w:shd w:val="clear" w:color="auto" w:fill="FFFFFF"/>
          <w:lang w:val="bg-BG" w:eastAsia="bg-BG"/>
        </w:rPr>
        <w:t>мерките срещу изпирането на пари</w:t>
      </w:r>
    </w:p>
    <w:p w14:paraId="71245C1F" w14:textId="77777777" w:rsidR="00656C39" w:rsidRPr="00703F15" w:rsidRDefault="00656C39" w:rsidP="00094C33">
      <w:pPr>
        <w:suppressAutoHyphens w:val="0"/>
        <w:ind w:firstLine="142"/>
        <w:jc w:val="both"/>
        <w:rPr>
          <w:rFonts w:ascii="Times New Roman" w:hAnsi="Times New Roman" w:cs="Times New Roman"/>
          <w:i/>
          <w:sz w:val="24"/>
          <w:lang w:val="bg-BG" w:eastAsia="bg-BG"/>
        </w:rPr>
      </w:pPr>
      <w:r w:rsidRPr="00703F15">
        <w:rPr>
          <w:rFonts w:ascii="Times New Roman" w:eastAsia="Arial Unicode MS" w:hAnsi="Times New Roman" w:cs="Times New Roman"/>
          <w:i/>
          <w:iCs/>
          <w:color w:val="000000"/>
          <w:sz w:val="24"/>
          <w:u w:color="000000"/>
          <w:lang w:val="bg-BG" w:eastAsia="en-US"/>
        </w:rPr>
        <w:t xml:space="preserve">§ 2. (1) </w:t>
      </w:r>
      <w:r w:rsidRPr="00703F15">
        <w:rPr>
          <w:rFonts w:ascii="Times New Roman" w:hAnsi="Times New Roman" w:cs="Times New Roman"/>
          <w:i/>
          <w:color w:val="000000"/>
          <w:sz w:val="24"/>
          <w:lang w:val="bg-BG" w:eastAsia="bg-BG"/>
        </w:rPr>
        <w:t>„Действителен собственик“</w:t>
      </w:r>
      <w:r w:rsidRPr="00703F15">
        <w:rPr>
          <w:rFonts w:ascii="Times New Roman" w:eastAsia="Arial Unicode MS" w:hAnsi="Times New Roman" w:cs="Times New Roman"/>
          <w:color w:val="000000"/>
          <w:sz w:val="24"/>
          <w:u w:color="000000"/>
          <w:lang w:val="bg-BG" w:eastAsia="en-US"/>
        </w:rPr>
        <w:t xml:space="preserve"> </w:t>
      </w:r>
      <w:r w:rsidRPr="00703F15">
        <w:rPr>
          <w:rFonts w:ascii="Times New Roman" w:hAnsi="Times New Roman" w:cs="Times New Roman"/>
          <w:i/>
          <w:color w:val="000000"/>
          <w:sz w:val="24"/>
          <w:lang w:val="bg-BG" w:eastAsia="bg-BG"/>
        </w:rPr>
        <w:t>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1AEEF8E4" w14:textId="77777777" w:rsidR="00656C39" w:rsidRPr="00703F15" w:rsidRDefault="00656C39" w:rsidP="00094C33">
      <w:pPr>
        <w:ind w:firstLine="283"/>
        <w:jc w:val="both"/>
        <w:textAlignment w:val="center"/>
        <w:rPr>
          <w:rFonts w:ascii="Times New Roman" w:hAnsi="Times New Roman" w:cs="Times New Roman"/>
          <w:i/>
          <w:sz w:val="24"/>
          <w:lang w:val="bg-BG" w:eastAsia="bg-BG"/>
        </w:rPr>
      </w:pPr>
      <w:r w:rsidRPr="00703F15">
        <w:rPr>
          <w:rFonts w:ascii="Times New Roman" w:hAnsi="Times New Roman" w:cs="Times New Roman"/>
          <w:i/>
          <w:color w:val="000000"/>
          <w:sz w:val="24"/>
          <w:lang w:val="bg-B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5CCEFE65" w14:textId="77777777" w:rsidR="00656C39" w:rsidRPr="00703F15" w:rsidRDefault="00656C39" w:rsidP="00094C33">
      <w:pPr>
        <w:ind w:firstLine="283"/>
        <w:jc w:val="both"/>
        <w:textAlignment w:val="center"/>
        <w:rPr>
          <w:rFonts w:ascii="Times New Roman" w:hAnsi="Times New Roman" w:cs="Times New Roman"/>
          <w:i/>
          <w:sz w:val="24"/>
          <w:lang w:val="bg-BG" w:eastAsia="bg-BG"/>
        </w:rPr>
      </w:pPr>
      <w:r w:rsidRPr="00703F15">
        <w:rPr>
          <w:rFonts w:ascii="Times New Roman" w:hAnsi="Times New Roman" w:cs="Times New Roman"/>
          <w:i/>
          <w:color w:val="000000"/>
          <w:sz w:val="24"/>
          <w:lang w:val="bg-B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0C02520B" w14:textId="77777777" w:rsidR="00656C39" w:rsidRPr="00703F15" w:rsidRDefault="00656C39" w:rsidP="00094C33">
      <w:pPr>
        <w:ind w:firstLine="283"/>
        <w:jc w:val="both"/>
        <w:textAlignment w:val="center"/>
        <w:rPr>
          <w:rFonts w:ascii="Times New Roman" w:hAnsi="Times New Roman" w:cs="Times New Roman"/>
          <w:i/>
          <w:sz w:val="24"/>
          <w:lang w:val="bg-BG" w:eastAsia="bg-BG"/>
        </w:rPr>
      </w:pPr>
      <w:r w:rsidRPr="00703F15">
        <w:rPr>
          <w:rFonts w:ascii="Times New Roman" w:hAnsi="Times New Roman" w:cs="Times New Roman"/>
          <w:i/>
          <w:color w:val="000000"/>
          <w:spacing w:val="-2"/>
          <w:sz w:val="24"/>
          <w:lang w:val="bg-B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5012324F" w14:textId="77777777" w:rsidR="00656C39" w:rsidRPr="00703F15" w:rsidRDefault="00656C39" w:rsidP="00094C33">
      <w:pPr>
        <w:ind w:firstLine="283"/>
        <w:jc w:val="both"/>
        <w:textAlignment w:val="center"/>
        <w:rPr>
          <w:rFonts w:ascii="Times New Roman" w:hAnsi="Times New Roman" w:cs="Times New Roman"/>
          <w:i/>
          <w:sz w:val="24"/>
          <w:lang w:val="bg-BG" w:eastAsia="bg-BG"/>
        </w:rPr>
      </w:pPr>
      <w:r w:rsidRPr="00703F15">
        <w:rPr>
          <w:rFonts w:ascii="Times New Roman" w:hAnsi="Times New Roman" w:cs="Times New Roman"/>
          <w:i/>
          <w:color w:val="000000"/>
          <w:sz w:val="24"/>
          <w:lang w:val="bg-B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6520D105" w14:textId="77777777" w:rsidR="00656C39" w:rsidRPr="00703F15" w:rsidRDefault="00656C39" w:rsidP="00094C33">
      <w:pPr>
        <w:ind w:firstLine="283"/>
        <w:jc w:val="both"/>
        <w:textAlignment w:val="center"/>
        <w:rPr>
          <w:rFonts w:ascii="Times New Roman" w:hAnsi="Times New Roman" w:cs="Times New Roman"/>
          <w:i/>
          <w:sz w:val="24"/>
          <w:lang w:val="bg-BG" w:eastAsia="bg-BG"/>
        </w:rPr>
      </w:pPr>
      <w:r w:rsidRPr="00703F15">
        <w:rPr>
          <w:rFonts w:ascii="Times New Roman" w:hAnsi="Times New Roman" w:cs="Times New Roman"/>
          <w:i/>
          <w:color w:val="000000"/>
          <w:sz w:val="24"/>
          <w:lang w:val="bg-BG" w:eastAsia="bg-BG"/>
        </w:rPr>
        <w:t>а) учредителят;</w:t>
      </w:r>
    </w:p>
    <w:p w14:paraId="36FFA23B" w14:textId="77777777" w:rsidR="00656C39" w:rsidRPr="00703F15" w:rsidRDefault="00656C39" w:rsidP="00094C33">
      <w:pPr>
        <w:ind w:firstLine="283"/>
        <w:jc w:val="both"/>
        <w:textAlignment w:val="center"/>
        <w:rPr>
          <w:rFonts w:ascii="Times New Roman" w:hAnsi="Times New Roman" w:cs="Times New Roman"/>
          <w:i/>
          <w:sz w:val="24"/>
          <w:lang w:val="bg-BG" w:eastAsia="bg-BG"/>
        </w:rPr>
      </w:pPr>
      <w:r w:rsidRPr="00703F15">
        <w:rPr>
          <w:rFonts w:ascii="Times New Roman" w:hAnsi="Times New Roman" w:cs="Times New Roman"/>
          <w:i/>
          <w:color w:val="000000"/>
          <w:sz w:val="24"/>
          <w:lang w:val="bg-BG" w:eastAsia="bg-BG"/>
        </w:rPr>
        <w:t>б) доверителният собственик;</w:t>
      </w:r>
    </w:p>
    <w:p w14:paraId="07FF7D1D" w14:textId="77777777" w:rsidR="00656C39" w:rsidRPr="00703F15" w:rsidRDefault="00656C39" w:rsidP="00094C33">
      <w:pPr>
        <w:ind w:firstLine="283"/>
        <w:jc w:val="both"/>
        <w:textAlignment w:val="center"/>
        <w:rPr>
          <w:rFonts w:ascii="Times New Roman" w:hAnsi="Times New Roman" w:cs="Times New Roman"/>
          <w:i/>
          <w:sz w:val="24"/>
          <w:lang w:val="bg-BG" w:eastAsia="bg-BG"/>
        </w:rPr>
      </w:pPr>
      <w:r w:rsidRPr="00703F15">
        <w:rPr>
          <w:rFonts w:ascii="Times New Roman" w:hAnsi="Times New Roman" w:cs="Times New Roman"/>
          <w:i/>
          <w:color w:val="000000"/>
          <w:sz w:val="24"/>
          <w:lang w:val="bg-BG" w:eastAsia="bg-BG"/>
        </w:rPr>
        <w:t>в) пазителят, ако има такъв;</w:t>
      </w:r>
    </w:p>
    <w:p w14:paraId="6F6F868B" w14:textId="77777777" w:rsidR="00656C39" w:rsidRPr="00703F15" w:rsidRDefault="00656C39" w:rsidP="00094C33">
      <w:pPr>
        <w:ind w:firstLine="283"/>
        <w:jc w:val="both"/>
        <w:textAlignment w:val="center"/>
        <w:rPr>
          <w:rFonts w:ascii="Times New Roman" w:hAnsi="Times New Roman" w:cs="Times New Roman"/>
          <w:i/>
          <w:sz w:val="24"/>
          <w:lang w:val="bg-BG" w:eastAsia="bg-BG"/>
        </w:rPr>
      </w:pPr>
      <w:r w:rsidRPr="00703F15">
        <w:rPr>
          <w:rFonts w:ascii="Times New Roman" w:hAnsi="Times New Roman" w:cs="Times New Roman"/>
          <w:i/>
          <w:color w:val="000000"/>
          <w:sz w:val="24"/>
          <w:lang w:val="bg-BG" w:eastAsia="bg-BG"/>
        </w:rPr>
        <w:t>г) бенефициерът или класът бенефициери, или</w:t>
      </w:r>
    </w:p>
    <w:p w14:paraId="24896780" w14:textId="77777777" w:rsidR="00656C39" w:rsidRPr="00703F15" w:rsidRDefault="00656C39" w:rsidP="00094C33">
      <w:pPr>
        <w:ind w:firstLine="283"/>
        <w:jc w:val="both"/>
        <w:textAlignment w:val="center"/>
        <w:rPr>
          <w:rFonts w:ascii="Times New Roman" w:hAnsi="Times New Roman" w:cs="Times New Roman"/>
          <w:i/>
          <w:sz w:val="24"/>
          <w:lang w:val="bg-BG" w:eastAsia="bg-BG"/>
        </w:rPr>
      </w:pPr>
      <w:r w:rsidRPr="00703F15">
        <w:rPr>
          <w:rFonts w:ascii="Times New Roman" w:hAnsi="Times New Roman" w:cs="Times New Roman"/>
          <w:i/>
          <w:color w:val="000000"/>
          <w:sz w:val="24"/>
          <w:lang w:val="bg-B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46546DA5" w14:textId="77777777" w:rsidR="00656C39" w:rsidRPr="00703F15" w:rsidRDefault="00656C39" w:rsidP="00094C33">
      <w:pPr>
        <w:ind w:firstLine="283"/>
        <w:jc w:val="both"/>
        <w:textAlignment w:val="center"/>
        <w:rPr>
          <w:rFonts w:ascii="Times New Roman" w:hAnsi="Times New Roman" w:cs="Times New Roman"/>
          <w:i/>
          <w:sz w:val="24"/>
          <w:lang w:val="bg-BG" w:eastAsia="bg-BG"/>
        </w:rPr>
      </w:pPr>
      <w:r w:rsidRPr="00703F15">
        <w:rPr>
          <w:rFonts w:ascii="Times New Roman" w:hAnsi="Times New Roman" w:cs="Times New Roman"/>
          <w:i/>
          <w:color w:val="000000"/>
          <w:sz w:val="24"/>
          <w:lang w:val="bg-B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2FFF2C1B" w14:textId="77777777" w:rsidR="00656C39" w:rsidRPr="00703F15" w:rsidRDefault="00656C39" w:rsidP="00094C33">
      <w:pPr>
        <w:ind w:firstLine="283"/>
        <w:jc w:val="both"/>
        <w:textAlignment w:val="center"/>
        <w:rPr>
          <w:rFonts w:ascii="Times New Roman" w:hAnsi="Times New Roman" w:cs="Times New Roman"/>
          <w:i/>
          <w:sz w:val="24"/>
          <w:lang w:val="bg-BG" w:eastAsia="bg-BG"/>
        </w:rPr>
      </w:pPr>
      <w:r w:rsidRPr="00703F15">
        <w:rPr>
          <w:rFonts w:ascii="Times New Roman" w:hAnsi="Times New Roman" w:cs="Times New Roman"/>
          <w:i/>
          <w:color w:val="000000"/>
          <w:sz w:val="24"/>
          <w:lang w:val="bg-BG" w:eastAsia="bg-BG"/>
        </w:rPr>
        <w:lastRenderedPageBreak/>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6B4BE77D" w14:textId="77777777" w:rsidR="00656C39" w:rsidRPr="00703F15" w:rsidRDefault="00656C39" w:rsidP="00094C33">
      <w:pPr>
        <w:ind w:firstLine="283"/>
        <w:jc w:val="both"/>
        <w:textAlignment w:val="center"/>
        <w:rPr>
          <w:rFonts w:ascii="Times New Roman" w:hAnsi="Times New Roman" w:cs="Times New Roman"/>
          <w:i/>
          <w:sz w:val="24"/>
          <w:lang w:val="bg-BG" w:eastAsia="bg-BG"/>
        </w:rPr>
      </w:pPr>
      <w:r w:rsidRPr="00703F15">
        <w:rPr>
          <w:rFonts w:ascii="Times New Roman" w:hAnsi="Times New Roman" w:cs="Times New Roman"/>
          <w:i/>
          <w:color w:val="000000"/>
          <w:sz w:val="24"/>
          <w:lang w:val="bg-BG" w:eastAsia="bg-BG"/>
        </w:rPr>
        <w:t>(2) Не е действителен собственик физичес</w:t>
      </w:r>
      <w:r w:rsidRPr="00703F15">
        <w:rPr>
          <w:rFonts w:ascii="Times New Roman" w:hAnsi="Times New Roman" w:cs="Times New Roman"/>
          <w:i/>
          <w:color w:val="000000"/>
          <w:sz w:val="24"/>
          <w:lang w:val="bg-BG" w:eastAsia="bg-BG"/>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59FCA4E3" w14:textId="77777777" w:rsidR="00656C39" w:rsidRPr="00703F15" w:rsidRDefault="00656C39" w:rsidP="00094C33">
      <w:pPr>
        <w:ind w:firstLine="283"/>
        <w:jc w:val="both"/>
        <w:textAlignment w:val="center"/>
        <w:rPr>
          <w:rFonts w:ascii="Times New Roman" w:hAnsi="Times New Roman" w:cs="Times New Roman"/>
          <w:i/>
          <w:sz w:val="24"/>
          <w:lang w:val="bg-BG" w:eastAsia="bg-BG"/>
        </w:rPr>
      </w:pPr>
      <w:r w:rsidRPr="00703F15">
        <w:rPr>
          <w:rFonts w:ascii="Times New Roman" w:hAnsi="Times New Roman" w:cs="Times New Roman"/>
          <w:i/>
          <w:color w:val="000000"/>
          <w:spacing w:val="2"/>
          <w:sz w:val="24"/>
          <w:lang w:val="bg-BG" w:eastAsia="bg-BG"/>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14:paraId="4C4E89AE" w14:textId="77777777" w:rsidR="00656C39" w:rsidRPr="00703F15" w:rsidRDefault="00656C39" w:rsidP="00094C33">
      <w:pPr>
        <w:ind w:firstLine="283"/>
        <w:jc w:val="both"/>
        <w:textAlignment w:val="center"/>
        <w:rPr>
          <w:rFonts w:ascii="Times New Roman" w:hAnsi="Times New Roman" w:cs="Times New Roman"/>
          <w:i/>
          <w:sz w:val="24"/>
          <w:lang w:val="bg-BG" w:eastAsia="bg-BG"/>
        </w:rPr>
      </w:pPr>
      <w:r w:rsidRPr="00703F15">
        <w:rPr>
          <w:rFonts w:ascii="Times New Roman" w:hAnsi="Times New Roman" w:cs="Times New Roman"/>
          <w:i/>
          <w:color w:val="000000"/>
          <w:spacing w:val="1"/>
          <w:sz w:val="24"/>
          <w:lang w:val="bg-B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7C04C3A8" w14:textId="77777777" w:rsidR="00656C39" w:rsidRPr="00703F15" w:rsidRDefault="00656C39" w:rsidP="00094C33">
      <w:pPr>
        <w:ind w:firstLine="283"/>
        <w:jc w:val="both"/>
        <w:textAlignment w:val="center"/>
        <w:rPr>
          <w:rFonts w:ascii="Times New Roman" w:hAnsi="Times New Roman" w:cs="Times New Roman"/>
          <w:i/>
          <w:sz w:val="24"/>
          <w:lang w:val="bg-BG" w:eastAsia="bg-BG"/>
        </w:rPr>
      </w:pPr>
      <w:r w:rsidRPr="00703F15">
        <w:rPr>
          <w:rFonts w:ascii="Times New Roman" w:hAnsi="Times New Roman" w:cs="Times New Roman"/>
          <w:i/>
          <w:color w:val="000000"/>
          <w:sz w:val="24"/>
          <w:lang w:val="bg-B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5DD2F000" w14:textId="77777777" w:rsidR="00656C39" w:rsidRPr="00703F15" w:rsidRDefault="00656C39" w:rsidP="00094C33">
      <w:pPr>
        <w:suppressAutoHyphens w:val="0"/>
        <w:rPr>
          <w:rFonts w:ascii="Times New Roman" w:hAnsi="Times New Roman" w:cs="Times New Roman"/>
          <w:sz w:val="24"/>
          <w:lang w:val="bg-BG"/>
        </w:rPr>
      </w:pPr>
      <w:r w:rsidRPr="00703F15">
        <w:rPr>
          <w:rFonts w:ascii="Times New Roman" w:hAnsi="Times New Roman" w:cs="Times New Roman"/>
          <w:sz w:val="24"/>
          <w:lang w:val="bg-BG"/>
        </w:rPr>
        <w:br w:type="page"/>
      </w:r>
    </w:p>
    <w:p w14:paraId="004E2677" w14:textId="77777777" w:rsidR="00877598" w:rsidRPr="00703F15" w:rsidRDefault="00877598" w:rsidP="00094C33">
      <w:pPr>
        <w:suppressAutoHyphens w:val="0"/>
        <w:jc w:val="right"/>
        <w:rPr>
          <w:rFonts w:ascii="Times New Roman" w:hAnsi="Times New Roman" w:cs="Times New Roman"/>
          <w:b/>
          <w:sz w:val="24"/>
          <w:lang w:val="bg-BG" w:eastAsia="bg-BG"/>
        </w:rPr>
      </w:pPr>
      <w:r w:rsidRPr="00703F15">
        <w:rPr>
          <w:rFonts w:ascii="Times New Roman" w:hAnsi="Times New Roman" w:cs="Times New Roman"/>
          <w:b/>
          <w:sz w:val="24"/>
          <w:lang w:val="bg-BG" w:eastAsia="bg-BG"/>
        </w:rPr>
        <w:lastRenderedPageBreak/>
        <w:t>ОБРАЗЕЦ № 5</w:t>
      </w:r>
    </w:p>
    <w:p w14:paraId="51265D60" w14:textId="77777777" w:rsidR="00877598" w:rsidRPr="00703F15" w:rsidRDefault="00877598" w:rsidP="00094C33">
      <w:pPr>
        <w:suppressAutoHyphens w:val="0"/>
        <w:jc w:val="right"/>
        <w:rPr>
          <w:rFonts w:ascii="Times New Roman" w:hAnsi="Times New Roman" w:cs="Times New Roman"/>
          <w:b/>
          <w:sz w:val="24"/>
          <w:lang w:val="bg-BG" w:eastAsia="bg-BG"/>
        </w:rPr>
      </w:pPr>
    </w:p>
    <w:p w14:paraId="47D903EB" w14:textId="77777777" w:rsidR="00877598" w:rsidRPr="00703F15" w:rsidRDefault="00877598" w:rsidP="00094C33">
      <w:pPr>
        <w:jc w:val="center"/>
        <w:outlineLvl w:val="4"/>
        <w:rPr>
          <w:rFonts w:ascii="Times New Roman" w:eastAsia="Arial Unicode MS" w:hAnsi="Times New Roman" w:cs="Times New Roman"/>
          <w:b/>
          <w:bCs/>
          <w:color w:val="000000"/>
          <w:sz w:val="24"/>
          <w:u w:color="000000"/>
          <w:lang w:val="bg-BG" w:eastAsia="bg-BG"/>
        </w:rPr>
      </w:pPr>
      <w:r w:rsidRPr="00703F15">
        <w:rPr>
          <w:rFonts w:ascii="Times New Roman" w:eastAsia="Arial Unicode MS" w:hAnsi="Times New Roman" w:cs="Times New Roman"/>
          <w:b/>
          <w:bCs/>
          <w:color w:val="000000"/>
          <w:sz w:val="24"/>
          <w:u w:color="000000"/>
          <w:lang w:val="bg-BG" w:eastAsia="bg-BG"/>
        </w:rPr>
        <w:t>Д Е К Л А Р А Ц И Я</w:t>
      </w:r>
    </w:p>
    <w:p w14:paraId="6B7820A4" w14:textId="77777777" w:rsidR="00877598" w:rsidRPr="00703F15" w:rsidRDefault="00877598" w:rsidP="00094C33">
      <w:pPr>
        <w:shd w:val="clear" w:color="auto" w:fill="FFFFFF"/>
        <w:tabs>
          <w:tab w:val="left" w:leader="dot" w:pos="6029"/>
          <w:tab w:val="left" w:leader="dot" w:pos="9221"/>
        </w:tabs>
        <w:suppressAutoHyphens w:val="0"/>
        <w:jc w:val="center"/>
        <w:rPr>
          <w:rFonts w:ascii="Times New Roman" w:hAnsi="Times New Roman" w:cs="Times New Roman"/>
          <w:sz w:val="24"/>
          <w:shd w:val="clear" w:color="auto" w:fill="FFFFFF"/>
          <w:lang w:val="bg-BG" w:eastAsia="bg-BG"/>
        </w:rPr>
      </w:pPr>
      <w:r w:rsidRPr="00703F15">
        <w:rPr>
          <w:rFonts w:ascii="Times New Roman" w:hAnsi="Times New Roman" w:cs="Times New Roman"/>
          <w:sz w:val="24"/>
          <w:shd w:val="clear" w:color="auto" w:fill="FFFFFF"/>
          <w:lang w:val="bg-BG" w:eastAsia="bg-BG"/>
        </w:rPr>
        <w:t xml:space="preserve">по чл. 42, ал. 2, т. 2 от Закона за мерките срещу изпирането на пари </w:t>
      </w:r>
    </w:p>
    <w:p w14:paraId="7A891E59" w14:textId="77777777" w:rsidR="00877598" w:rsidRPr="00703F15" w:rsidRDefault="00877598" w:rsidP="00094C33">
      <w:pPr>
        <w:shd w:val="clear" w:color="auto" w:fill="FFFFFF"/>
        <w:tabs>
          <w:tab w:val="left" w:leader="dot" w:pos="6029"/>
          <w:tab w:val="left" w:leader="dot" w:pos="9221"/>
        </w:tabs>
        <w:suppressAutoHyphens w:val="0"/>
        <w:jc w:val="center"/>
        <w:rPr>
          <w:rFonts w:ascii="Times New Roman" w:hAnsi="Times New Roman" w:cs="Times New Roman"/>
          <w:sz w:val="24"/>
          <w:shd w:val="clear" w:color="auto" w:fill="FFFFFF"/>
          <w:lang w:val="bg-BG" w:eastAsia="bg-BG"/>
        </w:rPr>
      </w:pPr>
    </w:p>
    <w:p w14:paraId="795E3663" w14:textId="77777777" w:rsidR="00877598" w:rsidRPr="00703F15" w:rsidRDefault="00877598" w:rsidP="00094C33">
      <w:pPr>
        <w:shd w:val="clear" w:color="auto" w:fill="FFFFFF"/>
        <w:tabs>
          <w:tab w:val="left" w:leader="dot" w:pos="6029"/>
          <w:tab w:val="left" w:leader="dot" w:pos="9221"/>
        </w:tabs>
        <w:suppressAutoHyphens w:val="0"/>
        <w:jc w:val="center"/>
        <w:rPr>
          <w:rFonts w:ascii="Times New Roman" w:hAnsi="Times New Roman" w:cs="Times New Roman"/>
          <w:sz w:val="24"/>
          <w:shd w:val="clear" w:color="auto" w:fill="FFFFFF"/>
          <w:lang w:val="bg-BG" w:eastAsia="bg-BG"/>
        </w:rPr>
      </w:pPr>
    </w:p>
    <w:p w14:paraId="2E59701F" w14:textId="77777777" w:rsidR="00877598" w:rsidRPr="00703F15" w:rsidRDefault="00877598" w:rsidP="00094C33">
      <w:pPr>
        <w:jc w:val="both"/>
        <w:rPr>
          <w:rFonts w:ascii="Times New Roman" w:hAnsi="Times New Roman" w:cs="Times New Roman"/>
          <w:sz w:val="24"/>
          <w:lang w:val="bg-BG"/>
        </w:rPr>
      </w:pPr>
      <w:r w:rsidRPr="00703F15">
        <w:rPr>
          <w:rFonts w:ascii="Times New Roman" w:hAnsi="Times New Roman" w:cs="Times New Roman"/>
          <w:sz w:val="24"/>
          <w:lang w:val="bg-BG"/>
        </w:rPr>
        <w:t>Долуподписаният/ата .........….................................................................................................,</w:t>
      </w:r>
    </w:p>
    <w:p w14:paraId="382F2E5A" w14:textId="77777777" w:rsidR="00420241" w:rsidRPr="00703F15" w:rsidRDefault="00420241" w:rsidP="00420241">
      <w:pPr>
        <w:jc w:val="center"/>
        <w:rPr>
          <w:rFonts w:ascii="Times New Roman" w:hAnsi="Times New Roman" w:cs="Times New Roman"/>
          <w:i/>
          <w:sz w:val="20"/>
          <w:szCs w:val="20"/>
          <w:lang w:val="bg-BG"/>
        </w:rPr>
      </w:pPr>
      <w:r w:rsidRPr="00703F15">
        <w:rPr>
          <w:rFonts w:ascii="Times New Roman" w:hAnsi="Times New Roman" w:cs="Times New Roman"/>
          <w:i/>
          <w:sz w:val="20"/>
          <w:szCs w:val="20"/>
          <w:lang w:val="bg-BG"/>
        </w:rPr>
        <w:t>(собствено, бащино и фамилно име)</w:t>
      </w:r>
    </w:p>
    <w:p w14:paraId="05120B6A" w14:textId="77777777" w:rsidR="00877598" w:rsidRPr="00703F15" w:rsidRDefault="00877598" w:rsidP="00094C33">
      <w:pPr>
        <w:jc w:val="center"/>
        <w:rPr>
          <w:rFonts w:ascii="Times New Roman" w:hAnsi="Times New Roman" w:cs="Times New Roman"/>
          <w:i/>
          <w:sz w:val="24"/>
          <w:lang w:val="bg-BG"/>
        </w:rPr>
      </w:pPr>
    </w:p>
    <w:p w14:paraId="7B7B433C" w14:textId="42CF5E24" w:rsidR="00146D51" w:rsidRPr="00703F15" w:rsidRDefault="00877598" w:rsidP="00146D51">
      <w:pPr>
        <w:pStyle w:val="Default"/>
        <w:jc w:val="both"/>
        <w:rPr>
          <w:rFonts w:eastAsiaTheme="minorHAnsi"/>
          <w:sz w:val="23"/>
          <w:szCs w:val="23"/>
          <w:lang w:eastAsia="en-US"/>
        </w:rPr>
      </w:pPr>
      <w:r w:rsidRPr="00703F15">
        <w:t xml:space="preserve"> </w:t>
      </w:r>
      <w:r w:rsidR="00146D51" w:rsidRPr="00703F15">
        <w:rPr>
          <w:rFonts w:eastAsiaTheme="minorHAnsi"/>
          <w:sz w:val="23"/>
          <w:szCs w:val="23"/>
          <w:lang w:eastAsia="en-US"/>
        </w:rPr>
        <w:t xml:space="preserve">ЕГН/ЛНЧ/официален личен идентификационен номер или друг уникален елемент за установяване на самоличността…...……………………….......................................................,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952"/>
      </w:tblGrid>
      <w:tr w:rsidR="00146D51" w:rsidRPr="00703F15" w14:paraId="29E83FC1" w14:textId="77777777">
        <w:trPr>
          <w:trHeight w:val="109"/>
        </w:trPr>
        <w:tc>
          <w:tcPr>
            <w:tcW w:w="5952" w:type="dxa"/>
          </w:tcPr>
          <w:p w14:paraId="0E13D53D" w14:textId="77777777" w:rsidR="00146D51" w:rsidRPr="00703F15" w:rsidRDefault="00146D51" w:rsidP="00146D51">
            <w:pPr>
              <w:suppressAutoHyphens w:val="0"/>
              <w:autoSpaceDE w:val="0"/>
              <w:autoSpaceDN w:val="0"/>
              <w:adjustRightInd w:val="0"/>
              <w:rPr>
                <w:rFonts w:ascii="Times New Roman" w:eastAsiaTheme="minorHAnsi" w:hAnsi="Times New Roman" w:cs="Times New Roman"/>
                <w:color w:val="000000"/>
                <w:sz w:val="23"/>
                <w:szCs w:val="23"/>
                <w:lang w:val="bg-BG" w:eastAsia="en-US"/>
              </w:rPr>
            </w:pPr>
            <w:r w:rsidRPr="00703F15">
              <w:rPr>
                <w:rFonts w:ascii="Times New Roman" w:eastAsiaTheme="minorHAnsi" w:hAnsi="Times New Roman" w:cs="Times New Roman"/>
                <w:color w:val="000000"/>
                <w:sz w:val="23"/>
                <w:szCs w:val="23"/>
                <w:lang w:val="bg-BG" w:eastAsia="en-US"/>
              </w:rPr>
              <w:t xml:space="preserve">постоянен адрес: ................................................................., </w:t>
            </w:r>
          </w:p>
        </w:tc>
      </w:tr>
      <w:tr w:rsidR="00146D51" w:rsidRPr="00703F15" w14:paraId="0BB7A779" w14:textId="77777777">
        <w:trPr>
          <w:trHeight w:val="109"/>
        </w:trPr>
        <w:tc>
          <w:tcPr>
            <w:tcW w:w="5952" w:type="dxa"/>
          </w:tcPr>
          <w:p w14:paraId="4DE2AA9A" w14:textId="574602AF" w:rsidR="00146D51" w:rsidRPr="00703F15" w:rsidRDefault="00146D51" w:rsidP="00146D51">
            <w:pPr>
              <w:suppressAutoHyphens w:val="0"/>
              <w:autoSpaceDE w:val="0"/>
              <w:autoSpaceDN w:val="0"/>
              <w:adjustRightInd w:val="0"/>
              <w:rPr>
                <w:rFonts w:ascii="Times New Roman" w:eastAsiaTheme="minorHAnsi" w:hAnsi="Times New Roman" w:cs="Times New Roman"/>
                <w:color w:val="000000"/>
                <w:sz w:val="23"/>
                <w:szCs w:val="23"/>
                <w:lang w:val="bg-BG" w:eastAsia="en-US"/>
              </w:rPr>
            </w:pPr>
            <w:r w:rsidRPr="00703F15">
              <w:rPr>
                <w:rFonts w:ascii="Times New Roman" w:eastAsiaTheme="minorHAnsi" w:hAnsi="Times New Roman" w:cs="Times New Roman"/>
                <w:color w:val="000000"/>
                <w:sz w:val="23"/>
                <w:szCs w:val="23"/>
                <w:lang w:val="bg-BG" w:eastAsia="en-US"/>
              </w:rPr>
              <w:t xml:space="preserve">гражданство/а: ......................................................................., </w:t>
            </w:r>
          </w:p>
        </w:tc>
      </w:tr>
    </w:tbl>
    <w:p w14:paraId="204C9762" w14:textId="71FCD2DC" w:rsidR="00877598" w:rsidRPr="00703F15" w:rsidRDefault="00877598" w:rsidP="00420241">
      <w:pPr>
        <w:spacing w:after="120"/>
        <w:jc w:val="both"/>
        <w:rPr>
          <w:rFonts w:ascii="Times New Roman" w:hAnsi="Times New Roman" w:cs="Times New Roman"/>
          <w:sz w:val="24"/>
          <w:lang w:val="bg-BG"/>
        </w:rPr>
      </w:pPr>
    </w:p>
    <w:p w14:paraId="54C0A222" w14:textId="77777777" w:rsidR="00B0176F" w:rsidRPr="00703F15" w:rsidRDefault="00420241" w:rsidP="00094C33">
      <w:pPr>
        <w:jc w:val="both"/>
        <w:rPr>
          <w:rFonts w:ascii="Times New Roman" w:hAnsi="Times New Roman" w:cs="Times New Roman"/>
          <w:sz w:val="24"/>
          <w:lang w:val="bg-BG"/>
        </w:rPr>
      </w:pPr>
      <w:r w:rsidRPr="00703F15">
        <w:rPr>
          <w:rFonts w:ascii="Times New Roman" w:hAnsi="Times New Roman" w:cs="Times New Roman"/>
          <w:sz w:val="24"/>
          <w:lang w:val="bg-BG"/>
        </w:rPr>
        <w:t>в</w:t>
      </w:r>
      <w:r w:rsidR="00877598" w:rsidRPr="00703F15">
        <w:rPr>
          <w:rFonts w:ascii="Times New Roman" w:hAnsi="Times New Roman" w:cs="Times New Roman"/>
          <w:sz w:val="24"/>
          <w:lang w:val="bg-BG"/>
        </w:rPr>
        <w:t xml:space="preserve"> качеството ми на</w:t>
      </w:r>
      <w:r w:rsidR="00B0176F" w:rsidRPr="00703F15">
        <w:rPr>
          <w:rFonts w:ascii="Times New Roman" w:hAnsi="Times New Roman" w:cs="Times New Roman"/>
          <w:sz w:val="24"/>
          <w:lang w:val="bg-BG"/>
        </w:rPr>
        <w:t>:</w:t>
      </w:r>
      <w:r w:rsidR="00877598" w:rsidRPr="00703F15">
        <w:rPr>
          <w:rFonts w:ascii="Times New Roman" w:hAnsi="Times New Roman" w:cs="Times New Roman"/>
          <w:sz w:val="24"/>
          <w:lang w:val="bg-BG"/>
        </w:rPr>
        <w:t xml:space="preserve"> </w:t>
      </w:r>
    </w:p>
    <w:p w14:paraId="35585515" w14:textId="0C94694A" w:rsidR="00877598" w:rsidRPr="00703F15" w:rsidRDefault="00B0176F" w:rsidP="00094C33">
      <w:pPr>
        <w:jc w:val="both"/>
        <w:rPr>
          <w:rFonts w:ascii="Times New Roman" w:hAnsi="Times New Roman" w:cs="Times New Roman"/>
          <w:sz w:val="24"/>
          <w:lang w:val="bg-BG"/>
        </w:rPr>
      </w:pPr>
      <w:r w:rsidRPr="00703F15">
        <w:rPr>
          <w:rFonts w:ascii="Times New Roman" w:hAnsi="Times New Roman" w:cs="Times New Roman"/>
          <w:sz w:val="24"/>
          <w:lang w:val="bg-BG"/>
        </w:rPr>
        <w:fldChar w:fldCharType="begin">
          <w:ffData>
            <w:name w:val="Check12"/>
            <w:enabled/>
            <w:calcOnExit w:val="0"/>
            <w:checkBox>
              <w:sizeAuto/>
              <w:default w:val="0"/>
            </w:checkBox>
          </w:ffData>
        </w:fldChar>
      </w:r>
      <w:bookmarkStart w:id="21" w:name="Check12"/>
      <w:r w:rsidRPr="00703F15">
        <w:rPr>
          <w:rFonts w:ascii="Times New Roman" w:hAnsi="Times New Roman" w:cs="Times New Roman"/>
          <w:sz w:val="24"/>
          <w:lang w:val="bg-BG"/>
        </w:rPr>
        <w:instrText xml:space="preserve"> FORMCHECKBOX </w:instrText>
      </w:r>
      <w:r w:rsidR="00587FAF">
        <w:rPr>
          <w:rFonts w:ascii="Times New Roman" w:hAnsi="Times New Roman" w:cs="Times New Roman"/>
          <w:sz w:val="24"/>
          <w:lang w:val="bg-BG"/>
        </w:rPr>
      </w:r>
      <w:r w:rsidR="00587FAF">
        <w:rPr>
          <w:rFonts w:ascii="Times New Roman" w:hAnsi="Times New Roman" w:cs="Times New Roman"/>
          <w:sz w:val="24"/>
          <w:lang w:val="bg-BG"/>
        </w:rPr>
        <w:fldChar w:fldCharType="separate"/>
      </w:r>
      <w:r w:rsidRPr="00703F15">
        <w:rPr>
          <w:rFonts w:ascii="Times New Roman" w:hAnsi="Times New Roman" w:cs="Times New Roman"/>
          <w:sz w:val="24"/>
          <w:lang w:val="bg-BG"/>
        </w:rPr>
        <w:fldChar w:fldCharType="end"/>
      </w:r>
      <w:bookmarkEnd w:id="21"/>
      <w:r w:rsidR="00877598" w:rsidRPr="00703F15">
        <w:rPr>
          <w:rFonts w:ascii="Times New Roman" w:hAnsi="Times New Roman" w:cs="Times New Roman"/>
          <w:sz w:val="24"/>
          <w:lang w:val="bg-BG"/>
        </w:rPr>
        <w:t>законен представител</w:t>
      </w:r>
    </w:p>
    <w:p w14:paraId="3497F069" w14:textId="3729F5CC" w:rsidR="00B0176F" w:rsidRPr="00703F15" w:rsidRDefault="00B0176F" w:rsidP="00094C33">
      <w:pPr>
        <w:jc w:val="both"/>
        <w:rPr>
          <w:rFonts w:ascii="Times New Roman" w:hAnsi="Times New Roman" w:cs="Times New Roman"/>
          <w:i/>
          <w:sz w:val="24"/>
          <w:lang w:val="bg-BG"/>
        </w:rPr>
      </w:pPr>
      <w:r w:rsidRPr="00703F15">
        <w:rPr>
          <w:rFonts w:ascii="Times New Roman" w:hAnsi="Times New Roman" w:cs="Times New Roman"/>
          <w:sz w:val="24"/>
          <w:lang w:val="bg-BG"/>
        </w:rPr>
        <w:fldChar w:fldCharType="begin">
          <w:ffData>
            <w:name w:val="Check13"/>
            <w:enabled/>
            <w:calcOnExit w:val="0"/>
            <w:checkBox>
              <w:sizeAuto/>
              <w:default w:val="0"/>
            </w:checkBox>
          </w:ffData>
        </w:fldChar>
      </w:r>
      <w:bookmarkStart w:id="22" w:name="Check13"/>
      <w:r w:rsidRPr="00703F15">
        <w:rPr>
          <w:rFonts w:ascii="Times New Roman" w:hAnsi="Times New Roman" w:cs="Times New Roman"/>
          <w:sz w:val="24"/>
          <w:lang w:val="bg-BG"/>
        </w:rPr>
        <w:instrText xml:space="preserve"> FORMCHECKBOX </w:instrText>
      </w:r>
      <w:r w:rsidR="00587FAF">
        <w:rPr>
          <w:rFonts w:ascii="Times New Roman" w:hAnsi="Times New Roman" w:cs="Times New Roman"/>
          <w:sz w:val="24"/>
          <w:lang w:val="bg-BG"/>
        </w:rPr>
      </w:r>
      <w:r w:rsidR="00587FAF">
        <w:rPr>
          <w:rFonts w:ascii="Times New Roman" w:hAnsi="Times New Roman" w:cs="Times New Roman"/>
          <w:sz w:val="24"/>
          <w:lang w:val="bg-BG"/>
        </w:rPr>
        <w:fldChar w:fldCharType="separate"/>
      </w:r>
      <w:r w:rsidRPr="00703F15">
        <w:rPr>
          <w:rFonts w:ascii="Times New Roman" w:hAnsi="Times New Roman" w:cs="Times New Roman"/>
          <w:sz w:val="24"/>
          <w:lang w:val="bg-BG"/>
        </w:rPr>
        <w:fldChar w:fldCharType="end"/>
      </w:r>
      <w:bookmarkEnd w:id="22"/>
      <w:r w:rsidRPr="00703F15">
        <w:rPr>
          <w:rFonts w:ascii="Times New Roman" w:hAnsi="Times New Roman" w:cs="Times New Roman"/>
          <w:sz w:val="24"/>
          <w:lang w:val="bg-BG"/>
        </w:rPr>
        <w:t xml:space="preserve"> действителен собственик </w:t>
      </w:r>
      <w:r w:rsidRPr="00703F15">
        <w:rPr>
          <w:rFonts w:ascii="Times New Roman" w:hAnsi="Times New Roman" w:cs="Times New Roman"/>
          <w:i/>
          <w:sz w:val="24"/>
          <w:lang w:val="bg-BG"/>
        </w:rPr>
        <w:t>(попълнете вярното)</w:t>
      </w:r>
    </w:p>
    <w:p w14:paraId="18C4CF3D" w14:textId="77777777" w:rsidR="00877598" w:rsidRPr="00703F15" w:rsidRDefault="00877598" w:rsidP="00094C33">
      <w:pPr>
        <w:jc w:val="both"/>
        <w:rPr>
          <w:rFonts w:ascii="Times New Roman" w:hAnsi="Times New Roman" w:cs="Times New Roman"/>
          <w:sz w:val="24"/>
          <w:lang w:val="bg-BG"/>
        </w:rPr>
      </w:pPr>
      <w:r w:rsidRPr="00703F15">
        <w:rPr>
          <w:rFonts w:ascii="Times New Roman" w:hAnsi="Times New Roman" w:cs="Times New Roman"/>
          <w:sz w:val="24"/>
          <w:lang w:val="bg-BG"/>
        </w:rPr>
        <w:t xml:space="preserve">на участника/член на обединението ............................, </w:t>
      </w:r>
    </w:p>
    <w:p w14:paraId="514F0B03" w14:textId="77777777" w:rsidR="00877598" w:rsidRPr="00703F15" w:rsidRDefault="00877598" w:rsidP="00094C33">
      <w:pPr>
        <w:jc w:val="both"/>
        <w:rPr>
          <w:rFonts w:ascii="Times New Roman" w:eastAsia="Arial Unicode MS" w:hAnsi="Times New Roman" w:cs="Times New Roman"/>
          <w:i/>
          <w:iCs/>
          <w:color w:val="000000"/>
          <w:sz w:val="24"/>
          <w:u w:color="000000"/>
          <w:lang w:val="bg-BG" w:eastAsia="en-US"/>
        </w:rPr>
      </w:pPr>
      <w:r w:rsidRPr="00703F15">
        <w:rPr>
          <w:rFonts w:ascii="Times New Roman" w:hAnsi="Times New Roman" w:cs="Times New Roman"/>
          <w:iCs/>
          <w:sz w:val="24"/>
          <w:lang w:val="bg-BG"/>
        </w:rPr>
        <w:t xml:space="preserve">с </w:t>
      </w:r>
      <w:r w:rsidRPr="00703F15">
        <w:rPr>
          <w:rFonts w:ascii="Times New Roman" w:hAnsi="Times New Roman" w:cs="Times New Roman"/>
          <w:sz w:val="24"/>
          <w:lang w:val="bg-BG"/>
        </w:rPr>
        <w:t xml:space="preserve">БУЛСТАТ/ЕИК/ идентификационен номер ................................, </w:t>
      </w:r>
    </w:p>
    <w:p w14:paraId="6066403D" w14:textId="77777777" w:rsidR="00877598" w:rsidRPr="00703F15" w:rsidRDefault="00877598" w:rsidP="00094C33">
      <w:pPr>
        <w:suppressAutoHyphens w:val="0"/>
        <w:jc w:val="both"/>
        <w:rPr>
          <w:rFonts w:ascii="Times New Roman" w:eastAsia="Arial Unicode MS" w:hAnsi="Times New Roman" w:cs="Times New Roman"/>
          <w:color w:val="000000"/>
          <w:sz w:val="24"/>
          <w:u w:color="000000"/>
          <w:lang w:val="bg-BG" w:eastAsia="en-US"/>
        </w:rPr>
      </w:pPr>
      <w:r w:rsidRPr="00703F15">
        <w:rPr>
          <w:rFonts w:ascii="Times New Roman" w:eastAsia="Arial Unicode MS" w:hAnsi="Times New Roman" w:cs="Times New Roman"/>
          <w:color w:val="000000"/>
          <w:sz w:val="24"/>
          <w:u w:color="000000"/>
          <w:lang w:val="bg-BG" w:eastAsia="en-US"/>
        </w:rPr>
        <w:t>вписано в регистъра при .................................................................................. ,</w:t>
      </w:r>
    </w:p>
    <w:p w14:paraId="4DBB4F4F" w14:textId="77777777" w:rsidR="00877598" w:rsidRPr="00703F15" w:rsidRDefault="00877598" w:rsidP="00094C33">
      <w:pPr>
        <w:suppressAutoHyphens w:val="0"/>
        <w:jc w:val="both"/>
        <w:rPr>
          <w:rFonts w:ascii="Times New Roman" w:eastAsia="Arial Unicode MS" w:hAnsi="Times New Roman" w:cs="Times New Roman"/>
          <w:color w:val="000000"/>
          <w:sz w:val="24"/>
          <w:u w:color="000000"/>
          <w:lang w:val="bg-BG" w:eastAsia="en-US"/>
        </w:rPr>
      </w:pPr>
    </w:p>
    <w:p w14:paraId="25DE59CD" w14:textId="09446EA0" w:rsidR="00877598" w:rsidRPr="00703F15" w:rsidRDefault="00877598" w:rsidP="00094C33">
      <w:pPr>
        <w:keepNext/>
        <w:keepLines/>
        <w:suppressAutoHyphens w:val="0"/>
        <w:jc w:val="center"/>
        <w:outlineLvl w:val="4"/>
        <w:rPr>
          <w:rFonts w:ascii="Times New Roman" w:eastAsia="Arial Unicode MS" w:hAnsi="Times New Roman" w:cs="Times New Roman"/>
          <w:b/>
          <w:bCs/>
          <w:color w:val="000000"/>
          <w:sz w:val="24"/>
          <w:u w:color="000000"/>
          <w:lang w:val="bg-BG" w:eastAsia="bg-BG"/>
        </w:rPr>
      </w:pPr>
      <w:r w:rsidRPr="00703F15">
        <w:rPr>
          <w:rFonts w:ascii="Times New Roman" w:eastAsia="Arial Unicode MS" w:hAnsi="Times New Roman" w:cs="Times New Roman"/>
          <w:b/>
          <w:bCs/>
          <w:color w:val="000000"/>
          <w:sz w:val="24"/>
          <w:u w:color="000000"/>
          <w:lang w:val="bg-BG" w:eastAsia="bg-BG"/>
        </w:rPr>
        <w:t>ДЕКЛАРИРАМ, ЧЕ:</w:t>
      </w:r>
    </w:p>
    <w:p w14:paraId="21549691" w14:textId="77777777" w:rsidR="00B0176F" w:rsidRPr="00703F15" w:rsidRDefault="00B0176F" w:rsidP="00094C33">
      <w:pPr>
        <w:keepNext/>
        <w:keepLines/>
        <w:suppressAutoHyphens w:val="0"/>
        <w:jc w:val="center"/>
        <w:outlineLvl w:val="4"/>
        <w:rPr>
          <w:rFonts w:ascii="Times New Roman" w:eastAsia="Arial Unicode MS" w:hAnsi="Times New Roman" w:cs="Times New Roman"/>
          <w:b/>
          <w:bCs/>
          <w:color w:val="000000"/>
          <w:sz w:val="24"/>
          <w:u w:color="000000"/>
          <w:lang w:val="bg-BG" w:eastAsia="bg-BG"/>
        </w:rPr>
      </w:pPr>
    </w:p>
    <w:p w14:paraId="56AF6AF0" w14:textId="77777777" w:rsidR="00B0176F" w:rsidRPr="00703F15" w:rsidRDefault="00B0176F" w:rsidP="00B0176F">
      <w:pPr>
        <w:suppressAutoHyphens w:val="0"/>
        <w:autoSpaceDE w:val="0"/>
        <w:autoSpaceDN w:val="0"/>
        <w:adjustRightInd w:val="0"/>
        <w:jc w:val="both"/>
        <w:rPr>
          <w:rFonts w:ascii="Times New Roman" w:eastAsiaTheme="minorHAnsi" w:hAnsi="Times New Roman" w:cs="Times New Roman"/>
          <w:color w:val="000000"/>
          <w:sz w:val="24"/>
          <w:lang w:val="bg-BG" w:eastAsia="en-US"/>
        </w:rPr>
      </w:pPr>
      <w:r w:rsidRPr="00703F15">
        <w:rPr>
          <w:rFonts w:ascii="Times New Roman" w:eastAsiaTheme="minorHAnsi" w:hAnsi="Times New Roman" w:cs="Times New Roman"/>
          <w:color w:val="000000"/>
          <w:sz w:val="24"/>
          <w:lang w:val="bg-BG" w:eastAsia="en-US"/>
        </w:rPr>
        <w:t xml:space="preserve">Попадам в следната категория по чл. 36, ал. 2 от ЗМИП /посочва се конкретната категория/: </w:t>
      </w:r>
    </w:p>
    <w:p w14:paraId="22A66B9B" w14:textId="77777777" w:rsidR="00B0176F" w:rsidRPr="00703F15" w:rsidRDefault="00B0176F" w:rsidP="00B0176F">
      <w:pPr>
        <w:suppressAutoHyphens w:val="0"/>
        <w:autoSpaceDE w:val="0"/>
        <w:autoSpaceDN w:val="0"/>
        <w:adjustRightInd w:val="0"/>
        <w:jc w:val="both"/>
        <w:rPr>
          <w:rFonts w:ascii="Times New Roman" w:eastAsiaTheme="minorHAnsi" w:hAnsi="Times New Roman" w:cs="Times New Roman"/>
          <w:color w:val="000000"/>
          <w:sz w:val="24"/>
          <w:lang w:val="bg-BG" w:eastAsia="en-US"/>
        </w:rPr>
      </w:pPr>
      <w:r w:rsidRPr="00703F15">
        <w:rPr>
          <w:rFonts w:ascii="Times New Roman" w:eastAsiaTheme="minorHAnsi" w:hAnsi="Times New Roman" w:cs="Times New Roman"/>
          <w:color w:val="000000"/>
          <w:sz w:val="24"/>
          <w:lang w:val="bg-BG" w:eastAsia="en-US"/>
        </w:rPr>
        <w:t xml:space="preserve"> държавни глави, ръководители на правителства, министри и заместник-министри или помощник-министри </w:t>
      </w:r>
    </w:p>
    <w:p w14:paraId="657ADACB" w14:textId="77777777" w:rsidR="00B0176F" w:rsidRPr="00703F15" w:rsidRDefault="00B0176F" w:rsidP="00B0176F">
      <w:pPr>
        <w:suppressAutoHyphens w:val="0"/>
        <w:autoSpaceDE w:val="0"/>
        <w:autoSpaceDN w:val="0"/>
        <w:adjustRightInd w:val="0"/>
        <w:jc w:val="both"/>
        <w:rPr>
          <w:rFonts w:ascii="Times New Roman" w:eastAsiaTheme="minorHAnsi" w:hAnsi="Times New Roman" w:cs="Times New Roman"/>
          <w:color w:val="000000"/>
          <w:sz w:val="24"/>
          <w:lang w:val="bg-BG" w:eastAsia="en-US"/>
        </w:rPr>
      </w:pPr>
      <w:r w:rsidRPr="00703F15">
        <w:rPr>
          <w:rFonts w:ascii="Times New Roman" w:eastAsiaTheme="minorHAnsi" w:hAnsi="Times New Roman" w:cs="Times New Roman"/>
          <w:color w:val="000000"/>
          <w:sz w:val="24"/>
          <w:lang w:val="bg-BG" w:eastAsia="en-US"/>
        </w:rPr>
        <w:t xml:space="preserve"> членове на парламенти или на други законодателни органи; </w:t>
      </w:r>
    </w:p>
    <w:p w14:paraId="35289482" w14:textId="77777777" w:rsidR="00B0176F" w:rsidRPr="00703F15" w:rsidRDefault="00B0176F" w:rsidP="00B0176F">
      <w:pPr>
        <w:suppressAutoHyphens w:val="0"/>
        <w:autoSpaceDE w:val="0"/>
        <w:autoSpaceDN w:val="0"/>
        <w:adjustRightInd w:val="0"/>
        <w:jc w:val="both"/>
        <w:rPr>
          <w:rFonts w:ascii="Times New Roman" w:eastAsiaTheme="minorHAnsi" w:hAnsi="Times New Roman" w:cs="Times New Roman"/>
          <w:color w:val="000000"/>
          <w:sz w:val="24"/>
          <w:lang w:val="bg-BG" w:eastAsia="en-US"/>
        </w:rPr>
      </w:pPr>
      <w:r w:rsidRPr="00703F15">
        <w:rPr>
          <w:rFonts w:ascii="Times New Roman" w:eastAsiaTheme="minorHAnsi" w:hAnsi="Times New Roman" w:cs="Times New Roman"/>
          <w:color w:val="000000"/>
          <w:sz w:val="24"/>
          <w:lang w:val="bg-BG" w:eastAsia="en-US"/>
        </w:rPr>
        <w:t xml:space="preserve">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 </w:t>
      </w:r>
    </w:p>
    <w:p w14:paraId="70D6153E" w14:textId="77777777" w:rsidR="00B0176F" w:rsidRPr="00703F15" w:rsidRDefault="00B0176F" w:rsidP="00B0176F">
      <w:pPr>
        <w:suppressAutoHyphens w:val="0"/>
        <w:autoSpaceDE w:val="0"/>
        <w:autoSpaceDN w:val="0"/>
        <w:adjustRightInd w:val="0"/>
        <w:jc w:val="both"/>
        <w:rPr>
          <w:rFonts w:ascii="Times New Roman" w:eastAsiaTheme="minorHAnsi" w:hAnsi="Times New Roman" w:cs="Times New Roman"/>
          <w:color w:val="000000"/>
          <w:sz w:val="24"/>
          <w:lang w:val="bg-BG" w:eastAsia="en-US"/>
        </w:rPr>
      </w:pPr>
      <w:r w:rsidRPr="00703F15">
        <w:rPr>
          <w:rFonts w:ascii="Times New Roman" w:eastAsiaTheme="minorHAnsi" w:hAnsi="Times New Roman" w:cs="Times New Roman"/>
          <w:color w:val="000000"/>
          <w:sz w:val="24"/>
          <w:lang w:val="bg-BG" w:eastAsia="en-US"/>
        </w:rPr>
        <w:t xml:space="preserve"> членове на сметна палата; </w:t>
      </w:r>
    </w:p>
    <w:p w14:paraId="5FF9D971" w14:textId="77777777" w:rsidR="00B0176F" w:rsidRPr="00703F15" w:rsidRDefault="00B0176F" w:rsidP="00B0176F">
      <w:pPr>
        <w:suppressAutoHyphens w:val="0"/>
        <w:autoSpaceDE w:val="0"/>
        <w:autoSpaceDN w:val="0"/>
        <w:adjustRightInd w:val="0"/>
        <w:jc w:val="both"/>
        <w:rPr>
          <w:rFonts w:ascii="Times New Roman" w:eastAsiaTheme="minorHAnsi" w:hAnsi="Times New Roman" w:cs="Times New Roman"/>
          <w:color w:val="000000"/>
          <w:sz w:val="24"/>
          <w:lang w:val="bg-BG" w:eastAsia="en-US"/>
        </w:rPr>
      </w:pPr>
      <w:r w:rsidRPr="00703F15">
        <w:rPr>
          <w:rFonts w:ascii="Times New Roman" w:eastAsiaTheme="minorHAnsi" w:hAnsi="Times New Roman" w:cs="Times New Roman"/>
          <w:color w:val="000000"/>
          <w:sz w:val="24"/>
          <w:lang w:val="bg-BG" w:eastAsia="en-US"/>
        </w:rPr>
        <w:t xml:space="preserve"> членове на управителни органи на централни банки; </w:t>
      </w:r>
    </w:p>
    <w:p w14:paraId="0F17AFE0" w14:textId="77777777" w:rsidR="00B0176F" w:rsidRPr="00703F15" w:rsidRDefault="00B0176F" w:rsidP="00B0176F">
      <w:pPr>
        <w:suppressAutoHyphens w:val="0"/>
        <w:autoSpaceDE w:val="0"/>
        <w:autoSpaceDN w:val="0"/>
        <w:adjustRightInd w:val="0"/>
        <w:jc w:val="both"/>
        <w:rPr>
          <w:rFonts w:ascii="Times New Roman" w:eastAsiaTheme="minorHAnsi" w:hAnsi="Times New Roman" w:cs="Times New Roman"/>
          <w:color w:val="000000"/>
          <w:sz w:val="24"/>
          <w:lang w:val="bg-BG" w:eastAsia="en-US"/>
        </w:rPr>
      </w:pPr>
      <w:r w:rsidRPr="00703F15">
        <w:rPr>
          <w:rFonts w:ascii="Times New Roman" w:eastAsiaTheme="minorHAnsi" w:hAnsi="Times New Roman" w:cs="Times New Roman"/>
          <w:color w:val="000000"/>
          <w:sz w:val="24"/>
          <w:lang w:val="bg-BG" w:eastAsia="en-US"/>
        </w:rPr>
        <w:t xml:space="preserve"> посланици и управляващи дипломатически мисии; </w:t>
      </w:r>
    </w:p>
    <w:p w14:paraId="1AC2E677" w14:textId="77777777" w:rsidR="00B0176F" w:rsidRPr="00703F15" w:rsidRDefault="00B0176F" w:rsidP="00B0176F">
      <w:pPr>
        <w:suppressAutoHyphens w:val="0"/>
        <w:autoSpaceDE w:val="0"/>
        <w:autoSpaceDN w:val="0"/>
        <w:adjustRightInd w:val="0"/>
        <w:jc w:val="both"/>
        <w:rPr>
          <w:rFonts w:ascii="Times New Roman" w:eastAsiaTheme="minorHAnsi" w:hAnsi="Times New Roman" w:cs="Times New Roman"/>
          <w:color w:val="000000"/>
          <w:sz w:val="24"/>
          <w:lang w:val="bg-BG" w:eastAsia="en-US"/>
        </w:rPr>
      </w:pPr>
      <w:r w:rsidRPr="00703F15">
        <w:rPr>
          <w:rFonts w:ascii="Times New Roman" w:eastAsiaTheme="minorHAnsi" w:hAnsi="Times New Roman" w:cs="Times New Roman"/>
          <w:color w:val="000000"/>
          <w:sz w:val="24"/>
          <w:lang w:val="bg-BG" w:eastAsia="en-US"/>
        </w:rPr>
        <w:t xml:space="preserve"> висши офицери от въоръжените сили; </w:t>
      </w:r>
    </w:p>
    <w:p w14:paraId="42101EA6" w14:textId="7E879483" w:rsidR="00B0176F" w:rsidRPr="00703F15" w:rsidRDefault="00B0176F" w:rsidP="00B0176F">
      <w:pPr>
        <w:suppressAutoHyphens w:val="0"/>
        <w:autoSpaceDE w:val="0"/>
        <w:autoSpaceDN w:val="0"/>
        <w:adjustRightInd w:val="0"/>
        <w:jc w:val="both"/>
        <w:rPr>
          <w:rFonts w:ascii="Times New Roman" w:eastAsiaTheme="minorHAnsi" w:hAnsi="Times New Roman" w:cs="Times New Roman"/>
          <w:color w:val="000000"/>
          <w:sz w:val="24"/>
          <w:lang w:val="bg-BG" w:eastAsia="en-US"/>
        </w:rPr>
      </w:pPr>
      <w:r w:rsidRPr="00703F15">
        <w:rPr>
          <w:rFonts w:ascii="Times New Roman" w:eastAsiaTheme="minorHAnsi" w:hAnsi="Times New Roman" w:cs="Times New Roman"/>
          <w:color w:val="000000"/>
          <w:sz w:val="24"/>
          <w:lang w:val="bg-BG" w:eastAsia="en-US"/>
        </w:rPr>
        <w:t xml:space="preserve"> членове на административни, управителни или надзорни органи на държавни предприятия и търговски дружества с едноличен собственик – държавата; </w:t>
      </w:r>
    </w:p>
    <w:p w14:paraId="6DCE57BA" w14:textId="77777777" w:rsidR="00D2151E" w:rsidRPr="00703F15" w:rsidRDefault="00D2151E" w:rsidP="00D2151E">
      <w:pPr>
        <w:suppressAutoHyphens w:val="0"/>
        <w:autoSpaceDE w:val="0"/>
        <w:autoSpaceDN w:val="0"/>
        <w:adjustRightInd w:val="0"/>
        <w:rPr>
          <w:rFonts w:ascii="Times New Roman" w:eastAsiaTheme="minorHAnsi" w:hAnsi="Times New Roman" w:cs="Times New Roman"/>
          <w:color w:val="000000"/>
          <w:sz w:val="24"/>
          <w:lang w:val="bg-BG" w:eastAsia="en-US"/>
        </w:rPr>
      </w:pPr>
      <w:r w:rsidRPr="00703F15">
        <w:rPr>
          <w:rFonts w:ascii="Times New Roman" w:eastAsiaTheme="minorHAnsi" w:hAnsi="Times New Roman" w:cs="Times New Roman"/>
          <w:color w:val="000000"/>
          <w:sz w:val="24"/>
          <w:lang w:val="bg-BG" w:eastAsia="en-US"/>
        </w:rPr>
        <w:t xml:space="preserve"> кметове и заместник-кметове на общини, кметове и заместник-кметове на райони и председатели на общински съвети; </w:t>
      </w:r>
    </w:p>
    <w:p w14:paraId="2008783A" w14:textId="77777777" w:rsidR="00D2151E" w:rsidRPr="00703F15" w:rsidRDefault="00D2151E" w:rsidP="00D2151E">
      <w:pPr>
        <w:suppressAutoHyphens w:val="0"/>
        <w:autoSpaceDE w:val="0"/>
        <w:autoSpaceDN w:val="0"/>
        <w:adjustRightInd w:val="0"/>
        <w:rPr>
          <w:rFonts w:ascii="Times New Roman" w:eastAsiaTheme="minorHAnsi" w:hAnsi="Times New Roman" w:cs="Times New Roman"/>
          <w:color w:val="000000"/>
          <w:sz w:val="24"/>
          <w:lang w:val="bg-BG" w:eastAsia="en-US"/>
        </w:rPr>
      </w:pPr>
      <w:r w:rsidRPr="00703F15">
        <w:rPr>
          <w:rFonts w:ascii="Times New Roman" w:eastAsiaTheme="minorHAnsi" w:hAnsi="Times New Roman" w:cs="Times New Roman"/>
          <w:color w:val="000000"/>
          <w:sz w:val="24"/>
          <w:lang w:val="bg-BG" w:eastAsia="en-US"/>
        </w:rPr>
        <w:t xml:space="preserve"> членове на управителните органи на политически партии; </w:t>
      </w:r>
    </w:p>
    <w:p w14:paraId="7FF91412" w14:textId="77777777" w:rsidR="00D2151E" w:rsidRPr="00703F15" w:rsidRDefault="00D2151E" w:rsidP="00D2151E">
      <w:pPr>
        <w:suppressAutoHyphens w:val="0"/>
        <w:autoSpaceDE w:val="0"/>
        <w:autoSpaceDN w:val="0"/>
        <w:adjustRightInd w:val="0"/>
        <w:rPr>
          <w:rFonts w:ascii="Times New Roman" w:eastAsiaTheme="minorHAnsi" w:hAnsi="Times New Roman" w:cs="Times New Roman"/>
          <w:color w:val="000000"/>
          <w:sz w:val="24"/>
          <w:lang w:val="bg-BG" w:eastAsia="en-US"/>
        </w:rPr>
      </w:pPr>
      <w:r w:rsidRPr="00703F15">
        <w:rPr>
          <w:rFonts w:ascii="Times New Roman" w:eastAsiaTheme="minorHAnsi" w:hAnsi="Times New Roman" w:cs="Times New Roman"/>
          <w:color w:val="000000"/>
          <w:sz w:val="24"/>
          <w:lang w:val="bg-BG" w:eastAsia="en-US"/>
        </w:rPr>
        <w:t xml:space="preserve">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p w14:paraId="1183EFED" w14:textId="77777777" w:rsidR="00D2151E" w:rsidRPr="00703F15" w:rsidRDefault="00D2151E" w:rsidP="00D2151E">
      <w:pPr>
        <w:suppressAutoHyphens w:val="0"/>
        <w:autoSpaceDE w:val="0"/>
        <w:autoSpaceDN w:val="0"/>
        <w:adjustRightInd w:val="0"/>
        <w:rPr>
          <w:rFonts w:ascii="Times New Roman" w:eastAsiaTheme="minorHAnsi" w:hAnsi="Times New Roman" w:cs="Times New Roman"/>
          <w:color w:val="000000"/>
          <w:sz w:val="24"/>
          <w:lang w:val="bg-BG" w:eastAsia="en-US"/>
        </w:rPr>
      </w:pPr>
    </w:p>
    <w:p w14:paraId="0D981478" w14:textId="5FB44086" w:rsidR="00D2151E" w:rsidRPr="00703F15" w:rsidRDefault="00D2151E" w:rsidP="00D2151E">
      <w:pPr>
        <w:suppressAutoHyphens w:val="0"/>
        <w:autoSpaceDE w:val="0"/>
        <w:autoSpaceDN w:val="0"/>
        <w:adjustRightInd w:val="0"/>
        <w:rPr>
          <w:rFonts w:ascii="Times New Roman" w:eastAsiaTheme="minorHAnsi" w:hAnsi="Times New Roman" w:cs="Times New Roman"/>
          <w:color w:val="000000"/>
          <w:sz w:val="24"/>
          <w:lang w:val="bg-BG" w:eastAsia="en-US"/>
        </w:rPr>
      </w:pPr>
      <w:r w:rsidRPr="00703F15">
        <w:rPr>
          <w:rFonts w:ascii="Times New Roman" w:eastAsiaTheme="minorHAnsi" w:hAnsi="Times New Roman" w:cs="Times New Roman"/>
          <w:color w:val="000000"/>
          <w:sz w:val="24"/>
          <w:lang w:val="bg-BG" w:eastAsia="en-US"/>
        </w:rPr>
        <w:t xml:space="preserve"> Не попадам в категориите по чл. 36, ал. 2 от ЗМИП. </w:t>
      </w:r>
    </w:p>
    <w:p w14:paraId="256F39D0" w14:textId="77777777" w:rsidR="00D2151E" w:rsidRPr="00703F15" w:rsidRDefault="00D2151E" w:rsidP="00D2151E">
      <w:pPr>
        <w:suppressAutoHyphens w:val="0"/>
        <w:autoSpaceDE w:val="0"/>
        <w:autoSpaceDN w:val="0"/>
        <w:adjustRightInd w:val="0"/>
        <w:rPr>
          <w:rFonts w:ascii="Times New Roman" w:eastAsiaTheme="minorHAnsi" w:hAnsi="Times New Roman" w:cs="Times New Roman"/>
          <w:color w:val="000000"/>
          <w:sz w:val="24"/>
          <w:lang w:val="bg-BG" w:eastAsia="en-US"/>
        </w:rPr>
      </w:pPr>
      <w:r w:rsidRPr="00703F15">
        <w:rPr>
          <w:rFonts w:ascii="Times New Roman" w:eastAsiaTheme="minorHAnsi" w:hAnsi="Times New Roman" w:cs="Times New Roman"/>
          <w:color w:val="000000"/>
          <w:sz w:val="24"/>
          <w:lang w:val="bg-BG" w:eastAsia="en-US"/>
        </w:rPr>
        <w:t xml:space="preserve"> Попадам в следната категория по чл. 36, ал. 5 от ЗМИП /посочва се конкретната категория/: </w:t>
      </w:r>
    </w:p>
    <w:p w14:paraId="3709A14D" w14:textId="77777777" w:rsidR="00D2151E" w:rsidRPr="00703F15" w:rsidRDefault="00D2151E" w:rsidP="00D2151E">
      <w:pPr>
        <w:suppressAutoHyphens w:val="0"/>
        <w:autoSpaceDE w:val="0"/>
        <w:autoSpaceDN w:val="0"/>
        <w:adjustRightInd w:val="0"/>
        <w:rPr>
          <w:rFonts w:ascii="Times New Roman" w:eastAsiaTheme="minorHAnsi" w:hAnsi="Times New Roman" w:cs="Times New Roman"/>
          <w:color w:val="000000"/>
          <w:sz w:val="24"/>
          <w:lang w:val="bg-BG" w:eastAsia="en-US"/>
        </w:rPr>
      </w:pPr>
      <w:r w:rsidRPr="00703F15">
        <w:rPr>
          <w:rFonts w:ascii="Times New Roman" w:eastAsiaTheme="minorHAnsi" w:hAnsi="Times New Roman" w:cs="Times New Roman"/>
          <w:color w:val="000000"/>
          <w:sz w:val="24"/>
          <w:lang w:val="bg-BG" w:eastAsia="en-US"/>
        </w:rPr>
        <w:t xml:space="preserve"> съпрузите или лицата, които живеят във фактическо съжителство на съпружески начала; </w:t>
      </w:r>
    </w:p>
    <w:p w14:paraId="077DDE6B" w14:textId="77777777" w:rsidR="00D2151E" w:rsidRPr="00703F15" w:rsidRDefault="00D2151E" w:rsidP="00D2151E">
      <w:pPr>
        <w:suppressAutoHyphens w:val="0"/>
        <w:autoSpaceDE w:val="0"/>
        <w:autoSpaceDN w:val="0"/>
        <w:adjustRightInd w:val="0"/>
        <w:rPr>
          <w:rFonts w:ascii="Times New Roman" w:eastAsiaTheme="minorHAnsi" w:hAnsi="Times New Roman" w:cs="Times New Roman"/>
          <w:color w:val="000000"/>
          <w:sz w:val="24"/>
          <w:lang w:val="bg-BG" w:eastAsia="en-US"/>
        </w:rPr>
      </w:pPr>
      <w:r w:rsidRPr="00703F15">
        <w:rPr>
          <w:rFonts w:ascii="Times New Roman" w:eastAsiaTheme="minorHAnsi" w:hAnsi="Times New Roman" w:cs="Times New Roman"/>
          <w:color w:val="000000"/>
          <w:sz w:val="24"/>
          <w:lang w:val="bg-BG" w:eastAsia="en-US"/>
        </w:rPr>
        <w:t xml:space="preserve"> низходящите от първа степен и техните съпрузи или лицата, с които низходящите от първа степен живеят във фактическо съжителство на съпружески начала; </w:t>
      </w:r>
    </w:p>
    <w:p w14:paraId="02CA6160" w14:textId="77777777" w:rsidR="00D2151E" w:rsidRPr="00703F15" w:rsidRDefault="00D2151E" w:rsidP="00D2151E">
      <w:pPr>
        <w:suppressAutoHyphens w:val="0"/>
        <w:autoSpaceDE w:val="0"/>
        <w:autoSpaceDN w:val="0"/>
        <w:adjustRightInd w:val="0"/>
        <w:rPr>
          <w:rFonts w:ascii="Times New Roman" w:eastAsiaTheme="minorHAnsi" w:hAnsi="Times New Roman" w:cs="Times New Roman"/>
          <w:color w:val="000000"/>
          <w:sz w:val="24"/>
          <w:lang w:val="bg-BG" w:eastAsia="en-US"/>
        </w:rPr>
      </w:pPr>
      <w:r w:rsidRPr="00703F15">
        <w:rPr>
          <w:rFonts w:ascii="Times New Roman" w:eastAsiaTheme="minorHAnsi" w:hAnsi="Times New Roman" w:cs="Times New Roman"/>
          <w:color w:val="000000"/>
          <w:sz w:val="24"/>
          <w:lang w:val="bg-BG" w:eastAsia="en-US"/>
        </w:rPr>
        <w:lastRenderedPageBreak/>
        <w:t xml:space="preserve"> възходящите от първа степен и техните съпрузи или лицата, с които възходящите от първа степен живеят във фактическо съжителство на съпружески начала; </w:t>
      </w:r>
    </w:p>
    <w:p w14:paraId="290663B0" w14:textId="77777777" w:rsidR="00D2151E" w:rsidRPr="00703F15" w:rsidRDefault="00D2151E" w:rsidP="00D2151E">
      <w:pPr>
        <w:suppressAutoHyphens w:val="0"/>
        <w:autoSpaceDE w:val="0"/>
        <w:autoSpaceDN w:val="0"/>
        <w:adjustRightInd w:val="0"/>
        <w:rPr>
          <w:rFonts w:ascii="Times New Roman" w:eastAsiaTheme="minorHAnsi" w:hAnsi="Times New Roman" w:cs="Times New Roman"/>
          <w:color w:val="000000"/>
          <w:sz w:val="24"/>
          <w:lang w:val="bg-BG" w:eastAsia="en-US"/>
        </w:rPr>
      </w:pPr>
      <w:r w:rsidRPr="00703F15">
        <w:rPr>
          <w:rFonts w:ascii="Times New Roman" w:eastAsiaTheme="minorHAnsi" w:hAnsi="Times New Roman" w:cs="Times New Roman"/>
          <w:color w:val="000000"/>
          <w:sz w:val="24"/>
          <w:lang w:val="bg-BG" w:eastAsia="en-US"/>
        </w:rPr>
        <w:t xml:space="preserve">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 </w:t>
      </w:r>
    </w:p>
    <w:p w14:paraId="752B192C" w14:textId="77777777" w:rsidR="00D2151E" w:rsidRPr="00703F15" w:rsidRDefault="00D2151E" w:rsidP="00D2151E">
      <w:pPr>
        <w:suppressAutoHyphens w:val="0"/>
        <w:autoSpaceDE w:val="0"/>
        <w:autoSpaceDN w:val="0"/>
        <w:adjustRightInd w:val="0"/>
        <w:rPr>
          <w:rFonts w:ascii="Times New Roman" w:eastAsiaTheme="minorHAnsi" w:hAnsi="Times New Roman" w:cs="Times New Roman"/>
          <w:color w:val="000000"/>
          <w:sz w:val="24"/>
          <w:lang w:val="bg-BG" w:eastAsia="en-US"/>
        </w:rPr>
      </w:pPr>
      <w:r w:rsidRPr="00703F15">
        <w:rPr>
          <w:rFonts w:ascii="Times New Roman" w:eastAsiaTheme="minorHAnsi" w:hAnsi="Times New Roman" w:cs="Times New Roman"/>
          <w:color w:val="000000"/>
          <w:sz w:val="24"/>
          <w:lang w:val="bg-BG" w:eastAsia="en-US"/>
        </w:rPr>
        <w:t xml:space="preserve"> физическо лице, за което се знае, че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 </w:t>
      </w:r>
    </w:p>
    <w:p w14:paraId="1171B3B5" w14:textId="77777777" w:rsidR="00D2151E" w:rsidRPr="00703F15" w:rsidRDefault="00D2151E" w:rsidP="00D2151E">
      <w:pPr>
        <w:suppressAutoHyphens w:val="0"/>
        <w:autoSpaceDE w:val="0"/>
        <w:autoSpaceDN w:val="0"/>
        <w:adjustRightInd w:val="0"/>
        <w:rPr>
          <w:rFonts w:ascii="Times New Roman" w:eastAsiaTheme="minorHAnsi" w:hAnsi="Times New Roman" w:cs="Times New Roman"/>
          <w:color w:val="000000"/>
          <w:sz w:val="24"/>
          <w:lang w:val="bg-BG" w:eastAsia="en-US"/>
        </w:rPr>
      </w:pPr>
      <w:r w:rsidRPr="00703F15">
        <w:rPr>
          <w:rFonts w:ascii="Times New Roman" w:eastAsiaTheme="minorHAnsi" w:hAnsi="Times New Roman" w:cs="Times New Roman"/>
          <w:color w:val="000000"/>
          <w:sz w:val="24"/>
          <w:lang w:val="bg-BG" w:eastAsia="en-US"/>
        </w:rPr>
        <w:t xml:space="preserve">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 </w:t>
      </w:r>
    </w:p>
    <w:p w14:paraId="5207F102" w14:textId="77777777" w:rsidR="00D2151E" w:rsidRPr="00703F15" w:rsidRDefault="00D2151E" w:rsidP="00D2151E">
      <w:pPr>
        <w:suppressAutoHyphens w:val="0"/>
        <w:autoSpaceDE w:val="0"/>
        <w:autoSpaceDN w:val="0"/>
        <w:adjustRightInd w:val="0"/>
        <w:rPr>
          <w:rFonts w:ascii="Times New Roman" w:eastAsiaTheme="minorHAnsi" w:hAnsi="Times New Roman" w:cs="Times New Roman"/>
          <w:color w:val="000000"/>
          <w:sz w:val="24"/>
          <w:lang w:val="bg-BG" w:eastAsia="en-US"/>
        </w:rPr>
      </w:pPr>
    </w:p>
    <w:p w14:paraId="15B5B3CB" w14:textId="77777777" w:rsidR="00D2151E" w:rsidRPr="00703F15" w:rsidRDefault="00D2151E" w:rsidP="00D2151E">
      <w:pPr>
        <w:suppressAutoHyphens w:val="0"/>
        <w:autoSpaceDE w:val="0"/>
        <w:autoSpaceDN w:val="0"/>
        <w:adjustRightInd w:val="0"/>
        <w:rPr>
          <w:rFonts w:ascii="Times New Roman" w:eastAsiaTheme="minorHAnsi" w:hAnsi="Times New Roman" w:cs="Times New Roman"/>
          <w:color w:val="000000"/>
          <w:sz w:val="24"/>
          <w:lang w:val="bg-BG" w:eastAsia="en-US"/>
        </w:rPr>
      </w:pPr>
      <w:r w:rsidRPr="00703F15">
        <w:rPr>
          <w:rFonts w:ascii="Times New Roman" w:eastAsiaTheme="minorHAnsi" w:hAnsi="Times New Roman" w:cs="Times New Roman"/>
          <w:color w:val="000000"/>
          <w:sz w:val="24"/>
          <w:lang w:val="bg-BG" w:eastAsia="en-US"/>
        </w:rPr>
        <w:t xml:space="preserve"> Не попадам в категориите по чл. 36, ал. 5 от ЗМИП. </w:t>
      </w:r>
    </w:p>
    <w:p w14:paraId="76BF32F5" w14:textId="77777777" w:rsidR="00D2151E" w:rsidRPr="00703F15" w:rsidRDefault="00D2151E" w:rsidP="00D2151E">
      <w:pPr>
        <w:suppressAutoHyphens w:val="0"/>
        <w:autoSpaceDE w:val="0"/>
        <w:autoSpaceDN w:val="0"/>
        <w:adjustRightInd w:val="0"/>
        <w:rPr>
          <w:rFonts w:ascii="Times New Roman" w:eastAsiaTheme="minorHAnsi" w:hAnsi="Times New Roman" w:cs="Times New Roman"/>
          <w:color w:val="000000"/>
          <w:sz w:val="23"/>
          <w:szCs w:val="23"/>
          <w:lang w:val="bg-BG" w:eastAsia="en-US"/>
        </w:rPr>
      </w:pPr>
    </w:p>
    <w:p w14:paraId="2012D465" w14:textId="77777777" w:rsidR="00D2151E" w:rsidRPr="00703F15" w:rsidRDefault="00D2151E" w:rsidP="00D2151E">
      <w:pPr>
        <w:suppressAutoHyphens w:val="0"/>
        <w:autoSpaceDE w:val="0"/>
        <w:autoSpaceDN w:val="0"/>
        <w:adjustRightInd w:val="0"/>
        <w:rPr>
          <w:rFonts w:ascii="Times New Roman" w:eastAsiaTheme="minorHAnsi" w:hAnsi="Times New Roman" w:cs="Times New Roman"/>
          <w:color w:val="000000"/>
          <w:sz w:val="23"/>
          <w:szCs w:val="23"/>
          <w:lang w:val="bg-BG" w:eastAsia="en-US"/>
        </w:rPr>
      </w:pPr>
      <w:r w:rsidRPr="00703F15">
        <w:rPr>
          <w:rFonts w:ascii="Times New Roman" w:eastAsiaTheme="minorHAnsi" w:hAnsi="Times New Roman" w:cs="Times New Roman"/>
          <w:color w:val="000000"/>
          <w:sz w:val="23"/>
          <w:szCs w:val="23"/>
          <w:lang w:val="bg-BG" w:eastAsia="en-US"/>
        </w:rPr>
        <w:t xml:space="preserve">Предоставям следната допълнителна информация във връзка с принадлежността ми към горепосочената категория/и: </w:t>
      </w:r>
    </w:p>
    <w:p w14:paraId="211C393C" w14:textId="0D6AF60B" w:rsidR="00D2151E" w:rsidRPr="00703F15" w:rsidRDefault="00D2151E" w:rsidP="00D2151E">
      <w:pPr>
        <w:suppressAutoHyphens w:val="0"/>
        <w:autoSpaceDE w:val="0"/>
        <w:autoSpaceDN w:val="0"/>
        <w:adjustRightInd w:val="0"/>
        <w:rPr>
          <w:rFonts w:ascii="Times New Roman" w:eastAsiaTheme="minorHAnsi" w:hAnsi="Times New Roman" w:cs="Times New Roman"/>
          <w:color w:val="000000"/>
          <w:sz w:val="23"/>
          <w:szCs w:val="23"/>
          <w:lang w:val="bg-BG" w:eastAsia="en-US"/>
        </w:rPr>
      </w:pPr>
      <w:r w:rsidRPr="00703F15">
        <w:rPr>
          <w:rFonts w:ascii="Times New Roman" w:eastAsiaTheme="minorHAnsi" w:hAnsi="Times New Roman" w:cs="Times New Roman"/>
          <w:color w:val="000000"/>
          <w:sz w:val="23"/>
          <w:szCs w:val="23"/>
          <w:lang w:val="bg-BG" w:eastAsia="en-US"/>
        </w:rPr>
        <w:t>.....................................................................................................................................</w:t>
      </w:r>
    </w:p>
    <w:p w14:paraId="325974C7" w14:textId="77777777" w:rsidR="00D2151E" w:rsidRPr="00703F15" w:rsidRDefault="00D2151E" w:rsidP="00B0176F">
      <w:pPr>
        <w:suppressAutoHyphens w:val="0"/>
        <w:autoSpaceDE w:val="0"/>
        <w:autoSpaceDN w:val="0"/>
        <w:adjustRightInd w:val="0"/>
        <w:jc w:val="both"/>
        <w:rPr>
          <w:rFonts w:ascii="Times New Roman" w:eastAsiaTheme="minorHAnsi" w:hAnsi="Times New Roman" w:cs="Times New Roman"/>
          <w:color w:val="000000"/>
          <w:sz w:val="23"/>
          <w:szCs w:val="23"/>
          <w:lang w:val="bg-BG" w:eastAsia="en-US"/>
        </w:rPr>
      </w:pPr>
    </w:p>
    <w:p w14:paraId="3D934CA5" w14:textId="77777777" w:rsidR="00877598" w:rsidRPr="00703F15" w:rsidRDefault="00877598" w:rsidP="00094C33">
      <w:pPr>
        <w:suppressAutoHyphens w:val="0"/>
        <w:rPr>
          <w:rFonts w:ascii="Times New Roman" w:eastAsia="Arial Unicode MS" w:hAnsi="Times New Roman" w:cs="Times New Roman"/>
          <w:color w:val="000000"/>
          <w:sz w:val="24"/>
          <w:u w:val="single" w:color="000000"/>
          <w:lang w:val="bg-BG" w:eastAsia="en-US"/>
        </w:rPr>
      </w:pPr>
      <w:r w:rsidRPr="00703F15">
        <w:rPr>
          <w:rFonts w:ascii="Times New Roman" w:eastAsia="Arial Unicode MS" w:hAnsi="Times New Roman" w:cs="Times New Roman"/>
          <w:color w:val="000000"/>
          <w:sz w:val="24"/>
          <w:u w:val="single" w:color="000000"/>
          <w:lang w:val="bg-BG" w:eastAsia="en-US"/>
        </w:rPr>
        <w:tab/>
      </w:r>
      <w:r w:rsidRPr="00703F15">
        <w:rPr>
          <w:rFonts w:ascii="Times New Roman" w:eastAsia="Arial Unicode MS" w:hAnsi="Times New Roman" w:cs="Times New Roman"/>
          <w:color w:val="000000"/>
          <w:sz w:val="24"/>
          <w:u w:val="single" w:color="000000"/>
          <w:lang w:val="bg-BG" w:eastAsia="en-US"/>
        </w:rPr>
        <w:tab/>
      </w:r>
      <w:r w:rsidRPr="00703F15">
        <w:rPr>
          <w:rFonts w:ascii="Times New Roman" w:eastAsia="Arial Unicode MS" w:hAnsi="Times New Roman" w:cs="Times New Roman"/>
          <w:color w:val="000000"/>
          <w:sz w:val="24"/>
          <w:u w:val="single" w:color="000000"/>
          <w:lang w:val="bg-BG" w:eastAsia="en-US"/>
        </w:rPr>
        <w:tab/>
        <w:t xml:space="preserve">       </w:t>
      </w:r>
      <w:r w:rsidRPr="00703F15">
        <w:rPr>
          <w:rFonts w:ascii="Times New Roman" w:eastAsia="Arial Unicode MS" w:hAnsi="Times New Roman" w:cs="Times New Roman"/>
          <w:color w:val="000000"/>
          <w:sz w:val="24"/>
          <w:u w:color="000000"/>
          <w:lang w:val="bg-BG" w:eastAsia="en-US"/>
        </w:rPr>
        <w:t xml:space="preserve">г.                 </w:t>
      </w:r>
      <w:r w:rsidRPr="00703F15">
        <w:rPr>
          <w:rFonts w:ascii="Times New Roman" w:eastAsia="Arial Unicode MS" w:hAnsi="Times New Roman" w:cs="Times New Roman"/>
          <w:color w:val="000000"/>
          <w:sz w:val="24"/>
          <w:u w:color="000000"/>
          <w:lang w:val="bg-BG" w:eastAsia="en-US"/>
        </w:rPr>
        <w:tab/>
      </w:r>
      <w:r w:rsidRPr="00703F15">
        <w:rPr>
          <w:rFonts w:ascii="Times New Roman" w:eastAsia="Arial Unicode MS" w:hAnsi="Times New Roman" w:cs="Times New Roman"/>
          <w:color w:val="000000"/>
          <w:sz w:val="24"/>
          <w:u w:color="000000"/>
          <w:lang w:val="bg-BG" w:eastAsia="en-US"/>
        </w:rPr>
        <w:tab/>
      </w:r>
      <w:r w:rsidRPr="00703F15">
        <w:rPr>
          <w:rFonts w:ascii="Times New Roman" w:eastAsia="Arial Unicode MS" w:hAnsi="Times New Roman" w:cs="Times New Roman"/>
          <w:color w:val="000000"/>
          <w:sz w:val="24"/>
          <w:u w:color="000000"/>
          <w:lang w:val="bg-BG" w:eastAsia="en-US"/>
        </w:rPr>
        <w:tab/>
        <w:t xml:space="preserve">Декларатор: </w:t>
      </w:r>
      <w:r w:rsidRPr="00703F15">
        <w:rPr>
          <w:rFonts w:ascii="Times New Roman" w:eastAsia="Arial Unicode MS" w:hAnsi="Times New Roman" w:cs="Times New Roman"/>
          <w:color w:val="000000"/>
          <w:sz w:val="24"/>
          <w:u w:val="single" w:color="000000"/>
          <w:lang w:val="bg-BG" w:eastAsia="en-US"/>
        </w:rPr>
        <w:tab/>
      </w:r>
      <w:r w:rsidRPr="00703F15">
        <w:rPr>
          <w:rFonts w:ascii="Times New Roman" w:eastAsia="Arial Unicode MS" w:hAnsi="Times New Roman" w:cs="Times New Roman"/>
          <w:color w:val="000000"/>
          <w:sz w:val="24"/>
          <w:u w:val="single" w:color="000000"/>
          <w:lang w:val="bg-BG" w:eastAsia="en-US"/>
        </w:rPr>
        <w:tab/>
      </w:r>
      <w:r w:rsidRPr="00703F15">
        <w:rPr>
          <w:rFonts w:ascii="Times New Roman" w:eastAsia="Arial Unicode MS" w:hAnsi="Times New Roman" w:cs="Times New Roman"/>
          <w:color w:val="000000"/>
          <w:sz w:val="24"/>
          <w:u w:val="single" w:color="000000"/>
          <w:lang w:val="bg-BG" w:eastAsia="en-US"/>
        </w:rPr>
        <w:tab/>
      </w:r>
    </w:p>
    <w:p w14:paraId="56F01DB9" w14:textId="77777777" w:rsidR="00877598" w:rsidRPr="00703F15" w:rsidRDefault="00877598" w:rsidP="00094C33">
      <w:pPr>
        <w:suppressAutoHyphens w:val="0"/>
        <w:ind w:firstLine="142"/>
        <w:jc w:val="both"/>
        <w:rPr>
          <w:rFonts w:ascii="Times New Roman" w:eastAsia="Arial Unicode MS" w:hAnsi="Times New Roman" w:cs="Times New Roman"/>
          <w:i/>
          <w:iCs/>
          <w:color w:val="000000"/>
          <w:sz w:val="24"/>
          <w:u w:color="000000"/>
          <w:lang w:val="bg-BG" w:eastAsia="en-US"/>
        </w:rPr>
      </w:pPr>
      <w:r w:rsidRPr="00703F15">
        <w:rPr>
          <w:rFonts w:ascii="Times New Roman" w:eastAsia="Arial Unicode MS" w:hAnsi="Times New Roman" w:cs="Times New Roman"/>
          <w:i/>
          <w:iCs/>
          <w:color w:val="000000"/>
          <w:sz w:val="24"/>
          <w:u w:color="000000"/>
          <w:lang w:val="bg-BG" w:eastAsia="en-US"/>
        </w:rPr>
        <w:t xml:space="preserve">(дата на деклариране) </w:t>
      </w:r>
      <w:r w:rsidRPr="00703F15">
        <w:rPr>
          <w:rFonts w:ascii="Times New Roman" w:eastAsia="Arial Unicode MS" w:hAnsi="Times New Roman" w:cs="Times New Roman"/>
          <w:i/>
          <w:iCs/>
          <w:color w:val="000000"/>
          <w:sz w:val="24"/>
          <w:u w:color="000000"/>
          <w:lang w:val="bg-BG" w:eastAsia="en-US"/>
        </w:rPr>
        <w:tab/>
      </w:r>
      <w:r w:rsidRPr="00703F15">
        <w:rPr>
          <w:rFonts w:ascii="Times New Roman" w:eastAsia="Arial Unicode MS" w:hAnsi="Times New Roman" w:cs="Times New Roman"/>
          <w:i/>
          <w:iCs/>
          <w:color w:val="000000"/>
          <w:sz w:val="24"/>
          <w:u w:color="000000"/>
          <w:lang w:val="bg-BG" w:eastAsia="en-US"/>
        </w:rPr>
        <w:tab/>
      </w:r>
      <w:r w:rsidRPr="00703F15">
        <w:rPr>
          <w:rFonts w:ascii="Times New Roman" w:eastAsia="Arial Unicode MS" w:hAnsi="Times New Roman" w:cs="Times New Roman"/>
          <w:i/>
          <w:iCs/>
          <w:color w:val="000000"/>
          <w:sz w:val="24"/>
          <w:u w:color="000000"/>
          <w:lang w:val="bg-BG" w:eastAsia="en-US"/>
        </w:rPr>
        <w:tab/>
      </w:r>
      <w:r w:rsidRPr="00703F15">
        <w:rPr>
          <w:rFonts w:ascii="Times New Roman" w:eastAsia="Arial Unicode MS" w:hAnsi="Times New Roman" w:cs="Times New Roman"/>
          <w:i/>
          <w:iCs/>
          <w:color w:val="000000"/>
          <w:sz w:val="24"/>
          <w:u w:color="000000"/>
          <w:lang w:val="bg-BG" w:eastAsia="en-US"/>
        </w:rPr>
        <w:tab/>
      </w:r>
      <w:r w:rsidRPr="00703F15">
        <w:rPr>
          <w:rFonts w:ascii="Times New Roman" w:eastAsia="Arial Unicode MS" w:hAnsi="Times New Roman" w:cs="Times New Roman"/>
          <w:i/>
          <w:iCs/>
          <w:color w:val="000000"/>
          <w:sz w:val="24"/>
          <w:u w:color="000000"/>
          <w:lang w:val="bg-BG" w:eastAsia="en-US"/>
        </w:rPr>
        <w:tab/>
      </w:r>
      <w:r w:rsidRPr="00703F15">
        <w:rPr>
          <w:rFonts w:ascii="Times New Roman" w:eastAsia="Arial Unicode MS" w:hAnsi="Times New Roman" w:cs="Times New Roman"/>
          <w:i/>
          <w:iCs/>
          <w:color w:val="000000"/>
          <w:sz w:val="24"/>
          <w:u w:color="000000"/>
          <w:lang w:val="bg-BG" w:eastAsia="en-US"/>
        </w:rPr>
        <w:tab/>
      </w:r>
      <w:r w:rsidRPr="00703F15">
        <w:rPr>
          <w:rFonts w:ascii="Times New Roman" w:eastAsia="Arial Unicode MS" w:hAnsi="Times New Roman" w:cs="Times New Roman"/>
          <w:i/>
          <w:iCs/>
          <w:color w:val="000000"/>
          <w:sz w:val="24"/>
          <w:u w:color="000000"/>
          <w:lang w:val="bg-BG" w:eastAsia="en-US"/>
        </w:rPr>
        <w:tab/>
        <w:t>(подпис)</w:t>
      </w:r>
    </w:p>
    <w:p w14:paraId="54B11C7F" w14:textId="77777777" w:rsidR="00877598" w:rsidRPr="00703F15" w:rsidRDefault="00877598" w:rsidP="00094C33">
      <w:pPr>
        <w:suppressAutoHyphens w:val="0"/>
        <w:ind w:firstLine="142"/>
        <w:jc w:val="both"/>
        <w:rPr>
          <w:rFonts w:ascii="Times New Roman" w:eastAsia="Arial Unicode MS" w:hAnsi="Times New Roman" w:cs="Times New Roman"/>
          <w:i/>
          <w:iCs/>
          <w:color w:val="000000"/>
          <w:sz w:val="24"/>
          <w:u w:color="000000"/>
          <w:lang w:val="bg-BG" w:eastAsia="en-US"/>
        </w:rPr>
      </w:pPr>
    </w:p>
    <w:p w14:paraId="5532E9A4" w14:textId="516D4D22" w:rsidR="00877598" w:rsidRPr="00703F15" w:rsidRDefault="00877598" w:rsidP="00094C33">
      <w:pPr>
        <w:ind w:firstLine="283"/>
        <w:jc w:val="both"/>
        <w:textAlignment w:val="center"/>
        <w:rPr>
          <w:rFonts w:ascii="Times New Roman" w:hAnsi="Times New Roman" w:cs="Times New Roman"/>
          <w:i/>
          <w:sz w:val="24"/>
          <w:u w:val="single"/>
          <w:lang w:val="bg-BG"/>
        </w:rPr>
      </w:pPr>
    </w:p>
    <w:p w14:paraId="6934FC6C" w14:textId="77777777" w:rsidR="006120F6" w:rsidRPr="00703F15" w:rsidRDefault="006120F6" w:rsidP="00094C33">
      <w:pPr>
        <w:ind w:firstLine="283"/>
        <w:jc w:val="both"/>
        <w:textAlignment w:val="center"/>
        <w:rPr>
          <w:rFonts w:ascii="Times New Roman" w:hAnsi="Times New Roman" w:cs="Times New Roman"/>
          <w:i/>
          <w:sz w:val="24"/>
          <w:u w:val="single"/>
          <w:lang w:val="bg-BG"/>
        </w:rPr>
      </w:pPr>
    </w:p>
    <w:p w14:paraId="1D3A090E" w14:textId="77777777" w:rsidR="00877598" w:rsidRPr="00703F15" w:rsidRDefault="00877598" w:rsidP="00094C33">
      <w:pPr>
        <w:ind w:firstLine="283"/>
        <w:jc w:val="both"/>
        <w:textAlignment w:val="center"/>
        <w:rPr>
          <w:rFonts w:ascii="Times New Roman" w:hAnsi="Times New Roman" w:cs="Times New Roman"/>
          <w:i/>
          <w:sz w:val="24"/>
          <w:u w:val="single"/>
          <w:lang w:val="bg-BG"/>
        </w:rPr>
      </w:pPr>
    </w:p>
    <w:p w14:paraId="567A14B5" w14:textId="77777777" w:rsidR="00877598" w:rsidRPr="00703F15" w:rsidRDefault="00877598" w:rsidP="00094C33">
      <w:pPr>
        <w:ind w:firstLine="283"/>
        <w:jc w:val="both"/>
        <w:textAlignment w:val="center"/>
        <w:rPr>
          <w:rFonts w:ascii="Times New Roman" w:hAnsi="Times New Roman" w:cs="Times New Roman"/>
          <w:b/>
          <w:bCs/>
          <w:i/>
          <w:color w:val="000000"/>
          <w:sz w:val="24"/>
          <w:u w:val="single"/>
          <w:lang w:val="bg-BG" w:eastAsia="bg-BG"/>
        </w:rPr>
      </w:pPr>
      <w:r w:rsidRPr="00703F15">
        <w:rPr>
          <w:rFonts w:ascii="Times New Roman" w:hAnsi="Times New Roman" w:cs="Times New Roman"/>
          <w:i/>
          <w:sz w:val="24"/>
          <w:u w:val="single"/>
          <w:lang w:val="bg-BG"/>
        </w:rPr>
        <w:t xml:space="preserve">Закон за </w:t>
      </w:r>
      <w:r w:rsidRPr="00703F15">
        <w:rPr>
          <w:rFonts w:ascii="Times New Roman" w:hAnsi="Times New Roman" w:cs="Times New Roman"/>
          <w:i/>
          <w:sz w:val="24"/>
          <w:u w:val="single"/>
          <w:shd w:val="clear" w:color="auto" w:fill="FFFFFF"/>
          <w:lang w:val="bg-BG" w:eastAsia="bg-BG"/>
        </w:rPr>
        <w:t>мерките срещу изпирането на пари</w:t>
      </w:r>
    </w:p>
    <w:p w14:paraId="24794D8E" w14:textId="77777777" w:rsidR="00877598" w:rsidRPr="00703F15" w:rsidRDefault="00877598" w:rsidP="00094C33">
      <w:pPr>
        <w:ind w:firstLine="283"/>
        <w:jc w:val="both"/>
        <w:textAlignment w:val="center"/>
        <w:rPr>
          <w:rFonts w:ascii="Times New Roman" w:hAnsi="Times New Roman" w:cs="Times New Roman"/>
          <w:i/>
          <w:sz w:val="24"/>
          <w:lang w:val="bg-BG" w:eastAsia="bg-BG"/>
        </w:rPr>
      </w:pPr>
      <w:r w:rsidRPr="00703F15">
        <w:rPr>
          <w:rFonts w:ascii="Times New Roman" w:hAnsi="Times New Roman" w:cs="Times New Roman"/>
          <w:b/>
          <w:bCs/>
          <w:i/>
          <w:color w:val="000000"/>
          <w:sz w:val="24"/>
          <w:lang w:val="bg-BG" w:eastAsia="bg-BG"/>
        </w:rPr>
        <w:t>Чл. 36.</w:t>
      </w:r>
      <w:r w:rsidRPr="00703F15">
        <w:rPr>
          <w:rFonts w:ascii="Times New Roman" w:hAnsi="Times New Roman" w:cs="Times New Roman"/>
          <w:i/>
          <w:color w:val="000000"/>
          <w:sz w:val="24"/>
          <w:lang w:val="bg-BG" w:eastAsia="bg-BG"/>
        </w:rPr>
        <w:t xml:space="preserve"> (1) Лицата по чл. 4 прилагат мерки за разширена комплексна проверка по отношение на потенциални клиенти, съществуващи клиенти и действителни собственици на клиент – юридическо лице или друго правно образувание, които са видни политически личности в Република България, в друга държава членка или в трета държава, или в международни организации, както и по отношение на потенциални клиенти, съществуващи клиенти и действителни собственици на клиент – юридическо лице или друго правно образувание, които са свързани с такива видни политически личности.</w:t>
      </w:r>
    </w:p>
    <w:p w14:paraId="5CA10658" w14:textId="77777777" w:rsidR="00877598" w:rsidRPr="00703F15" w:rsidRDefault="00877598" w:rsidP="00094C33">
      <w:pPr>
        <w:ind w:firstLine="283"/>
        <w:jc w:val="both"/>
        <w:textAlignment w:val="center"/>
        <w:rPr>
          <w:rFonts w:ascii="Times New Roman" w:hAnsi="Times New Roman" w:cs="Times New Roman"/>
          <w:i/>
          <w:sz w:val="24"/>
          <w:lang w:val="bg-BG" w:eastAsia="bg-BG"/>
        </w:rPr>
      </w:pPr>
      <w:r w:rsidRPr="00703F15">
        <w:rPr>
          <w:rFonts w:ascii="Times New Roman" w:hAnsi="Times New Roman" w:cs="Times New Roman"/>
          <w:i/>
          <w:color w:val="000000"/>
          <w:sz w:val="24"/>
          <w:lang w:val="bg-BG" w:eastAsia="bg-BG"/>
        </w:rPr>
        <w:t>(2) Видни политически личности по смисъла на ал. 1 са физически лица, които изпълняват или на които са били поверени следните важни обществени функции:</w:t>
      </w:r>
    </w:p>
    <w:p w14:paraId="287D3BEE" w14:textId="77777777" w:rsidR="00877598" w:rsidRPr="00703F15" w:rsidRDefault="00877598" w:rsidP="00094C33">
      <w:pPr>
        <w:ind w:firstLine="283"/>
        <w:jc w:val="both"/>
        <w:textAlignment w:val="center"/>
        <w:rPr>
          <w:rFonts w:ascii="Times New Roman" w:hAnsi="Times New Roman" w:cs="Times New Roman"/>
          <w:i/>
          <w:sz w:val="24"/>
          <w:lang w:val="bg-BG" w:eastAsia="bg-BG"/>
        </w:rPr>
      </w:pPr>
      <w:r w:rsidRPr="00703F15">
        <w:rPr>
          <w:rFonts w:ascii="Times New Roman" w:hAnsi="Times New Roman" w:cs="Times New Roman"/>
          <w:i/>
          <w:color w:val="000000"/>
          <w:sz w:val="24"/>
          <w:lang w:val="bg-BG" w:eastAsia="bg-BG"/>
        </w:rPr>
        <w:t>1. държавни глави, ръководители на правителства, министри и заместник-министри или помощник-министри;</w:t>
      </w:r>
    </w:p>
    <w:p w14:paraId="6770EAC2" w14:textId="77777777" w:rsidR="00877598" w:rsidRPr="00703F15" w:rsidRDefault="00877598" w:rsidP="00094C33">
      <w:pPr>
        <w:ind w:firstLine="283"/>
        <w:jc w:val="both"/>
        <w:textAlignment w:val="center"/>
        <w:rPr>
          <w:rFonts w:ascii="Times New Roman" w:hAnsi="Times New Roman" w:cs="Times New Roman"/>
          <w:i/>
          <w:sz w:val="24"/>
          <w:lang w:val="bg-BG" w:eastAsia="bg-BG"/>
        </w:rPr>
      </w:pPr>
      <w:r w:rsidRPr="00703F15">
        <w:rPr>
          <w:rFonts w:ascii="Times New Roman" w:hAnsi="Times New Roman" w:cs="Times New Roman"/>
          <w:i/>
          <w:color w:val="000000"/>
          <w:sz w:val="24"/>
          <w:lang w:val="bg-BG" w:eastAsia="bg-BG"/>
        </w:rPr>
        <w:t>2. членове на парламенти или на други законодателни органи;</w:t>
      </w:r>
    </w:p>
    <w:p w14:paraId="71EAF163" w14:textId="77777777" w:rsidR="00877598" w:rsidRPr="00703F15" w:rsidRDefault="00877598" w:rsidP="00094C33">
      <w:pPr>
        <w:ind w:firstLine="283"/>
        <w:jc w:val="both"/>
        <w:textAlignment w:val="center"/>
        <w:rPr>
          <w:rFonts w:ascii="Times New Roman" w:hAnsi="Times New Roman" w:cs="Times New Roman"/>
          <w:i/>
          <w:sz w:val="24"/>
          <w:lang w:val="bg-BG" w:eastAsia="bg-BG"/>
        </w:rPr>
      </w:pPr>
      <w:r w:rsidRPr="00703F15">
        <w:rPr>
          <w:rFonts w:ascii="Times New Roman" w:hAnsi="Times New Roman" w:cs="Times New Roman"/>
          <w:i/>
          <w:color w:val="000000"/>
          <w:sz w:val="24"/>
          <w:lang w:val="bg-BG" w:eastAsia="bg-BG"/>
        </w:rPr>
        <w:t>3.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p w14:paraId="5D3B45CB" w14:textId="77777777" w:rsidR="00877598" w:rsidRPr="00703F15" w:rsidRDefault="00877598" w:rsidP="00094C33">
      <w:pPr>
        <w:ind w:firstLine="283"/>
        <w:jc w:val="both"/>
        <w:textAlignment w:val="center"/>
        <w:rPr>
          <w:rFonts w:ascii="Times New Roman" w:hAnsi="Times New Roman" w:cs="Times New Roman"/>
          <w:i/>
          <w:sz w:val="24"/>
          <w:lang w:val="bg-BG" w:eastAsia="bg-BG"/>
        </w:rPr>
      </w:pPr>
      <w:r w:rsidRPr="00703F15">
        <w:rPr>
          <w:rFonts w:ascii="Times New Roman" w:hAnsi="Times New Roman" w:cs="Times New Roman"/>
          <w:i/>
          <w:color w:val="000000"/>
          <w:sz w:val="24"/>
          <w:lang w:val="bg-BG" w:eastAsia="bg-BG"/>
        </w:rPr>
        <w:t>4. членове на сметна палата;</w:t>
      </w:r>
    </w:p>
    <w:p w14:paraId="45F16D10" w14:textId="77777777" w:rsidR="00877598" w:rsidRPr="00703F15" w:rsidRDefault="00877598" w:rsidP="00094C33">
      <w:pPr>
        <w:ind w:firstLine="283"/>
        <w:jc w:val="both"/>
        <w:textAlignment w:val="center"/>
        <w:rPr>
          <w:rFonts w:ascii="Times New Roman" w:hAnsi="Times New Roman" w:cs="Times New Roman"/>
          <w:i/>
          <w:sz w:val="24"/>
          <w:lang w:val="bg-BG" w:eastAsia="bg-BG"/>
        </w:rPr>
      </w:pPr>
      <w:r w:rsidRPr="00703F15">
        <w:rPr>
          <w:rFonts w:ascii="Times New Roman" w:hAnsi="Times New Roman" w:cs="Times New Roman"/>
          <w:i/>
          <w:color w:val="000000"/>
          <w:sz w:val="24"/>
          <w:lang w:val="bg-BG" w:eastAsia="bg-BG"/>
        </w:rPr>
        <w:t>5. членове на управителни органи на централни банки;</w:t>
      </w:r>
    </w:p>
    <w:p w14:paraId="59F1E35D" w14:textId="77777777" w:rsidR="00877598" w:rsidRPr="00703F15" w:rsidRDefault="00877598" w:rsidP="00094C33">
      <w:pPr>
        <w:ind w:firstLine="283"/>
        <w:jc w:val="both"/>
        <w:textAlignment w:val="center"/>
        <w:rPr>
          <w:rFonts w:ascii="Times New Roman" w:hAnsi="Times New Roman" w:cs="Times New Roman"/>
          <w:i/>
          <w:sz w:val="24"/>
          <w:lang w:val="bg-BG" w:eastAsia="bg-BG"/>
        </w:rPr>
      </w:pPr>
      <w:r w:rsidRPr="00703F15">
        <w:rPr>
          <w:rFonts w:ascii="Times New Roman" w:hAnsi="Times New Roman" w:cs="Times New Roman"/>
          <w:i/>
          <w:color w:val="000000"/>
          <w:sz w:val="24"/>
          <w:lang w:val="bg-BG" w:eastAsia="bg-BG"/>
        </w:rPr>
        <w:t>6. посланици и управляващи дипломатически мисии;</w:t>
      </w:r>
    </w:p>
    <w:p w14:paraId="2FAC5DD9" w14:textId="77777777" w:rsidR="00877598" w:rsidRPr="00703F15" w:rsidRDefault="00877598" w:rsidP="00094C33">
      <w:pPr>
        <w:ind w:firstLine="283"/>
        <w:jc w:val="both"/>
        <w:textAlignment w:val="center"/>
        <w:rPr>
          <w:rFonts w:ascii="Times New Roman" w:hAnsi="Times New Roman" w:cs="Times New Roman"/>
          <w:i/>
          <w:sz w:val="24"/>
          <w:lang w:val="bg-BG" w:eastAsia="bg-BG"/>
        </w:rPr>
      </w:pPr>
      <w:r w:rsidRPr="00703F15">
        <w:rPr>
          <w:rFonts w:ascii="Times New Roman" w:hAnsi="Times New Roman" w:cs="Times New Roman"/>
          <w:i/>
          <w:color w:val="000000"/>
          <w:sz w:val="24"/>
          <w:lang w:val="bg-BG" w:eastAsia="bg-BG"/>
        </w:rPr>
        <w:t>7. висши офицери от въоръжените сили;</w:t>
      </w:r>
    </w:p>
    <w:p w14:paraId="0299195D" w14:textId="77777777" w:rsidR="00877598" w:rsidRPr="00703F15" w:rsidRDefault="00877598" w:rsidP="00094C33">
      <w:pPr>
        <w:ind w:firstLine="283"/>
        <w:jc w:val="both"/>
        <w:textAlignment w:val="center"/>
        <w:rPr>
          <w:rFonts w:ascii="Times New Roman" w:hAnsi="Times New Roman" w:cs="Times New Roman"/>
          <w:i/>
          <w:sz w:val="24"/>
          <w:lang w:val="bg-BG" w:eastAsia="bg-BG"/>
        </w:rPr>
      </w:pPr>
      <w:r w:rsidRPr="00703F15">
        <w:rPr>
          <w:rFonts w:ascii="Times New Roman" w:hAnsi="Times New Roman" w:cs="Times New Roman"/>
          <w:i/>
          <w:color w:val="000000"/>
          <w:sz w:val="24"/>
          <w:lang w:val="bg-BG" w:eastAsia="bg-BG"/>
        </w:rPr>
        <w:t>8. членове на административни, управителни или надзорни органи на държавни предприятия и търговски дружества с едноличен собственик – държавата;</w:t>
      </w:r>
    </w:p>
    <w:p w14:paraId="466EBBDB" w14:textId="77777777" w:rsidR="00877598" w:rsidRPr="00703F15" w:rsidRDefault="00877598" w:rsidP="00094C33">
      <w:pPr>
        <w:ind w:firstLine="283"/>
        <w:jc w:val="both"/>
        <w:textAlignment w:val="center"/>
        <w:rPr>
          <w:rFonts w:ascii="Times New Roman" w:hAnsi="Times New Roman" w:cs="Times New Roman"/>
          <w:i/>
          <w:sz w:val="24"/>
          <w:lang w:val="bg-BG" w:eastAsia="bg-BG"/>
        </w:rPr>
      </w:pPr>
      <w:r w:rsidRPr="00703F15">
        <w:rPr>
          <w:rFonts w:ascii="Times New Roman" w:hAnsi="Times New Roman" w:cs="Times New Roman"/>
          <w:i/>
          <w:color w:val="000000"/>
          <w:sz w:val="24"/>
          <w:lang w:val="bg-BG" w:eastAsia="bg-BG"/>
        </w:rPr>
        <w:t>9. кметове и заместник-кметове на общини, кметове и заместник-кметове на райони и председатели на общински съвети;</w:t>
      </w:r>
    </w:p>
    <w:p w14:paraId="2129ADCF" w14:textId="77777777" w:rsidR="00877598" w:rsidRPr="00703F15" w:rsidRDefault="00877598" w:rsidP="00094C33">
      <w:pPr>
        <w:ind w:firstLine="283"/>
        <w:jc w:val="both"/>
        <w:textAlignment w:val="center"/>
        <w:rPr>
          <w:rFonts w:ascii="Times New Roman" w:hAnsi="Times New Roman" w:cs="Times New Roman"/>
          <w:i/>
          <w:sz w:val="24"/>
          <w:lang w:val="bg-BG" w:eastAsia="bg-BG"/>
        </w:rPr>
      </w:pPr>
      <w:r w:rsidRPr="00703F15">
        <w:rPr>
          <w:rFonts w:ascii="Times New Roman" w:hAnsi="Times New Roman" w:cs="Times New Roman"/>
          <w:i/>
          <w:color w:val="000000"/>
          <w:sz w:val="24"/>
          <w:lang w:val="bg-BG" w:eastAsia="bg-BG"/>
        </w:rPr>
        <w:t>10. членове на управителните органи на политически партии;</w:t>
      </w:r>
    </w:p>
    <w:p w14:paraId="56FDA23C" w14:textId="77777777" w:rsidR="00877598" w:rsidRPr="00703F15" w:rsidRDefault="00877598" w:rsidP="00094C33">
      <w:pPr>
        <w:ind w:firstLine="283"/>
        <w:jc w:val="both"/>
        <w:textAlignment w:val="center"/>
        <w:rPr>
          <w:rFonts w:ascii="Times New Roman" w:hAnsi="Times New Roman" w:cs="Times New Roman"/>
          <w:i/>
          <w:sz w:val="24"/>
          <w:lang w:val="bg-BG" w:eastAsia="bg-BG"/>
        </w:rPr>
      </w:pPr>
      <w:r w:rsidRPr="00703F15">
        <w:rPr>
          <w:rFonts w:ascii="Times New Roman" w:hAnsi="Times New Roman" w:cs="Times New Roman"/>
          <w:i/>
          <w:color w:val="000000"/>
          <w:sz w:val="24"/>
          <w:lang w:val="bg-BG" w:eastAsia="bg-BG"/>
        </w:rPr>
        <w:lastRenderedPageBreak/>
        <w:t>11.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w:t>
      </w:r>
    </w:p>
    <w:p w14:paraId="5B45AEF0" w14:textId="77777777" w:rsidR="00877598" w:rsidRPr="00703F15" w:rsidRDefault="00877598" w:rsidP="00094C33">
      <w:pPr>
        <w:ind w:firstLine="283"/>
        <w:jc w:val="both"/>
        <w:textAlignment w:val="center"/>
        <w:rPr>
          <w:rFonts w:ascii="Times New Roman" w:hAnsi="Times New Roman" w:cs="Times New Roman"/>
          <w:i/>
          <w:sz w:val="24"/>
          <w:lang w:val="bg-BG" w:eastAsia="bg-BG"/>
        </w:rPr>
      </w:pPr>
      <w:r w:rsidRPr="00703F15">
        <w:rPr>
          <w:rFonts w:ascii="Times New Roman" w:hAnsi="Times New Roman" w:cs="Times New Roman"/>
          <w:i/>
          <w:color w:val="000000"/>
          <w:sz w:val="24"/>
          <w:lang w:val="bg-BG" w:eastAsia="bg-BG"/>
        </w:rPr>
        <w:t>(3) Категориите, определени в ал. 2, т. 1 – 7, включват съответно и доколкото е приложимо длъжности в институциите и органите на Европейския съюз и в международни организации.</w:t>
      </w:r>
    </w:p>
    <w:p w14:paraId="1B55108C" w14:textId="77777777" w:rsidR="00877598" w:rsidRPr="00703F15" w:rsidRDefault="00877598" w:rsidP="00094C33">
      <w:pPr>
        <w:ind w:firstLine="283"/>
        <w:jc w:val="both"/>
        <w:textAlignment w:val="center"/>
        <w:rPr>
          <w:rFonts w:ascii="Times New Roman" w:hAnsi="Times New Roman" w:cs="Times New Roman"/>
          <w:i/>
          <w:sz w:val="24"/>
          <w:lang w:val="bg-BG" w:eastAsia="bg-BG"/>
        </w:rPr>
      </w:pPr>
      <w:r w:rsidRPr="00703F15">
        <w:rPr>
          <w:rFonts w:ascii="Times New Roman" w:hAnsi="Times New Roman" w:cs="Times New Roman"/>
          <w:i/>
          <w:color w:val="000000"/>
          <w:sz w:val="24"/>
          <w:lang w:val="bg-BG" w:eastAsia="bg-BG"/>
        </w:rPr>
        <w:t>(4) Категориите, определени в ал. 2, т. 1 – 8, не включват длъжностни лица на средно или по-ниско ниво.</w:t>
      </w:r>
    </w:p>
    <w:p w14:paraId="296878CB" w14:textId="77777777" w:rsidR="00877598" w:rsidRPr="00703F15" w:rsidRDefault="00877598" w:rsidP="00094C33">
      <w:pPr>
        <w:ind w:firstLine="283"/>
        <w:jc w:val="both"/>
        <w:textAlignment w:val="center"/>
        <w:rPr>
          <w:rFonts w:ascii="Times New Roman" w:hAnsi="Times New Roman" w:cs="Times New Roman"/>
          <w:i/>
          <w:sz w:val="24"/>
          <w:lang w:val="bg-BG" w:eastAsia="bg-BG"/>
        </w:rPr>
      </w:pPr>
      <w:r w:rsidRPr="00703F15">
        <w:rPr>
          <w:rFonts w:ascii="Times New Roman" w:hAnsi="Times New Roman" w:cs="Times New Roman"/>
          <w:i/>
          <w:color w:val="000000"/>
          <w:sz w:val="24"/>
          <w:lang w:val="bg-BG" w:eastAsia="bg-BG"/>
        </w:rPr>
        <w:t>(5) За целите на ал. 1 за „свързани лица“ се смятат:</w:t>
      </w:r>
    </w:p>
    <w:p w14:paraId="27EEC47C" w14:textId="77777777" w:rsidR="00877598" w:rsidRPr="00703F15" w:rsidRDefault="00877598" w:rsidP="00094C33">
      <w:pPr>
        <w:ind w:firstLine="283"/>
        <w:jc w:val="both"/>
        <w:textAlignment w:val="center"/>
        <w:rPr>
          <w:rFonts w:ascii="Times New Roman" w:hAnsi="Times New Roman" w:cs="Times New Roman"/>
          <w:i/>
          <w:sz w:val="24"/>
          <w:lang w:val="bg-BG" w:eastAsia="bg-BG"/>
        </w:rPr>
      </w:pPr>
      <w:r w:rsidRPr="00703F15">
        <w:rPr>
          <w:rFonts w:ascii="Times New Roman" w:hAnsi="Times New Roman" w:cs="Times New Roman"/>
          <w:i/>
          <w:color w:val="000000"/>
          <w:sz w:val="24"/>
          <w:lang w:val="bg-BG" w:eastAsia="bg-BG"/>
        </w:rPr>
        <w:t>1. съпрузите или лицата, които живеят във фактическо съжителство на съпружески начала;</w:t>
      </w:r>
    </w:p>
    <w:p w14:paraId="0DF4A07E" w14:textId="77777777" w:rsidR="00877598" w:rsidRPr="00703F15" w:rsidRDefault="00877598" w:rsidP="00094C33">
      <w:pPr>
        <w:ind w:firstLine="283"/>
        <w:jc w:val="both"/>
        <w:textAlignment w:val="center"/>
        <w:rPr>
          <w:rFonts w:ascii="Times New Roman" w:hAnsi="Times New Roman" w:cs="Times New Roman"/>
          <w:i/>
          <w:sz w:val="24"/>
          <w:lang w:val="bg-BG" w:eastAsia="bg-BG"/>
        </w:rPr>
      </w:pPr>
      <w:r w:rsidRPr="00703F15">
        <w:rPr>
          <w:rFonts w:ascii="Times New Roman" w:hAnsi="Times New Roman" w:cs="Times New Roman"/>
          <w:i/>
          <w:color w:val="000000"/>
          <w:sz w:val="24"/>
          <w:lang w:val="bg-BG" w:eastAsia="bg-BG"/>
        </w:rPr>
        <w:t>2.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14:paraId="7CBDB446" w14:textId="77777777" w:rsidR="00877598" w:rsidRPr="00703F15" w:rsidRDefault="00877598" w:rsidP="00094C33">
      <w:pPr>
        <w:ind w:firstLine="283"/>
        <w:jc w:val="both"/>
        <w:textAlignment w:val="center"/>
        <w:rPr>
          <w:rFonts w:ascii="Times New Roman" w:hAnsi="Times New Roman" w:cs="Times New Roman"/>
          <w:i/>
          <w:sz w:val="24"/>
          <w:lang w:val="bg-BG" w:eastAsia="bg-BG"/>
        </w:rPr>
      </w:pPr>
      <w:r w:rsidRPr="00703F15">
        <w:rPr>
          <w:rFonts w:ascii="Times New Roman" w:hAnsi="Times New Roman" w:cs="Times New Roman"/>
          <w:i/>
          <w:color w:val="000000"/>
          <w:sz w:val="24"/>
          <w:lang w:val="bg-BG" w:eastAsia="bg-BG"/>
        </w:rPr>
        <w:t>3.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p w14:paraId="14B9CB9B" w14:textId="77777777" w:rsidR="00877598" w:rsidRPr="00703F15" w:rsidRDefault="00877598" w:rsidP="00094C33">
      <w:pPr>
        <w:ind w:firstLine="283"/>
        <w:jc w:val="both"/>
        <w:textAlignment w:val="center"/>
        <w:rPr>
          <w:rFonts w:ascii="Times New Roman" w:hAnsi="Times New Roman" w:cs="Times New Roman"/>
          <w:i/>
          <w:sz w:val="24"/>
          <w:lang w:val="bg-BG" w:eastAsia="bg-BG"/>
        </w:rPr>
      </w:pPr>
      <w:r w:rsidRPr="00703F15">
        <w:rPr>
          <w:rFonts w:ascii="Times New Roman" w:hAnsi="Times New Roman" w:cs="Times New Roman"/>
          <w:i/>
          <w:color w:val="000000"/>
          <w:sz w:val="24"/>
          <w:lang w:val="bg-BG" w:eastAsia="bg-BG"/>
        </w:rPr>
        <w:t>4. роднините по съребрена линия от втора степен и техните съпрузи или лицата, с кои</w:t>
      </w:r>
      <w:r w:rsidRPr="00703F15">
        <w:rPr>
          <w:rFonts w:ascii="Times New Roman" w:hAnsi="Times New Roman" w:cs="Times New Roman"/>
          <w:i/>
          <w:color w:val="000000"/>
          <w:sz w:val="24"/>
          <w:lang w:val="bg-BG" w:eastAsia="bg-BG"/>
        </w:rPr>
        <w:softHyphen/>
        <w:t>то роднините по съребрена линия от втора степен живеят във фактическо съжителство на съпружески начала;</w:t>
      </w:r>
    </w:p>
    <w:p w14:paraId="36C4BB9F" w14:textId="77777777" w:rsidR="00877598" w:rsidRPr="00703F15" w:rsidRDefault="00877598" w:rsidP="00094C33">
      <w:pPr>
        <w:ind w:firstLine="283"/>
        <w:jc w:val="both"/>
        <w:textAlignment w:val="center"/>
        <w:rPr>
          <w:rFonts w:ascii="Times New Roman" w:hAnsi="Times New Roman" w:cs="Times New Roman"/>
          <w:i/>
          <w:sz w:val="24"/>
          <w:lang w:val="bg-BG" w:eastAsia="bg-BG"/>
        </w:rPr>
      </w:pPr>
      <w:r w:rsidRPr="00703F15">
        <w:rPr>
          <w:rFonts w:ascii="Times New Roman" w:hAnsi="Times New Roman" w:cs="Times New Roman"/>
          <w:i/>
          <w:color w:val="000000"/>
          <w:sz w:val="24"/>
          <w:lang w:val="bg-BG" w:eastAsia="bg-BG"/>
        </w:rPr>
        <w:t>5. всяко физическо лице, за което се знае, че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14:paraId="345E9316" w14:textId="77777777" w:rsidR="00877598" w:rsidRPr="00703F15" w:rsidRDefault="00877598" w:rsidP="00094C33">
      <w:pPr>
        <w:ind w:firstLine="283"/>
        <w:jc w:val="both"/>
        <w:textAlignment w:val="center"/>
        <w:rPr>
          <w:rFonts w:ascii="Times New Roman" w:hAnsi="Times New Roman" w:cs="Times New Roman"/>
          <w:i/>
          <w:sz w:val="24"/>
          <w:lang w:val="bg-BG" w:eastAsia="bg-BG"/>
        </w:rPr>
      </w:pPr>
      <w:r w:rsidRPr="00703F15">
        <w:rPr>
          <w:rFonts w:ascii="Times New Roman" w:hAnsi="Times New Roman" w:cs="Times New Roman"/>
          <w:i/>
          <w:color w:val="000000"/>
          <w:sz w:val="24"/>
          <w:lang w:val="bg-BG" w:eastAsia="bg-BG"/>
        </w:rPr>
        <w:t>6. всяко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14:paraId="2B3D820B" w14:textId="77777777" w:rsidR="00877598" w:rsidRPr="00703F15" w:rsidRDefault="00877598" w:rsidP="00094C33">
      <w:pPr>
        <w:ind w:firstLine="283"/>
        <w:jc w:val="both"/>
        <w:textAlignment w:val="center"/>
        <w:rPr>
          <w:rFonts w:ascii="Times New Roman" w:hAnsi="Times New Roman" w:cs="Times New Roman"/>
          <w:i/>
          <w:sz w:val="24"/>
          <w:lang w:val="bg-BG" w:eastAsia="bg-BG"/>
        </w:rPr>
      </w:pPr>
      <w:r w:rsidRPr="00703F15">
        <w:rPr>
          <w:rFonts w:ascii="Times New Roman" w:hAnsi="Times New Roman" w:cs="Times New Roman"/>
          <w:b/>
          <w:bCs/>
          <w:i/>
          <w:color w:val="000000"/>
          <w:sz w:val="24"/>
          <w:lang w:val="bg-BG" w:eastAsia="bg-BG"/>
        </w:rPr>
        <w:t>Чл. 37.</w:t>
      </w:r>
      <w:r w:rsidRPr="00703F15">
        <w:rPr>
          <w:rFonts w:ascii="Times New Roman" w:hAnsi="Times New Roman" w:cs="Times New Roman"/>
          <w:i/>
          <w:color w:val="000000"/>
          <w:sz w:val="24"/>
          <w:lang w:val="bg-BG" w:eastAsia="bg-BG"/>
        </w:rPr>
        <w:t xml:space="preserve"> (1) В случаите, когато дадено лице е престанало да заема длъжност по чл. 36, ал. 2 за период не по-малък от една година, лицата по чл. 4 не са длъжни да прилагат чл. 36, ал. 1 и чл. 38 – 41.</w:t>
      </w:r>
    </w:p>
    <w:p w14:paraId="71B2ABAC" w14:textId="77777777" w:rsidR="00877598" w:rsidRPr="00703F15" w:rsidRDefault="00877598" w:rsidP="00094C33">
      <w:pPr>
        <w:ind w:firstLine="283"/>
        <w:jc w:val="both"/>
        <w:textAlignment w:val="center"/>
        <w:rPr>
          <w:rFonts w:ascii="Times New Roman" w:hAnsi="Times New Roman" w:cs="Times New Roman"/>
          <w:i/>
          <w:color w:val="000000"/>
          <w:sz w:val="24"/>
          <w:lang w:val="bg-BG" w:eastAsia="bg-BG"/>
        </w:rPr>
      </w:pPr>
      <w:r w:rsidRPr="00703F15">
        <w:rPr>
          <w:rFonts w:ascii="Times New Roman" w:hAnsi="Times New Roman" w:cs="Times New Roman"/>
          <w:i/>
          <w:color w:val="000000"/>
          <w:sz w:val="24"/>
          <w:lang w:val="bg-BG" w:eastAsia="bg-BG"/>
        </w:rPr>
        <w:t>(2) Случаите по ал. 1 не ограничават прилагането на мерки за разширена комплексна проверка въз основа на оценката на риска по глава седма.</w:t>
      </w:r>
    </w:p>
    <w:p w14:paraId="6E70D0DB" w14:textId="77777777" w:rsidR="00877598" w:rsidRPr="00703F15" w:rsidRDefault="00877598" w:rsidP="00094C33">
      <w:pPr>
        <w:ind w:firstLine="283"/>
        <w:jc w:val="both"/>
        <w:textAlignment w:val="center"/>
        <w:rPr>
          <w:rFonts w:ascii="Times New Roman" w:hAnsi="Times New Roman" w:cs="Times New Roman"/>
          <w:i/>
          <w:color w:val="000000"/>
          <w:sz w:val="24"/>
          <w:lang w:val="bg-BG" w:eastAsia="bg-BG"/>
        </w:rPr>
      </w:pPr>
    </w:p>
    <w:p w14:paraId="790946A2" w14:textId="77777777" w:rsidR="00877598" w:rsidRPr="00703F15" w:rsidRDefault="00877598" w:rsidP="00094C33">
      <w:pPr>
        <w:ind w:firstLine="283"/>
        <w:jc w:val="both"/>
        <w:textAlignment w:val="center"/>
        <w:rPr>
          <w:rFonts w:ascii="Times New Roman" w:hAnsi="Times New Roman" w:cs="Times New Roman"/>
          <w:sz w:val="24"/>
          <w:lang w:val="bg-BG"/>
        </w:rPr>
        <w:sectPr w:rsidR="00877598" w:rsidRPr="00703F15" w:rsidSect="000A08DB">
          <w:pgSz w:w="11906" w:h="16838"/>
          <w:pgMar w:top="993" w:right="1417" w:bottom="1417" w:left="1418" w:header="708" w:footer="708" w:gutter="0"/>
          <w:cols w:space="708"/>
          <w:titlePg/>
          <w:docGrid w:linePitch="381"/>
        </w:sectPr>
      </w:pPr>
    </w:p>
    <w:p w14:paraId="73E7B666" w14:textId="77777777" w:rsidR="00F8388A" w:rsidRPr="00703F15" w:rsidRDefault="00F8388A" w:rsidP="00094C33">
      <w:pPr>
        <w:ind w:left="7080" w:firstLine="8"/>
        <w:rPr>
          <w:rFonts w:ascii="Times New Roman" w:hAnsi="Times New Roman" w:cs="Times New Roman"/>
          <w:b/>
          <w:sz w:val="24"/>
          <w:lang w:val="bg-BG"/>
        </w:rPr>
      </w:pPr>
    </w:p>
    <w:p w14:paraId="1B4D6982" w14:textId="77777777" w:rsidR="00972C82" w:rsidRPr="00703F15" w:rsidRDefault="0029293F" w:rsidP="00094C33">
      <w:pPr>
        <w:ind w:firstLine="8"/>
        <w:jc w:val="right"/>
        <w:rPr>
          <w:rFonts w:ascii="Times New Roman" w:hAnsi="Times New Roman" w:cs="Times New Roman"/>
          <w:b/>
          <w:sz w:val="24"/>
          <w:lang w:val="bg-BG"/>
        </w:rPr>
      </w:pPr>
      <w:r w:rsidRPr="00703F15">
        <w:rPr>
          <w:rFonts w:ascii="Times New Roman" w:hAnsi="Times New Roman" w:cs="Times New Roman"/>
          <w:b/>
          <w:sz w:val="24"/>
          <w:lang w:val="bg-BG"/>
        </w:rPr>
        <w:t>ОБРАЗЕЦ № 6</w:t>
      </w:r>
    </w:p>
    <w:p w14:paraId="03D55CD9" w14:textId="77777777" w:rsidR="00972C82" w:rsidRPr="00703F15" w:rsidRDefault="00972C82" w:rsidP="00094C33">
      <w:pPr>
        <w:widowControl w:val="0"/>
        <w:suppressAutoHyphens w:val="0"/>
        <w:jc w:val="center"/>
        <w:rPr>
          <w:rFonts w:ascii="Times New Roman" w:hAnsi="Times New Roman" w:cs="Times New Roman"/>
          <w:b/>
          <w:bCs/>
          <w:sz w:val="24"/>
          <w:lang w:val="bg-BG" w:eastAsia="bg-BG"/>
        </w:rPr>
      </w:pPr>
    </w:p>
    <w:p w14:paraId="2B57A249" w14:textId="77777777" w:rsidR="00972C82" w:rsidRPr="00703F15" w:rsidRDefault="00972C82" w:rsidP="00094C33">
      <w:pPr>
        <w:suppressAutoHyphens w:val="0"/>
        <w:ind w:left="4395"/>
        <w:rPr>
          <w:rFonts w:ascii="Times New Roman" w:hAnsi="Times New Roman" w:cs="Times New Roman"/>
          <w:b/>
          <w:sz w:val="24"/>
          <w:lang w:val="bg-BG" w:eastAsia="en-US"/>
        </w:rPr>
      </w:pPr>
      <w:r w:rsidRPr="00703F15">
        <w:rPr>
          <w:rFonts w:ascii="Times New Roman" w:hAnsi="Times New Roman" w:cs="Times New Roman"/>
          <w:b/>
          <w:sz w:val="24"/>
          <w:lang w:val="bg-BG" w:eastAsia="en-US"/>
        </w:rPr>
        <w:t>ДО</w:t>
      </w:r>
    </w:p>
    <w:p w14:paraId="5BF99FDD" w14:textId="77777777" w:rsidR="00972C82" w:rsidRPr="00703F15" w:rsidRDefault="00972C82" w:rsidP="00094C33">
      <w:pPr>
        <w:suppressAutoHyphens w:val="0"/>
        <w:ind w:left="4395"/>
        <w:rPr>
          <w:rFonts w:ascii="Times New Roman" w:hAnsi="Times New Roman" w:cs="Times New Roman"/>
          <w:b/>
          <w:sz w:val="24"/>
          <w:lang w:val="bg-BG" w:eastAsia="en-US"/>
        </w:rPr>
      </w:pPr>
      <w:r w:rsidRPr="00703F15">
        <w:rPr>
          <w:rFonts w:ascii="Times New Roman" w:hAnsi="Times New Roman" w:cs="Times New Roman"/>
          <w:b/>
          <w:sz w:val="24"/>
          <w:lang w:val="bg-BG" w:eastAsia="en-US"/>
        </w:rPr>
        <w:t xml:space="preserve">КОМИСИЯТА ЗА ФИНАНСОВ </w:t>
      </w:r>
      <w:r w:rsidR="00FC3EE3" w:rsidRPr="00703F15">
        <w:rPr>
          <w:rFonts w:ascii="Times New Roman" w:hAnsi="Times New Roman" w:cs="Times New Roman"/>
          <w:b/>
          <w:sz w:val="24"/>
          <w:lang w:val="bg-BG" w:eastAsia="en-US"/>
        </w:rPr>
        <w:t>Н</w:t>
      </w:r>
      <w:r w:rsidRPr="00703F15">
        <w:rPr>
          <w:rFonts w:ascii="Times New Roman" w:hAnsi="Times New Roman" w:cs="Times New Roman"/>
          <w:b/>
          <w:sz w:val="24"/>
          <w:lang w:val="bg-BG" w:eastAsia="en-US"/>
        </w:rPr>
        <w:t>АДЗОР</w:t>
      </w:r>
    </w:p>
    <w:p w14:paraId="1276B6DB" w14:textId="77777777" w:rsidR="00972C82" w:rsidRPr="00703F15" w:rsidRDefault="00972C82" w:rsidP="00094C33">
      <w:pPr>
        <w:widowControl w:val="0"/>
        <w:suppressAutoHyphens w:val="0"/>
        <w:ind w:left="4395"/>
        <w:jc w:val="both"/>
        <w:rPr>
          <w:rFonts w:ascii="Times New Roman" w:hAnsi="Times New Roman" w:cs="Times New Roman"/>
          <w:b/>
          <w:bCs/>
          <w:sz w:val="24"/>
          <w:lang w:val="bg-BG" w:eastAsia="bg-BG"/>
        </w:rPr>
      </w:pPr>
      <w:r w:rsidRPr="00703F15">
        <w:rPr>
          <w:rFonts w:ascii="Times New Roman" w:hAnsi="Times New Roman" w:cs="Times New Roman"/>
          <w:sz w:val="24"/>
          <w:lang w:val="bg-BG" w:eastAsia="en-US"/>
        </w:rPr>
        <w:t>ГР. СОФИЯ, УЛ. „БУДАПЕЩА” № 16</w:t>
      </w:r>
    </w:p>
    <w:p w14:paraId="6F51B3AA" w14:textId="77777777" w:rsidR="00972C82" w:rsidRPr="00703F15" w:rsidRDefault="00972C82" w:rsidP="00094C33">
      <w:pPr>
        <w:jc w:val="right"/>
        <w:rPr>
          <w:rFonts w:ascii="Times New Roman" w:hAnsi="Times New Roman" w:cs="Times New Roman"/>
          <w:b/>
          <w:bCs/>
          <w:spacing w:val="20"/>
          <w:sz w:val="24"/>
          <w:lang w:val="bg-BG"/>
        </w:rPr>
      </w:pPr>
    </w:p>
    <w:p w14:paraId="2C66853C" w14:textId="77777777" w:rsidR="00972C82" w:rsidRPr="00703F15" w:rsidRDefault="00972C82" w:rsidP="00094C33">
      <w:pPr>
        <w:jc w:val="right"/>
        <w:rPr>
          <w:rFonts w:ascii="Times New Roman" w:hAnsi="Times New Roman" w:cs="Times New Roman"/>
          <w:b/>
          <w:bCs/>
          <w:spacing w:val="20"/>
          <w:sz w:val="24"/>
          <w:lang w:val="bg-BG"/>
        </w:rPr>
      </w:pPr>
    </w:p>
    <w:p w14:paraId="741207AA" w14:textId="77777777" w:rsidR="00972C82" w:rsidRPr="00703F15" w:rsidRDefault="00972C82" w:rsidP="00094C33">
      <w:pPr>
        <w:jc w:val="center"/>
        <w:rPr>
          <w:rFonts w:ascii="Times New Roman" w:hAnsi="Times New Roman" w:cs="Times New Roman"/>
          <w:b/>
          <w:bCs/>
          <w:spacing w:val="20"/>
          <w:sz w:val="24"/>
          <w:lang w:val="bg-BG"/>
        </w:rPr>
      </w:pPr>
      <w:r w:rsidRPr="00703F15">
        <w:rPr>
          <w:rFonts w:ascii="Times New Roman" w:hAnsi="Times New Roman" w:cs="Times New Roman"/>
          <w:b/>
          <w:bCs/>
          <w:spacing w:val="20"/>
          <w:sz w:val="24"/>
          <w:lang w:val="bg-BG"/>
        </w:rPr>
        <w:t>ПРЕДЛОЖЕНИЕ ЗА ИЗПЪЛНЕНИЕ НА ПОРЪЧКАТА</w:t>
      </w:r>
    </w:p>
    <w:p w14:paraId="72BCFFCA" w14:textId="77777777" w:rsidR="00972C82" w:rsidRPr="00703F15" w:rsidRDefault="00972C82" w:rsidP="00094C33">
      <w:pPr>
        <w:jc w:val="center"/>
        <w:rPr>
          <w:rFonts w:ascii="Times New Roman" w:hAnsi="Times New Roman" w:cs="Times New Roman"/>
          <w:b/>
          <w:bCs/>
          <w:spacing w:val="20"/>
          <w:sz w:val="24"/>
          <w:lang w:val="bg-BG"/>
        </w:rPr>
      </w:pPr>
    </w:p>
    <w:p w14:paraId="57ADCC1C" w14:textId="77777777" w:rsidR="00972C82" w:rsidRPr="00703F15" w:rsidRDefault="00972C82" w:rsidP="00094C33">
      <w:pPr>
        <w:jc w:val="center"/>
        <w:rPr>
          <w:rFonts w:ascii="Times New Roman" w:hAnsi="Times New Roman" w:cs="Times New Roman"/>
          <w:b/>
          <w:bCs/>
          <w:spacing w:val="20"/>
          <w:sz w:val="24"/>
          <w:lang w:val="bg-BG"/>
        </w:rPr>
      </w:pPr>
    </w:p>
    <w:p w14:paraId="417C4562" w14:textId="77777777" w:rsidR="00972C82" w:rsidRPr="00703F15" w:rsidRDefault="00972C82" w:rsidP="00094C33">
      <w:pPr>
        <w:widowControl w:val="0"/>
        <w:suppressAutoHyphens w:val="0"/>
        <w:rPr>
          <w:rFonts w:ascii="Times New Roman" w:hAnsi="Times New Roman" w:cs="Times New Roman"/>
          <w:sz w:val="24"/>
          <w:lang w:val="bg-BG" w:eastAsia="bg-BG"/>
        </w:rPr>
      </w:pPr>
      <w:r w:rsidRPr="00703F15">
        <w:rPr>
          <w:rFonts w:ascii="Times New Roman" w:hAnsi="Times New Roman" w:cs="Times New Roman"/>
          <w:sz w:val="24"/>
          <w:lang w:val="bg-BG" w:eastAsia="bg-BG"/>
        </w:rPr>
        <w:t>от: .........................................................………………………..................................................</w:t>
      </w:r>
    </w:p>
    <w:p w14:paraId="577E9A11" w14:textId="77777777" w:rsidR="00972C82" w:rsidRPr="00703F15" w:rsidRDefault="00972C82" w:rsidP="00094C33">
      <w:pPr>
        <w:widowControl w:val="0"/>
        <w:suppressAutoHyphens w:val="0"/>
        <w:jc w:val="center"/>
        <w:rPr>
          <w:rFonts w:ascii="Times New Roman" w:hAnsi="Times New Roman" w:cs="Times New Roman"/>
          <w:sz w:val="24"/>
          <w:lang w:val="bg-BG" w:eastAsia="bg-BG"/>
        </w:rPr>
      </w:pPr>
      <w:r w:rsidRPr="00703F15">
        <w:rPr>
          <w:rFonts w:ascii="Times New Roman" w:hAnsi="Times New Roman" w:cs="Times New Roman"/>
          <w:i/>
          <w:iCs/>
          <w:sz w:val="24"/>
          <w:lang w:val="bg-BG" w:eastAsia="bg-BG"/>
        </w:rPr>
        <w:t>/наименование на участника, ЕИК/БУЛСТАТ/ЕГН или друга идентифицираща информация</w:t>
      </w:r>
      <w:r w:rsidR="00B24E6B" w:rsidRPr="00703F15">
        <w:rPr>
          <w:rFonts w:ascii="Times New Roman" w:hAnsi="Times New Roman" w:cs="Times New Roman"/>
          <w:i/>
          <w:iCs/>
          <w:sz w:val="24"/>
          <w:lang w:val="bg-BG" w:eastAsia="bg-BG"/>
        </w:rPr>
        <w:t>,</w:t>
      </w:r>
      <w:r w:rsidR="00B24E6B" w:rsidRPr="00703F15">
        <w:t xml:space="preserve"> </w:t>
      </w:r>
      <w:r w:rsidR="00B24E6B" w:rsidRPr="00703F15">
        <w:rPr>
          <w:rFonts w:ascii="Times New Roman" w:hAnsi="Times New Roman" w:cs="Times New Roman"/>
          <w:i/>
          <w:iCs/>
          <w:sz w:val="24"/>
          <w:lang w:val="bg-BG" w:eastAsia="bg-BG"/>
        </w:rPr>
        <w:t>в случай на обединение следва да се посочат наименованието на обединението, представляващият обединението и неговите членове</w:t>
      </w:r>
      <w:r w:rsidRPr="00703F15">
        <w:rPr>
          <w:rFonts w:ascii="Times New Roman" w:hAnsi="Times New Roman" w:cs="Times New Roman"/>
          <w:i/>
          <w:iCs/>
          <w:sz w:val="24"/>
          <w:lang w:val="bg-BG" w:eastAsia="bg-BG"/>
        </w:rPr>
        <w:t xml:space="preserve"> /</w:t>
      </w:r>
    </w:p>
    <w:p w14:paraId="2EE9535F" w14:textId="77777777" w:rsidR="00AC1CC0" w:rsidRPr="00703F15" w:rsidRDefault="00AC1CC0" w:rsidP="00AC1CC0">
      <w:pPr>
        <w:widowControl w:val="0"/>
        <w:suppressAutoHyphens w:val="0"/>
        <w:rPr>
          <w:rFonts w:ascii="Times New Roman" w:hAnsi="Times New Roman" w:cs="Times New Roman"/>
          <w:sz w:val="24"/>
          <w:lang w:val="bg-BG" w:eastAsia="bg-BG"/>
        </w:rPr>
      </w:pPr>
    </w:p>
    <w:p w14:paraId="48302B25" w14:textId="77777777" w:rsidR="00AC1CC0" w:rsidRPr="00703F15" w:rsidRDefault="00AC1CC0" w:rsidP="00AC1CC0">
      <w:pPr>
        <w:widowControl w:val="0"/>
        <w:suppressAutoHyphens w:val="0"/>
        <w:rPr>
          <w:rFonts w:ascii="Times New Roman" w:hAnsi="Times New Roman" w:cs="Times New Roman"/>
          <w:sz w:val="24"/>
          <w:lang w:val="bg-BG" w:eastAsia="bg-BG"/>
        </w:rPr>
      </w:pPr>
      <w:r w:rsidRPr="00703F15">
        <w:rPr>
          <w:rFonts w:ascii="Times New Roman" w:hAnsi="Times New Roman" w:cs="Times New Roman"/>
          <w:sz w:val="24"/>
          <w:lang w:val="bg-BG" w:eastAsia="bg-BG"/>
        </w:rPr>
        <w:t>представлявано от: ………………………………………......................................................</w:t>
      </w:r>
    </w:p>
    <w:p w14:paraId="7AF3F6CA" w14:textId="77777777" w:rsidR="00AC1CC0" w:rsidRPr="00703F15" w:rsidRDefault="00AC1CC0" w:rsidP="00AC1CC0">
      <w:pPr>
        <w:widowControl w:val="0"/>
        <w:suppressAutoHyphens w:val="0"/>
        <w:jc w:val="center"/>
        <w:rPr>
          <w:rFonts w:ascii="Times New Roman" w:hAnsi="Times New Roman" w:cs="Times New Roman"/>
          <w:sz w:val="24"/>
          <w:lang w:val="bg-BG" w:eastAsia="bg-BG"/>
        </w:rPr>
      </w:pPr>
      <w:r w:rsidRPr="00703F15">
        <w:rPr>
          <w:rFonts w:ascii="Times New Roman" w:hAnsi="Times New Roman" w:cs="Times New Roman"/>
          <w:i/>
          <w:iCs/>
          <w:sz w:val="24"/>
          <w:lang w:val="bg-BG" w:eastAsia="bg-BG"/>
        </w:rPr>
        <w:t>/</w:t>
      </w:r>
      <w:r w:rsidRPr="00703F15">
        <w:rPr>
          <w:rFonts w:ascii="Times New Roman" w:hAnsi="Times New Roman" w:cs="Times New Roman"/>
          <w:i/>
          <w:sz w:val="20"/>
          <w:szCs w:val="20"/>
          <w:lang w:val="bg-BG"/>
        </w:rPr>
        <w:t>собствено, бащино и фамилно име</w:t>
      </w:r>
      <w:r w:rsidRPr="00703F15">
        <w:rPr>
          <w:rFonts w:ascii="Times New Roman" w:hAnsi="Times New Roman" w:cs="Times New Roman"/>
          <w:i/>
          <w:iCs/>
          <w:sz w:val="24"/>
          <w:lang w:val="bg-BG" w:eastAsia="bg-BG"/>
        </w:rPr>
        <w:t>/</w:t>
      </w:r>
    </w:p>
    <w:p w14:paraId="7C4FA71A" w14:textId="77777777" w:rsidR="00AC1CC0" w:rsidRPr="00703F15" w:rsidRDefault="00AC1CC0" w:rsidP="00AC1CC0">
      <w:pPr>
        <w:jc w:val="both"/>
        <w:rPr>
          <w:rFonts w:ascii="Times New Roman" w:eastAsia="PMingLiU" w:hAnsi="Times New Roman" w:cs="Times New Roman"/>
          <w:i/>
          <w:sz w:val="24"/>
          <w:szCs w:val="20"/>
          <w:vertAlign w:val="superscript"/>
          <w:lang w:val="bg-BG" w:eastAsia="bg-BG"/>
        </w:rPr>
      </w:pPr>
      <w:r w:rsidRPr="00703F15">
        <w:rPr>
          <w:rFonts w:ascii="Times New Roman" w:hAnsi="Times New Roman" w:cs="Times New Roman"/>
          <w:sz w:val="24"/>
          <w:lang w:val="bg-BG"/>
        </w:rPr>
        <w:t>в качеството ми на ................................................................................................................</w:t>
      </w:r>
      <w:r w:rsidRPr="00703F15">
        <w:rPr>
          <w:rFonts w:ascii="Times New Roman" w:eastAsia="PMingLiU" w:hAnsi="Times New Roman" w:cs="Times New Roman"/>
          <w:i/>
          <w:sz w:val="24"/>
          <w:szCs w:val="20"/>
          <w:vertAlign w:val="superscript"/>
          <w:lang w:val="bg-BG" w:eastAsia="bg-BG"/>
        </w:rPr>
        <w:t xml:space="preserve"> </w:t>
      </w:r>
    </w:p>
    <w:p w14:paraId="16CA9D3D" w14:textId="77777777" w:rsidR="00AC1CC0" w:rsidRPr="00703F15" w:rsidRDefault="00AC1CC0" w:rsidP="00AC1CC0">
      <w:pPr>
        <w:spacing w:after="120"/>
        <w:jc w:val="center"/>
        <w:rPr>
          <w:rFonts w:ascii="Times New Roman" w:hAnsi="Times New Roman" w:cs="Times New Roman"/>
          <w:i/>
          <w:sz w:val="20"/>
          <w:szCs w:val="20"/>
          <w:lang w:val="bg-BG"/>
        </w:rPr>
      </w:pPr>
      <w:r w:rsidRPr="00703F15">
        <w:rPr>
          <w:rFonts w:ascii="Times New Roman" w:hAnsi="Times New Roman" w:cs="Times New Roman"/>
          <w:i/>
          <w:sz w:val="20"/>
          <w:szCs w:val="20"/>
          <w:lang w:val="bg-BG"/>
        </w:rPr>
        <w:t>(посочва се длъжността и качеството, в което лицето има право да представлява и управлява - напр. изпълнителен директор, управител или др.)</w:t>
      </w:r>
    </w:p>
    <w:p w14:paraId="75FEEC52" w14:textId="77777777" w:rsidR="00AC1CC0" w:rsidRPr="00703F15" w:rsidRDefault="00AC1CC0" w:rsidP="00AC1CC0">
      <w:pPr>
        <w:widowControl w:val="0"/>
        <w:suppressAutoHyphens w:val="0"/>
        <w:rPr>
          <w:rFonts w:ascii="Times New Roman" w:hAnsi="Times New Roman" w:cs="Times New Roman"/>
          <w:sz w:val="24"/>
          <w:lang w:val="bg-BG" w:eastAsia="bg-BG"/>
        </w:rPr>
      </w:pPr>
      <w:r w:rsidRPr="00703F15">
        <w:rPr>
          <w:rFonts w:ascii="Times New Roman" w:hAnsi="Times New Roman" w:cs="Times New Roman"/>
          <w:sz w:val="24"/>
          <w:lang w:val="bg-BG" w:eastAsia="bg-BG"/>
        </w:rPr>
        <w:t>адрес на участника: ………………………………………….................................................</w:t>
      </w:r>
    </w:p>
    <w:p w14:paraId="4FBD0AB6" w14:textId="77777777" w:rsidR="00AC1CC0" w:rsidRPr="00703F15" w:rsidRDefault="00AC1CC0" w:rsidP="00AC1CC0">
      <w:pPr>
        <w:widowControl w:val="0"/>
        <w:suppressAutoHyphens w:val="0"/>
        <w:jc w:val="center"/>
        <w:rPr>
          <w:rFonts w:ascii="Times New Roman" w:hAnsi="Times New Roman" w:cs="Times New Roman"/>
          <w:sz w:val="22"/>
          <w:szCs w:val="22"/>
          <w:lang w:val="bg-BG" w:eastAsia="bg-BG"/>
        </w:rPr>
      </w:pPr>
      <w:r w:rsidRPr="00703F15">
        <w:rPr>
          <w:rFonts w:ascii="Times New Roman" w:hAnsi="Times New Roman" w:cs="Times New Roman"/>
          <w:i/>
          <w:iCs/>
          <w:sz w:val="22"/>
          <w:szCs w:val="22"/>
          <w:lang w:val="bg-BG" w:eastAsia="bg-BG"/>
        </w:rPr>
        <w:t>/п.код, град, община, квартал, бул./ул. № бл. ап./</w:t>
      </w:r>
    </w:p>
    <w:p w14:paraId="2250CAF3" w14:textId="77777777" w:rsidR="00972C82" w:rsidRPr="00703F15" w:rsidRDefault="00972C82" w:rsidP="00094C33">
      <w:pPr>
        <w:widowControl w:val="0"/>
        <w:suppressAutoHyphens w:val="0"/>
        <w:rPr>
          <w:rFonts w:ascii="Times New Roman" w:hAnsi="Times New Roman" w:cs="Times New Roman"/>
          <w:sz w:val="24"/>
          <w:lang w:val="bg-BG" w:eastAsia="bg-BG"/>
        </w:rPr>
      </w:pPr>
    </w:p>
    <w:p w14:paraId="10869629" w14:textId="77777777" w:rsidR="00972C82" w:rsidRPr="00703F15" w:rsidRDefault="00972C82" w:rsidP="00094C33">
      <w:pPr>
        <w:jc w:val="both"/>
        <w:rPr>
          <w:rFonts w:ascii="Times New Roman" w:hAnsi="Times New Roman" w:cs="Times New Roman"/>
          <w:sz w:val="24"/>
          <w:lang w:val="bg-BG"/>
        </w:rPr>
      </w:pPr>
    </w:p>
    <w:p w14:paraId="4A71E95D" w14:textId="77777777" w:rsidR="004B72CB" w:rsidRPr="00703F15" w:rsidRDefault="004B72CB" w:rsidP="004B72CB">
      <w:pPr>
        <w:ind w:firstLine="708"/>
        <w:jc w:val="both"/>
        <w:rPr>
          <w:rFonts w:ascii="Times New Roman" w:hAnsi="Times New Roman" w:cs="Times New Roman"/>
          <w:b/>
          <w:sz w:val="24"/>
          <w:lang w:val="bg-BG"/>
        </w:rPr>
      </w:pPr>
      <w:r w:rsidRPr="00703F15">
        <w:rPr>
          <w:rFonts w:ascii="Times New Roman" w:hAnsi="Times New Roman" w:cs="Times New Roman"/>
          <w:b/>
          <w:sz w:val="24"/>
          <w:lang w:val="bg-BG"/>
        </w:rPr>
        <w:t>УВАЖАЕМИ ДАМИ И ГОСПОДА,</w:t>
      </w:r>
    </w:p>
    <w:p w14:paraId="0F1275E5" w14:textId="77777777" w:rsidR="004B72CB" w:rsidRPr="00703F15" w:rsidRDefault="004B72CB" w:rsidP="004B72CB">
      <w:pPr>
        <w:jc w:val="both"/>
        <w:rPr>
          <w:rFonts w:ascii="Times New Roman" w:hAnsi="Times New Roman" w:cs="Times New Roman"/>
          <w:sz w:val="24"/>
          <w:lang w:val="bg-BG"/>
        </w:rPr>
      </w:pPr>
    </w:p>
    <w:p w14:paraId="52419540" w14:textId="77777777" w:rsidR="004B72CB" w:rsidRPr="00703F15" w:rsidRDefault="004B72CB" w:rsidP="004B72CB">
      <w:pPr>
        <w:ind w:firstLine="708"/>
        <w:jc w:val="both"/>
        <w:rPr>
          <w:rFonts w:ascii="Times New Roman" w:hAnsi="Times New Roman" w:cs="Times New Roman"/>
          <w:sz w:val="24"/>
          <w:lang w:val="bg-BG"/>
        </w:rPr>
      </w:pPr>
      <w:r w:rsidRPr="00703F15">
        <w:rPr>
          <w:rFonts w:ascii="Times New Roman" w:hAnsi="Times New Roman" w:cs="Times New Roman"/>
          <w:sz w:val="24"/>
          <w:lang w:val="bg-BG"/>
        </w:rPr>
        <w:t>След запознаване с всички документи и образци към документацията за участие в обществената поръчка, представяме на Вашето внимание предложение за изпълнение на обществената поръчка с предмет: „</w:t>
      </w:r>
      <w:r w:rsidRPr="00703F15">
        <w:rPr>
          <w:rFonts w:ascii="Times New Roman" w:hAnsi="Times New Roman" w:cs="Times New Roman"/>
          <w:bCs/>
          <w:sz w:val="24"/>
          <w:lang w:val="bg-BG"/>
        </w:rPr>
        <w:t>....................................................................................</w:t>
      </w:r>
      <w:r w:rsidRPr="00703F15">
        <w:rPr>
          <w:rFonts w:ascii="Times New Roman" w:hAnsi="Times New Roman" w:cs="Times New Roman"/>
          <w:sz w:val="24"/>
          <w:lang w:val="bg-BG"/>
        </w:rPr>
        <w:t>“</w:t>
      </w:r>
      <w:r w:rsidRPr="00703F15">
        <w:rPr>
          <w:rFonts w:ascii="Times New Roman" w:hAnsi="Times New Roman" w:cs="Times New Roman"/>
          <w:bCs/>
          <w:sz w:val="24"/>
          <w:lang w:val="bg-BG" w:eastAsia="bg-BG"/>
        </w:rPr>
        <w:t>.</w:t>
      </w:r>
    </w:p>
    <w:p w14:paraId="3907A7E5" w14:textId="77777777" w:rsidR="004B72CB" w:rsidRPr="00703F15" w:rsidRDefault="004B72CB" w:rsidP="004B72CB">
      <w:pPr>
        <w:ind w:firstLine="708"/>
        <w:jc w:val="both"/>
        <w:rPr>
          <w:rFonts w:ascii="Times New Roman" w:hAnsi="Times New Roman" w:cs="Times New Roman"/>
          <w:sz w:val="24"/>
          <w:lang w:val="bg-BG"/>
        </w:rPr>
      </w:pPr>
      <w:r w:rsidRPr="00703F15">
        <w:rPr>
          <w:rFonts w:ascii="Times New Roman" w:hAnsi="Times New Roman" w:cs="Times New Roman"/>
          <w:sz w:val="24"/>
          <w:lang w:val="bg-BG"/>
        </w:rPr>
        <w:t>В случай че бъдем определени за изпълнител на обществената поръчка, декларираме, че сме запознати с предмета на поръчката, както и с обема на работата, че ще изпълним същата в съответствие с всички изисквания на документацията за участие в обществената поръчка, включително на Техническата спецификация/техническото задание на Възложителя, и съобразно всички относими изисквания, произтичащи от действащата нормативна уредба. При промяна в нормативната уредба ще извършваме всички необходими софтуерни и функционални доработки в рамките на изпълнението, както и по време на гаранционната поддръжка.</w:t>
      </w:r>
    </w:p>
    <w:p w14:paraId="75C0C864" w14:textId="77777777" w:rsidR="004B72CB" w:rsidRPr="00703F15" w:rsidRDefault="004B72CB" w:rsidP="004B72CB">
      <w:pPr>
        <w:ind w:firstLine="708"/>
        <w:jc w:val="both"/>
        <w:rPr>
          <w:rFonts w:ascii="Times New Roman" w:hAnsi="Times New Roman" w:cs="Times New Roman"/>
          <w:sz w:val="24"/>
          <w:lang w:val="bg-BG"/>
        </w:rPr>
      </w:pPr>
    </w:p>
    <w:p w14:paraId="7FD49A1D" w14:textId="77777777" w:rsidR="004B72CB" w:rsidRPr="00703F15" w:rsidRDefault="004B72CB" w:rsidP="004B72CB">
      <w:pPr>
        <w:autoSpaceDN w:val="0"/>
        <w:spacing w:after="120"/>
        <w:jc w:val="both"/>
        <w:textAlignment w:val="baseline"/>
        <w:rPr>
          <w:rFonts w:ascii="Times New Roman" w:hAnsi="Times New Roman" w:cs="Times New Roman"/>
          <w:b/>
          <w:sz w:val="24"/>
          <w:lang w:val="bg-BG" w:eastAsia="bg-BG"/>
        </w:rPr>
      </w:pPr>
      <w:r w:rsidRPr="00703F15">
        <w:rPr>
          <w:rFonts w:ascii="Times New Roman" w:hAnsi="Times New Roman" w:cs="Times New Roman"/>
          <w:b/>
          <w:sz w:val="24"/>
          <w:lang w:val="bg-BG" w:eastAsia="bg-BG"/>
        </w:rPr>
        <w:t>I. Подробно описание на организацията на работа и методологията, които участникът възнамерява да приложи при изпълнение на дейностите по поръчката, описани в Техническата спецификация/Техническото задание</w:t>
      </w:r>
    </w:p>
    <w:p w14:paraId="1A29390F" w14:textId="77777777" w:rsidR="004B72CB" w:rsidRPr="00703F15" w:rsidRDefault="004B72CB" w:rsidP="004B72CB">
      <w:pPr>
        <w:ind w:firstLine="708"/>
        <w:jc w:val="both"/>
        <w:rPr>
          <w:rFonts w:ascii="Times New Roman" w:hAnsi="Times New Roman" w:cs="Times New Roman"/>
          <w:sz w:val="24"/>
          <w:lang w:val="bg-BG"/>
        </w:rPr>
      </w:pPr>
      <w:r w:rsidRPr="00703F15">
        <w:rPr>
          <w:rFonts w:ascii="Times New Roman" w:hAnsi="Times New Roman" w:cs="Times New Roman"/>
          <w:sz w:val="24"/>
          <w:lang w:val="bg-BG"/>
        </w:rPr>
        <w:t>Предложението за изпълнение на поръчката е, както следва:</w:t>
      </w:r>
    </w:p>
    <w:p w14:paraId="3A7EA4EE" w14:textId="77777777" w:rsidR="004B72CB" w:rsidRPr="00703F15" w:rsidRDefault="004B72CB" w:rsidP="004B72CB">
      <w:pPr>
        <w:ind w:firstLine="708"/>
        <w:jc w:val="both"/>
        <w:rPr>
          <w:rFonts w:ascii="Times New Roman" w:hAnsi="Times New Roman" w:cs="Times New Roman"/>
          <w:sz w:val="24"/>
          <w:lang w:val="bg-BG"/>
        </w:rPr>
      </w:pPr>
    </w:p>
    <w:p w14:paraId="278A05F2" w14:textId="77777777" w:rsidR="004B72CB" w:rsidRPr="00703F15" w:rsidRDefault="004B72CB" w:rsidP="004B72CB">
      <w:pPr>
        <w:ind w:firstLine="708"/>
        <w:jc w:val="both"/>
        <w:rPr>
          <w:rFonts w:ascii="Times New Roman" w:hAnsi="Times New Roman" w:cs="Times New Roman"/>
          <w:sz w:val="24"/>
          <w:lang w:val="bg-BG"/>
        </w:rPr>
      </w:pPr>
    </w:p>
    <w:p w14:paraId="7512D354" w14:textId="77777777" w:rsidR="004B72CB" w:rsidRPr="00703F15" w:rsidRDefault="004B72CB" w:rsidP="004B72CB">
      <w:pPr>
        <w:ind w:firstLine="142"/>
        <w:jc w:val="both"/>
        <w:rPr>
          <w:rFonts w:ascii="Times New Roman" w:hAnsi="Times New Roman" w:cs="Times New Roman"/>
          <w:sz w:val="24"/>
          <w:lang w:val="bg-BG"/>
        </w:rPr>
      </w:pPr>
      <w:r w:rsidRPr="00703F15">
        <w:rPr>
          <w:rFonts w:ascii="Times New Roman" w:hAnsi="Times New Roman" w:cs="Times New Roman"/>
          <w:sz w:val="24"/>
          <w:lang w:val="bg-BG"/>
        </w:rPr>
        <w:t>...................................................................................................................................................</w:t>
      </w:r>
    </w:p>
    <w:p w14:paraId="6E42231E" w14:textId="77777777" w:rsidR="004B72CB" w:rsidRPr="00703F15" w:rsidRDefault="004B72CB" w:rsidP="004B72CB">
      <w:pPr>
        <w:ind w:firstLine="142"/>
        <w:jc w:val="both"/>
        <w:rPr>
          <w:rFonts w:ascii="Times New Roman" w:hAnsi="Times New Roman" w:cs="Times New Roman"/>
          <w:sz w:val="24"/>
          <w:lang w:val="bg-BG"/>
        </w:rPr>
      </w:pPr>
      <w:r w:rsidRPr="00703F15">
        <w:rPr>
          <w:rFonts w:ascii="Times New Roman" w:hAnsi="Times New Roman" w:cs="Times New Roman"/>
          <w:sz w:val="24"/>
          <w:lang w:val="bg-BG"/>
        </w:rPr>
        <w:t>...................................................................................................................................................</w:t>
      </w:r>
    </w:p>
    <w:p w14:paraId="7A4A1B6C" w14:textId="77777777" w:rsidR="004B72CB" w:rsidRPr="00703F15" w:rsidRDefault="004B72CB" w:rsidP="004B72CB">
      <w:pPr>
        <w:ind w:firstLine="142"/>
        <w:jc w:val="both"/>
        <w:rPr>
          <w:rFonts w:ascii="Times New Roman" w:hAnsi="Times New Roman" w:cs="Times New Roman"/>
          <w:sz w:val="24"/>
          <w:lang w:val="bg-BG"/>
        </w:rPr>
      </w:pPr>
      <w:r w:rsidRPr="00703F15">
        <w:rPr>
          <w:rFonts w:ascii="Times New Roman" w:hAnsi="Times New Roman" w:cs="Times New Roman"/>
          <w:sz w:val="24"/>
          <w:lang w:val="bg-BG"/>
        </w:rPr>
        <w:t>...................................................................................................................................................</w:t>
      </w:r>
    </w:p>
    <w:p w14:paraId="080B033C" w14:textId="77777777" w:rsidR="004B72CB" w:rsidRPr="00703F15" w:rsidRDefault="004B72CB" w:rsidP="004B72CB">
      <w:pPr>
        <w:ind w:firstLine="142"/>
        <w:jc w:val="both"/>
        <w:rPr>
          <w:rFonts w:ascii="Times New Roman" w:hAnsi="Times New Roman" w:cs="Times New Roman"/>
          <w:sz w:val="24"/>
          <w:lang w:val="bg-BG"/>
        </w:rPr>
      </w:pPr>
    </w:p>
    <w:p w14:paraId="2987D829" w14:textId="77777777" w:rsidR="004B72CB" w:rsidRPr="00703F15" w:rsidRDefault="004B72CB" w:rsidP="004B72CB">
      <w:pPr>
        <w:ind w:firstLine="142"/>
        <w:jc w:val="both"/>
        <w:rPr>
          <w:rFonts w:ascii="Times New Roman" w:hAnsi="Times New Roman" w:cs="Times New Roman"/>
          <w:b/>
          <w:i/>
          <w:sz w:val="24"/>
          <w:u w:val="single"/>
          <w:lang w:val="bg-BG"/>
        </w:rPr>
      </w:pPr>
      <w:r w:rsidRPr="00703F15">
        <w:rPr>
          <w:rFonts w:ascii="Times New Roman" w:hAnsi="Times New Roman" w:cs="Times New Roman"/>
          <w:b/>
          <w:i/>
          <w:sz w:val="24"/>
          <w:u w:val="single"/>
          <w:lang w:val="bg-BG"/>
        </w:rPr>
        <w:t>(Моля, разпишете концепция за изпълнение на поръчката, като включите темите/точките съгласно Техническото задание)</w:t>
      </w:r>
    </w:p>
    <w:p w14:paraId="5B7C5BAF" w14:textId="77777777" w:rsidR="004B72CB" w:rsidRPr="00703F15" w:rsidRDefault="004B72CB" w:rsidP="004B72CB">
      <w:pPr>
        <w:autoSpaceDN w:val="0"/>
        <w:ind w:firstLine="709"/>
        <w:jc w:val="both"/>
        <w:textAlignment w:val="baseline"/>
        <w:rPr>
          <w:rFonts w:ascii="All Times New Roman" w:hAnsi="All Times New Roman" w:cs="All Times New Roman"/>
          <w:bCs/>
          <w:i/>
          <w:sz w:val="24"/>
          <w:lang w:val="bg-BG" w:eastAsia="bg-BG"/>
        </w:rPr>
      </w:pPr>
    </w:p>
    <w:p w14:paraId="4CD62AA8" w14:textId="77777777" w:rsidR="004B72CB" w:rsidRPr="00703F15" w:rsidRDefault="004B72CB" w:rsidP="004B72CB">
      <w:pPr>
        <w:autoSpaceDN w:val="0"/>
        <w:ind w:firstLine="709"/>
        <w:jc w:val="both"/>
        <w:textAlignment w:val="baseline"/>
        <w:rPr>
          <w:rFonts w:ascii="All Times New Roman" w:hAnsi="All Times New Roman" w:cs="All Times New Roman"/>
          <w:bCs/>
          <w:i/>
          <w:sz w:val="24"/>
          <w:lang w:val="bg-BG" w:eastAsia="bg-BG"/>
        </w:rPr>
      </w:pPr>
    </w:p>
    <w:p w14:paraId="4F2F3FF4" w14:textId="77777777" w:rsidR="004B72CB" w:rsidRPr="00703F15" w:rsidRDefault="004B72CB" w:rsidP="004B72CB">
      <w:pPr>
        <w:autoSpaceDN w:val="0"/>
        <w:ind w:firstLine="709"/>
        <w:jc w:val="both"/>
        <w:textAlignment w:val="baseline"/>
        <w:rPr>
          <w:rFonts w:ascii="Times New Roman" w:hAnsi="Times New Roman" w:cs="Times New Roman"/>
          <w:i/>
          <w:sz w:val="24"/>
          <w:lang w:val="bg-BG" w:eastAsia="bg-BG"/>
        </w:rPr>
      </w:pPr>
      <w:r w:rsidRPr="00703F15">
        <w:rPr>
          <w:rFonts w:ascii="All Times New Roman" w:hAnsi="All Times New Roman" w:cs="All Times New Roman"/>
          <w:bCs/>
          <w:i/>
          <w:sz w:val="24"/>
          <w:lang w:val="bg-BG" w:eastAsia="bg-BG"/>
        </w:rPr>
        <w:t xml:space="preserve">Участникът следва да предложи цялостна концепция и организация за изпълнение на поръчката, която счита за най-подходяща, </w:t>
      </w:r>
      <w:r w:rsidRPr="00703F15">
        <w:rPr>
          <w:rFonts w:ascii="Times New Roman" w:hAnsi="Times New Roman" w:cs="Times New Roman"/>
          <w:i/>
          <w:sz w:val="24"/>
          <w:lang w:val="bg-BG" w:eastAsia="bg-BG"/>
        </w:rPr>
        <w:t xml:space="preserve">в съответствие с нейният обхват, заложените цели и резултати и следва да обхваща </w:t>
      </w:r>
      <w:r w:rsidRPr="00703F15">
        <w:rPr>
          <w:rFonts w:ascii="Times New Roman" w:hAnsi="Times New Roman" w:cs="Times New Roman"/>
          <w:bCs/>
          <w:i/>
          <w:sz w:val="24"/>
          <w:lang w:val="bg-BG"/>
        </w:rPr>
        <w:t>всички дейности, необходими за нейното изпълнение и посочени в Техническото задание на Възложителя. Всички дейности следва да се опишат в тяхната технологична последователност и взаимна обвързаност. Организацията за изпълнение</w:t>
      </w:r>
      <w:r w:rsidRPr="00703F15">
        <w:rPr>
          <w:rFonts w:ascii="Times New Roman" w:hAnsi="Times New Roman" w:cs="Times New Roman"/>
          <w:bCs/>
          <w:i/>
          <w:sz w:val="24"/>
        </w:rPr>
        <w:t xml:space="preserve"> </w:t>
      </w:r>
      <w:r w:rsidRPr="00703F15">
        <w:rPr>
          <w:rFonts w:ascii="Times New Roman" w:hAnsi="Times New Roman" w:cs="Times New Roman"/>
          <w:bCs/>
          <w:i/>
          <w:sz w:val="24"/>
          <w:lang w:val="bg-BG"/>
        </w:rPr>
        <w:t>и самото техническо изпълнение следва да отговарят на всички изисквания на Възложителя, посочени в Т</w:t>
      </w:r>
      <w:r w:rsidRPr="00703F15">
        <w:rPr>
          <w:rFonts w:ascii="Times New Roman" w:hAnsi="Times New Roman" w:cs="Times New Roman"/>
          <w:i/>
          <w:sz w:val="24"/>
          <w:lang w:val="bg-BG" w:eastAsia="bg-BG"/>
        </w:rPr>
        <w:t xml:space="preserve">ехническото задание, </w:t>
      </w:r>
      <w:r w:rsidRPr="00703F15">
        <w:rPr>
          <w:rFonts w:ascii="Times New Roman" w:hAnsi="Times New Roman" w:cs="Times New Roman"/>
          <w:bCs/>
          <w:i/>
          <w:sz w:val="24"/>
          <w:lang w:val="bg-BG"/>
        </w:rPr>
        <w:t>на действащото законодателство, на съществуващите технически норми, добри практики и стандарти, като е изцяло съобразена с предмета на поръчката</w:t>
      </w:r>
      <w:r w:rsidRPr="00703F15">
        <w:rPr>
          <w:rFonts w:ascii="Times New Roman" w:hAnsi="Times New Roman" w:cs="Times New Roman"/>
          <w:bCs/>
          <w:i/>
          <w:sz w:val="24"/>
        </w:rPr>
        <w:t>.</w:t>
      </w:r>
      <w:r w:rsidRPr="00703F15">
        <w:rPr>
          <w:rFonts w:ascii="Times New Roman" w:hAnsi="Times New Roman" w:cs="Times New Roman"/>
          <w:bCs/>
          <w:i/>
          <w:sz w:val="24"/>
          <w:lang w:val="bg-BG"/>
        </w:rPr>
        <w:t>.</w:t>
      </w:r>
      <w:r w:rsidRPr="00703F15">
        <w:rPr>
          <w:rFonts w:ascii="Times New Roman" w:hAnsi="Times New Roman" w:cs="Times New Roman"/>
          <w:i/>
          <w:sz w:val="24"/>
          <w:lang w:val="bg-BG" w:eastAsia="bg-BG"/>
        </w:rPr>
        <w:t xml:space="preserve"> </w:t>
      </w:r>
    </w:p>
    <w:p w14:paraId="62B55412" w14:textId="77777777" w:rsidR="004B72CB" w:rsidRPr="00703F15" w:rsidRDefault="004B72CB" w:rsidP="004B72CB">
      <w:pPr>
        <w:autoSpaceDN w:val="0"/>
        <w:ind w:firstLine="709"/>
        <w:jc w:val="both"/>
        <w:textAlignment w:val="baseline"/>
        <w:rPr>
          <w:rFonts w:ascii="Times New Roman" w:hAnsi="Times New Roman" w:cs="Times New Roman"/>
          <w:i/>
          <w:sz w:val="24"/>
          <w:lang w:val="bg-BG" w:eastAsia="bg-BG"/>
        </w:rPr>
      </w:pPr>
      <w:r w:rsidRPr="00703F15">
        <w:rPr>
          <w:rFonts w:ascii="Times New Roman" w:hAnsi="Times New Roman" w:cs="Times New Roman"/>
          <w:i/>
          <w:sz w:val="24"/>
          <w:lang w:val="bg-BG" w:eastAsia="bg-BG"/>
        </w:rPr>
        <w:t>Съгласно методиката за оценяване и темите, описани в Таблицата за техническа оценка на показател П2 „Техническа оценка“, Участникът следва да разпише, обоснове и покаже логическа свързаност и последователност в предложените подходи, средства и методологии, които ще следва при изпълнението на поръчката. Това включва описание и методология по управление на проекта, избран модел на жизнения цикъл на софтуерното разработване (</w:t>
      </w:r>
      <w:r w:rsidRPr="00703F15">
        <w:rPr>
          <w:rFonts w:ascii="Times New Roman" w:hAnsi="Times New Roman" w:cs="Times New Roman"/>
          <w:i/>
          <w:sz w:val="24"/>
          <w:lang w:eastAsia="bg-BG"/>
        </w:rPr>
        <w:t xml:space="preserve">SDLC </w:t>
      </w:r>
      <w:r w:rsidRPr="00703F15">
        <w:rPr>
          <w:rFonts w:ascii="Times New Roman" w:hAnsi="Times New Roman" w:cs="Times New Roman"/>
          <w:i/>
          <w:sz w:val="24"/>
          <w:lang w:val="bg-BG" w:eastAsia="bg-BG"/>
        </w:rPr>
        <w:t>методология), управление на рисковете, както и оценка на предложените функционалности на ЕИС.</w:t>
      </w:r>
    </w:p>
    <w:p w14:paraId="61672DF9" w14:textId="77777777" w:rsidR="004B72CB" w:rsidRPr="00703F15" w:rsidRDefault="004B72CB" w:rsidP="004B72CB">
      <w:pPr>
        <w:autoSpaceDN w:val="0"/>
        <w:ind w:firstLine="709"/>
        <w:jc w:val="both"/>
        <w:textAlignment w:val="baseline"/>
        <w:rPr>
          <w:rFonts w:ascii="Times New Roman" w:hAnsi="Times New Roman" w:cs="Times New Roman"/>
          <w:i/>
          <w:sz w:val="24"/>
          <w:lang w:val="bg-BG" w:eastAsia="bg-BG"/>
        </w:rPr>
      </w:pPr>
      <w:r w:rsidRPr="00703F15">
        <w:rPr>
          <w:rFonts w:ascii="Times New Roman" w:hAnsi="Times New Roman" w:cs="Times New Roman"/>
          <w:i/>
          <w:sz w:val="24"/>
          <w:lang w:val="bg-BG" w:eastAsia="bg-BG"/>
        </w:rPr>
        <w:t>Участникът следва да представи линеен календарен план-график за изпълнение на поръчката. Графикът следва да представя работната програма на участника, като прецизира съответните дейности и да е съобразен с тяхната технологична последователност.  Линейният календарен план е график за изпълнение на поръчката и следва да отразява всички посочени в Техническото задание дейности. Организацията за изпълнение на поръчката и линейния календарен план-график следва да обосновават предложения от участника срок за изпълнение на поръчката.</w:t>
      </w:r>
    </w:p>
    <w:p w14:paraId="4E5B97D3" w14:textId="77777777" w:rsidR="004B72CB" w:rsidRPr="00703F15" w:rsidRDefault="004B72CB" w:rsidP="004B72CB">
      <w:pPr>
        <w:autoSpaceDN w:val="0"/>
        <w:jc w:val="both"/>
        <w:textAlignment w:val="baseline"/>
        <w:rPr>
          <w:rFonts w:ascii="Times New Roman" w:hAnsi="Times New Roman" w:cs="Times New Roman"/>
          <w:bCs/>
          <w:i/>
          <w:sz w:val="24"/>
          <w:lang w:val="bg-BG"/>
        </w:rPr>
      </w:pPr>
    </w:p>
    <w:p w14:paraId="2ADC68D9" w14:textId="77777777" w:rsidR="004B72CB" w:rsidRPr="00703F15" w:rsidRDefault="004B72CB" w:rsidP="004B72CB">
      <w:pPr>
        <w:pStyle w:val="ListParagraph"/>
        <w:autoSpaceDN w:val="0"/>
        <w:ind w:left="1429"/>
        <w:jc w:val="both"/>
        <w:textAlignment w:val="baseline"/>
        <w:rPr>
          <w:rFonts w:ascii="Times New Roman" w:hAnsi="Times New Roman" w:cs="Times New Roman"/>
          <w:sz w:val="24"/>
          <w:lang w:val="bg-BG" w:eastAsia="bg-BG"/>
        </w:rPr>
      </w:pPr>
    </w:p>
    <w:p w14:paraId="64AF1596" w14:textId="77777777" w:rsidR="004B72CB" w:rsidRPr="00703F15" w:rsidRDefault="004B72CB" w:rsidP="004B72CB">
      <w:pPr>
        <w:jc w:val="both"/>
        <w:rPr>
          <w:rFonts w:ascii="Times New Roman" w:hAnsi="Times New Roman" w:cs="Times New Roman"/>
          <w:sz w:val="24"/>
          <w:lang w:val="bg-BG"/>
        </w:rPr>
      </w:pPr>
      <w:r w:rsidRPr="00703F15">
        <w:rPr>
          <w:rFonts w:ascii="Times New Roman" w:hAnsi="Times New Roman" w:cs="Times New Roman"/>
          <w:b/>
          <w:sz w:val="24"/>
        </w:rPr>
        <w:t xml:space="preserve">II. </w:t>
      </w:r>
      <w:r w:rsidRPr="00F47447">
        <w:rPr>
          <w:rFonts w:ascii="Times New Roman" w:hAnsi="Times New Roman" w:cs="Times New Roman"/>
          <w:b/>
          <w:sz w:val="24"/>
          <w:lang w:val="bg-BG"/>
        </w:rPr>
        <w:t>Срок за изпълнение на поръчката</w:t>
      </w:r>
    </w:p>
    <w:p w14:paraId="2BDC03A5" w14:textId="77777777" w:rsidR="004B72CB" w:rsidRPr="00703F15" w:rsidRDefault="004B72CB" w:rsidP="004B72CB">
      <w:pPr>
        <w:pStyle w:val="ListParagraph"/>
        <w:numPr>
          <w:ilvl w:val="0"/>
          <w:numId w:val="82"/>
        </w:numPr>
        <w:tabs>
          <w:tab w:val="left" w:pos="993"/>
        </w:tabs>
        <w:ind w:left="0" w:firstLine="709"/>
        <w:jc w:val="both"/>
        <w:rPr>
          <w:rFonts w:ascii="Times New Roman" w:hAnsi="Times New Roman" w:cs="Times New Roman"/>
          <w:i/>
          <w:sz w:val="24"/>
          <w:lang w:val="bg-BG"/>
        </w:rPr>
      </w:pPr>
      <w:r w:rsidRPr="00703F15">
        <w:rPr>
          <w:rFonts w:ascii="Times New Roman" w:hAnsi="Times New Roman" w:cs="Times New Roman"/>
          <w:sz w:val="24"/>
          <w:lang w:val="bg-BG"/>
        </w:rPr>
        <w:t>Предлагаме да изпълним дейностите (без да се включва периода на гаранционна поддръжка) за срок от …………………… месеца, считано от датата на сключване на договора</w:t>
      </w:r>
      <w:r w:rsidRPr="00703F15">
        <w:rPr>
          <w:rFonts w:ascii="Times New Roman" w:hAnsi="Times New Roman" w:cs="Times New Roman"/>
          <w:bCs/>
          <w:noProof/>
          <w:sz w:val="24"/>
          <w:lang w:val="bg-BG" w:eastAsia="bg-BG"/>
        </w:rPr>
        <w:t>.</w:t>
      </w:r>
      <w:r w:rsidRPr="00703F15">
        <w:rPr>
          <w:rFonts w:ascii="Times New Roman" w:hAnsi="Times New Roman" w:cs="Times New Roman"/>
          <w:i/>
          <w:sz w:val="24"/>
          <w:lang w:val="bg-BG"/>
        </w:rPr>
        <w:t xml:space="preserve"> </w:t>
      </w:r>
    </w:p>
    <w:p w14:paraId="328496DA" w14:textId="77777777" w:rsidR="004B72CB" w:rsidRPr="00703F15" w:rsidRDefault="004B72CB" w:rsidP="004B72CB">
      <w:pPr>
        <w:pStyle w:val="ListParagraph"/>
        <w:numPr>
          <w:ilvl w:val="0"/>
          <w:numId w:val="82"/>
        </w:numPr>
        <w:tabs>
          <w:tab w:val="left" w:pos="993"/>
        </w:tabs>
        <w:ind w:left="0" w:firstLine="709"/>
        <w:jc w:val="both"/>
        <w:rPr>
          <w:rFonts w:ascii="Times New Roman" w:hAnsi="Times New Roman" w:cs="Times New Roman"/>
          <w:i/>
          <w:sz w:val="24"/>
          <w:lang w:val="bg-BG"/>
        </w:rPr>
      </w:pPr>
      <w:r w:rsidRPr="00703F15">
        <w:rPr>
          <w:rFonts w:ascii="Times New Roman" w:hAnsi="Times New Roman" w:cs="Times New Roman"/>
          <w:sz w:val="24"/>
          <w:lang w:val="bg-BG"/>
        </w:rPr>
        <w:t>Предлагаме срок за гаранционна поддръжка …………… месеца.</w:t>
      </w:r>
    </w:p>
    <w:p w14:paraId="239BEEBB" w14:textId="77777777" w:rsidR="004B72CB" w:rsidRPr="00703F15" w:rsidRDefault="004B72CB" w:rsidP="004B72CB">
      <w:pPr>
        <w:pStyle w:val="ListParagraph"/>
        <w:tabs>
          <w:tab w:val="left" w:pos="993"/>
        </w:tabs>
        <w:ind w:left="709"/>
        <w:jc w:val="both"/>
        <w:rPr>
          <w:rFonts w:ascii="Times New Roman" w:hAnsi="Times New Roman" w:cs="Times New Roman"/>
          <w:sz w:val="24"/>
          <w:lang w:val="bg-BG"/>
        </w:rPr>
      </w:pPr>
    </w:p>
    <w:p w14:paraId="302244FD" w14:textId="77777777" w:rsidR="004B72CB" w:rsidRPr="00703F15" w:rsidRDefault="004B72CB" w:rsidP="004B72CB">
      <w:pPr>
        <w:pStyle w:val="ListParagraph"/>
        <w:tabs>
          <w:tab w:val="left" w:pos="993"/>
        </w:tabs>
        <w:ind w:left="0"/>
        <w:jc w:val="both"/>
        <w:rPr>
          <w:rFonts w:ascii="Times New Roman" w:hAnsi="Times New Roman" w:cs="Times New Roman"/>
          <w:bCs/>
          <w:sz w:val="24"/>
          <w:lang w:val="bg-BG"/>
        </w:rPr>
      </w:pPr>
      <w:r w:rsidRPr="00703F15">
        <w:rPr>
          <w:rFonts w:ascii="Times New Roman" w:hAnsi="Times New Roman" w:cs="Times New Roman"/>
          <w:sz w:val="24"/>
          <w:lang w:val="bg-BG"/>
        </w:rPr>
        <w:t xml:space="preserve">Съгласни сме </w:t>
      </w:r>
      <w:r w:rsidRPr="00703F15">
        <w:rPr>
          <w:rFonts w:ascii="Times New Roman" w:hAnsi="Times New Roman" w:cs="Times New Roman"/>
          <w:bCs/>
          <w:sz w:val="24"/>
          <w:lang w:val="bg-BG"/>
        </w:rPr>
        <w:t>резултатът от изпълнената обществена поръчка да предоставим в административната сграда на Комисията за финансов надзор с настоящ адрес: гр. София, ул. „Будапеща“ № 16.</w:t>
      </w:r>
    </w:p>
    <w:p w14:paraId="2DBD7B92" w14:textId="77777777" w:rsidR="004B72CB" w:rsidRPr="00703F15" w:rsidRDefault="004B72CB" w:rsidP="004B72CB">
      <w:pPr>
        <w:tabs>
          <w:tab w:val="left" w:pos="993"/>
        </w:tabs>
        <w:jc w:val="both"/>
        <w:rPr>
          <w:rFonts w:ascii="Times New Roman" w:hAnsi="Times New Roman" w:cs="Times New Roman"/>
          <w:bCs/>
          <w:sz w:val="24"/>
          <w:lang w:val="bg-BG"/>
        </w:rPr>
      </w:pPr>
      <w:r w:rsidRPr="00703F15">
        <w:rPr>
          <w:rFonts w:ascii="Times New Roman" w:hAnsi="Times New Roman" w:cs="Times New Roman"/>
          <w:bCs/>
          <w:sz w:val="24"/>
          <w:lang w:val="bg-BG"/>
        </w:rPr>
        <w:t>Декларираме, че ще осигурим необходимите експерти за изпълнение на поръчката, съгласно изискванията на Възложителя.</w:t>
      </w:r>
    </w:p>
    <w:p w14:paraId="593A6BD3" w14:textId="77777777" w:rsidR="004B72CB" w:rsidRPr="00703F15" w:rsidRDefault="004B72CB" w:rsidP="004B72CB">
      <w:pPr>
        <w:ind w:firstLine="708"/>
        <w:jc w:val="both"/>
        <w:rPr>
          <w:rFonts w:ascii="Times New Roman" w:hAnsi="Times New Roman" w:cs="Times New Roman"/>
          <w:bCs/>
          <w:sz w:val="24"/>
          <w:lang w:val="bg-BG" w:eastAsia="en-US"/>
        </w:rPr>
      </w:pPr>
    </w:p>
    <w:p w14:paraId="44CA0283" w14:textId="5BB043F0" w:rsidR="001122E0" w:rsidRPr="00703F15" w:rsidRDefault="001122E0" w:rsidP="001122E0">
      <w:pPr>
        <w:tabs>
          <w:tab w:val="left" w:pos="0"/>
        </w:tabs>
        <w:autoSpaceDE w:val="0"/>
        <w:autoSpaceDN w:val="0"/>
        <w:adjustRightInd w:val="0"/>
        <w:jc w:val="both"/>
        <w:rPr>
          <w:rFonts w:ascii="Times New Roman" w:hAnsi="Times New Roman" w:cs="Times New Roman"/>
          <w:b/>
          <w:sz w:val="24"/>
          <w:lang w:val="bg-BG"/>
        </w:rPr>
      </w:pPr>
      <w:r w:rsidRPr="00703F15">
        <w:rPr>
          <w:rFonts w:ascii="Times New Roman" w:hAnsi="Times New Roman" w:cs="Times New Roman"/>
          <w:b/>
          <w:sz w:val="24"/>
          <w:lang w:val="bg-BG"/>
        </w:rPr>
        <w:t xml:space="preserve">ІІІ. Друга информация, изисквана съгласно </w:t>
      </w:r>
      <w:r w:rsidR="00705B3E" w:rsidRPr="00703F15">
        <w:rPr>
          <w:rFonts w:ascii="Times New Roman" w:hAnsi="Times New Roman" w:cs="Times New Roman"/>
          <w:b/>
          <w:sz w:val="24"/>
          <w:lang w:val="bg-BG"/>
        </w:rPr>
        <w:t>Техническото задание (ако не е описана в предходните точки)</w:t>
      </w:r>
    </w:p>
    <w:p w14:paraId="142B3511" w14:textId="77777777" w:rsidR="00705B3E" w:rsidRPr="00703F15" w:rsidRDefault="00705B3E" w:rsidP="001122E0">
      <w:pPr>
        <w:tabs>
          <w:tab w:val="left" w:pos="0"/>
        </w:tabs>
        <w:autoSpaceDE w:val="0"/>
        <w:autoSpaceDN w:val="0"/>
        <w:adjustRightInd w:val="0"/>
        <w:jc w:val="both"/>
        <w:rPr>
          <w:rFonts w:ascii="Times New Roman" w:hAnsi="Times New Roman" w:cs="Times New Roman"/>
          <w:b/>
          <w:sz w:val="24"/>
          <w:lang w:val="bg-BG"/>
        </w:rPr>
      </w:pPr>
    </w:p>
    <w:p w14:paraId="1BE28CB2" w14:textId="77777777" w:rsidR="004B72CB" w:rsidRPr="00703F15" w:rsidRDefault="004B72CB" w:rsidP="004B72CB">
      <w:pPr>
        <w:ind w:firstLine="708"/>
        <w:jc w:val="both"/>
        <w:rPr>
          <w:rFonts w:ascii="Times New Roman" w:hAnsi="Times New Roman" w:cs="Times New Roman"/>
          <w:b/>
          <w:bCs/>
          <w:sz w:val="24"/>
          <w:lang w:val="bg-BG"/>
        </w:rPr>
      </w:pPr>
      <w:r w:rsidRPr="00703F15">
        <w:rPr>
          <w:rFonts w:ascii="Times New Roman" w:hAnsi="Times New Roman" w:cs="Times New Roman"/>
          <w:b/>
          <w:bCs/>
          <w:sz w:val="24"/>
          <w:lang w:val="bg-BG"/>
        </w:rPr>
        <w:t xml:space="preserve">ПРИЛОЖЕНИЕ: </w:t>
      </w:r>
    </w:p>
    <w:p w14:paraId="5D3C3A44" w14:textId="77777777" w:rsidR="004B72CB" w:rsidRPr="00703F15" w:rsidRDefault="004B72CB" w:rsidP="004B72CB">
      <w:pPr>
        <w:ind w:firstLine="708"/>
        <w:jc w:val="both"/>
        <w:rPr>
          <w:rFonts w:ascii="Times New Roman" w:hAnsi="Times New Roman" w:cs="Times New Roman"/>
          <w:b/>
          <w:bCs/>
          <w:sz w:val="24"/>
          <w:lang w:val="bg-BG"/>
        </w:rPr>
      </w:pPr>
      <w:r w:rsidRPr="00703F15">
        <w:rPr>
          <w:rFonts w:ascii="Times New Roman" w:hAnsi="Times New Roman" w:cs="Times New Roman"/>
          <w:bCs/>
          <w:i/>
          <w:sz w:val="24"/>
          <w:lang w:val="bg-BG"/>
        </w:rPr>
        <w:t>(описват се документите, които се прилагат към предложението за изпълнение на поръчката, като долното изброяване е за улеснение на участниците)</w:t>
      </w:r>
    </w:p>
    <w:p w14:paraId="6A9425FB" w14:textId="77777777" w:rsidR="004B72CB" w:rsidRPr="00703F15" w:rsidRDefault="004B72CB" w:rsidP="004B72CB">
      <w:pPr>
        <w:ind w:firstLine="708"/>
        <w:jc w:val="both"/>
        <w:rPr>
          <w:rFonts w:ascii="Times New Roman" w:hAnsi="Times New Roman" w:cs="Times New Roman"/>
          <w:i/>
          <w:sz w:val="24"/>
          <w:u w:val="single"/>
          <w:lang w:val="bg-BG"/>
        </w:rPr>
      </w:pPr>
      <w:r w:rsidRPr="00703F15">
        <w:rPr>
          <w:rFonts w:ascii="Times New Roman" w:hAnsi="Times New Roman" w:cs="Times New Roman"/>
          <w:sz w:val="24"/>
          <w:lang w:val="bg-BG"/>
        </w:rPr>
        <w:t xml:space="preserve">1. Документ за упълномощаване </w:t>
      </w:r>
      <w:r w:rsidRPr="00703F15">
        <w:rPr>
          <w:rFonts w:ascii="Times New Roman" w:hAnsi="Times New Roman" w:cs="Times New Roman"/>
          <w:i/>
          <w:sz w:val="24"/>
          <w:u w:val="single"/>
          <w:lang w:val="bg-BG"/>
        </w:rPr>
        <w:t>(Прилага се когато лицето, което подписва офертата не е законният представител на участника.)</w:t>
      </w:r>
    </w:p>
    <w:p w14:paraId="508201DF" w14:textId="77777777" w:rsidR="004B72CB" w:rsidRPr="00703F15" w:rsidRDefault="004B72CB" w:rsidP="004B72CB">
      <w:pPr>
        <w:ind w:firstLine="708"/>
        <w:jc w:val="both"/>
        <w:rPr>
          <w:rFonts w:ascii="Times New Roman" w:hAnsi="Times New Roman" w:cs="Times New Roman"/>
          <w:b/>
          <w:bCs/>
          <w:i/>
          <w:sz w:val="24"/>
          <w:lang w:val="bg-BG"/>
        </w:rPr>
      </w:pPr>
      <w:r w:rsidRPr="00703F15">
        <w:rPr>
          <w:rFonts w:ascii="Times New Roman" w:hAnsi="Times New Roman" w:cs="Times New Roman"/>
          <w:sz w:val="24"/>
          <w:lang w:val="bg-BG"/>
        </w:rPr>
        <w:t xml:space="preserve">2. </w:t>
      </w:r>
      <w:r w:rsidRPr="00703F15">
        <w:rPr>
          <w:rFonts w:ascii="Times New Roman" w:hAnsi="Times New Roman" w:cs="Times New Roman"/>
          <w:i/>
          <w:sz w:val="24"/>
          <w:lang w:val="bg-BG"/>
        </w:rPr>
        <w:t>други, ако е приложимо.</w:t>
      </w:r>
    </w:p>
    <w:p w14:paraId="268EB33C" w14:textId="77777777" w:rsidR="004B72CB" w:rsidRPr="00703F15" w:rsidRDefault="004B72CB" w:rsidP="004B72CB">
      <w:pPr>
        <w:tabs>
          <w:tab w:val="left" w:pos="709"/>
        </w:tabs>
        <w:jc w:val="both"/>
        <w:rPr>
          <w:rFonts w:ascii="Times New Roman" w:hAnsi="Times New Roman" w:cs="Times New Roman"/>
          <w:b/>
          <w:bCs/>
          <w:sz w:val="24"/>
          <w:lang w:val="bg-BG"/>
        </w:rPr>
      </w:pPr>
    </w:p>
    <w:tbl>
      <w:tblPr>
        <w:tblW w:w="9278" w:type="dxa"/>
        <w:tblLayout w:type="fixed"/>
        <w:tblLook w:val="04A0" w:firstRow="1" w:lastRow="0" w:firstColumn="1" w:lastColumn="0" w:noHBand="0" w:noVBand="1"/>
      </w:tblPr>
      <w:tblGrid>
        <w:gridCol w:w="5688"/>
        <w:gridCol w:w="3590"/>
      </w:tblGrid>
      <w:tr w:rsidR="004B72CB" w:rsidRPr="00703F15" w14:paraId="213F63E7" w14:textId="77777777" w:rsidTr="00A50762">
        <w:trPr>
          <w:trHeight w:val="414"/>
        </w:trPr>
        <w:tc>
          <w:tcPr>
            <w:tcW w:w="5688" w:type="dxa"/>
            <w:hideMark/>
          </w:tcPr>
          <w:p w14:paraId="4B7EDBDD" w14:textId="77777777" w:rsidR="004B72CB" w:rsidRPr="00703F15" w:rsidRDefault="004B72CB" w:rsidP="00A50762">
            <w:pPr>
              <w:widowControl w:val="0"/>
              <w:suppressAutoHyphens w:val="0"/>
              <w:jc w:val="right"/>
              <w:rPr>
                <w:rFonts w:ascii="Times New Roman" w:hAnsi="Times New Roman" w:cs="Times New Roman"/>
                <w:b/>
                <w:bCs/>
                <w:sz w:val="24"/>
                <w:lang w:val="bg-BG" w:eastAsia="bg-BG"/>
              </w:rPr>
            </w:pPr>
            <w:r w:rsidRPr="00703F15">
              <w:rPr>
                <w:rFonts w:ascii="Times New Roman" w:hAnsi="Times New Roman" w:cs="Times New Roman"/>
                <w:b/>
                <w:bCs/>
                <w:sz w:val="24"/>
                <w:lang w:val="bg-BG" w:eastAsia="bg-BG"/>
              </w:rPr>
              <w:t>Дата:</w:t>
            </w:r>
          </w:p>
        </w:tc>
        <w:tc>
          <w:tcPr>
            <w:tcW w:w="3590" w:type="dxa"/>
            <w:hideMark/>
          </w:tcPr>
          <w:p w14:paraId="5CC589AC" w14:textId="77777777" w:rsidR="004B72CB" w:rsidRPr="00703F15" w:rsidRDefault="004B72CB" w:rsidP="00A50762">
            <w:pPr>
              <w:widowControl w:val="0"/>
              <w:suppressAutoHyphens w:val="0"/>
              <w:jc w:val="right"/>
              <w:rPr>
                <w:rFonts w:ascii="Times New Roman" w:hAnsi="Times New Roman" w:cs="Times New Roman"/>
                <w:bCs/>
                <w:sz w:val="24"/>
                <w:lang w:val="bg-BG" w:eastAsia="bg-BG"/>
              </w:rPr>
            </w:pPr>
            <w:r w:rsidRPr="00703F15">
              <w:rPr>
                <w:rFonts w:ascii="Times New Roman" w:hAnsi="Times New Roman" w:cs="Times New Roman"/>
                <w:bCs/>
                <w:sz w:val="24"/>
                <w:lang w:val="bg-BG" w:eastAsia="bg-BG"/>
              </w:rPr>
              <w:t>......................................................</w:t>
            </w:r>
          </w:p>
        </w:tc>
      </w:tr>
      <w:tr w:rsidR="004B72CB" w:rsidRPr="00703F15" w14:paraId="64CA7072" w14:textId="77777777" w:rsidTr="00A50762">
        <w:trPr>
          <w:trHeight w:val="414"/>
        </w:trPr>
        <w:tc>
          <w:tcPr>
            <w:tcW w:w="5688" w:type="dxa"/>
            <w:hideMark/>
          </w:tcPr>
          <w:p w14:paraId="17E85549" w14:textId="77777777" w:rsidR="004B72CB" w:rsidRPr="00703F15" w:rsidRDefault="004B72CB" w:rsidP="00A50762">
            <w:pPr>
              <w:widowControl w:val="0"/>
              <w:suppressAutoHyphens w:val="0"/>
              <w:jc w:val="right"/>
              <w:rPr>
                <w:rFonts w:ascii="Times New Roman" w:hAnsi="Times New Roman" w:cs="Times New Roman"/>
                <w:b/>
                <w:bCs/>
                <w:sz w:val="24"/>
                <w:lang w:val="bg-BG" w:eastAsia="bg-BG"/>
              </w:rPr>
            </w:pPr>
            <w:r w:rsidRPr="00703F15">
              <w:rPr>
                <w:rFonts w:ascii="Times New Roman" w:hAnsi="Times New Roman" w:cs="Times New Roman"/>
                <w:b/>
                <w:bCs/>
                <w:sz w:val="24"/>
                <w:lang w:val="bg-BG" w:eastAsia="bg-BG"/>
              </w:rPr>
              <w:t xml:space="preserve">Име и фамилия на лицето, представляващо </w:t>
            </w:r>
            <w:r w:rsidRPr="00703F15">
              <w:rPr>
                <w:rFonts w:ascii="Times New Roman" w:hAnsi="Times New Roman" w:cs="Times New Roman"/>
                <w:b/>
                <w:bCs/>
                <w:sz w:val="24"/>
                <w:lang w:val="bg-BG" w:eastAsia="bg-BG"/>
              </w:rPr>
              <w:lastRenderedPageBreak/>
              <w:t>участника:</w:t>
            </w:r>
          </w:p>
        </w:tc>
        <w:tc>
          <w:tcPr>
            <w:tcW w:w="3590" w:type="dxa"/>
            <w:hideMark/>
          </w:tcPr>
          <w:p w14:paraId="471C861E" w14:textId="77777777" w:rsidR="004B72CB" w:rsidRPr="00703F15" w:rsidRDefault="004B72CB" w:rsidP="00A50762">
            <w:pPr>
              <w:widowControl w:val="0"/>
              <w:suppressAutoHyphens w:val="0"/>
              <w:jc w:val="right"/>
              <w:rPr>
                <w:rFonts w:ascii="Times New Roman" w:hAnsi="Times New Roman" w:cs="Times New Roman"/>
                <w:bCs/>
                <w:sz w:val="24"/>
                <w:lang w:val="bg-BG" w:eastAsia="bg-BG"/>
              </w:rPr>
            </w:pPr>
          </w:p>
          <w:p w14:paraId="2C521A5F" w14:textId="77777777" w:rsidR="004B72CB" w:rsidRPr="00703F15" w:rsidRDefault="004B72CB" w:rsidP="00A50762">
            <w:pPr>
              <w:widowControl w:val="0"/>
              <w:suppressAutoHyphens w:val="0"/>
              <w:jc w:val="right"/>
              <w:rPr>
                <w:rFonts w:ascii="Times New Roman" w:hAnsi="Times New Roman" w:cs="Times New Roman"/>
                <w:bCs/>
                <w:sz w:val="24"/>
                <w:lang w:val="bg-BG" w:eastAsia="bg-BG"/>
              </w:rPr>
            </w:pPr>
            <w:r w:rsidRPr="00703F15">
              <w:rPr>
                <w:rFonts w:ascii="Times New Roman" w:hAnsi="Times New Roman" w:cs="Times New Roman"/>
                <w:bCs/>
                <w:sz w:val="24"/>
                <w:lang w:val="bg-BG" w:eastAsia="bg-BG"/>
              </w:rPr>
              <w:lastRenderedPageBreak/>
              <w:t>…………………………………..</w:t>
            </w:r>
          </w:p>
        </w:tc>
      </w:tr>
      <w:tr w:rsidR="004B72CB" w:rsidRPr="00703F15" w14:paraId="38BCE92C" w14:textId="77777777" w:rsidTr="00A50762">
        <w:trPr>
          <w:trHeight w:val="379"/>
        </w:trPr>
        <w:tc>
          <w:tcPr>
            <w:tcW w:w="5688" w:type="dxa"/>
            <w:hideMark/>
          </w:tcPr>
          <w:p w14:paraId="4548BF9F" w14:textId="77777777" w:rsidR="004B72CB" w:rsidRPr="00703F15" w:rsidRDefault="004B72CB" w:rsidP="00A50762">
            <w:pPr>
              <w:widowControl w:val="0"/>
              <w:suppressAutoHyphens w:val="0"/>
              <w:jc w:val="right"/>
              <w:rPr>
                <w:rFonts w:ascii="Times New Roman" w:hAnsi="Times New Roman" w:cs="Times New Roman"/>
                <w:b/>
                <w:bCs/>
                <w:sz w:val="24"/>
                <w:lang w:val="bg-BG" w:eastAsia="bg-BG"/>
              </w:rPr>
            </w:pPr>
          </w:p>
          <w:p w14:paraId="12EC1A6B" w14:textId="77777777" w:rsidR="004B72CB" w:rsidRPr="00703F15" w:rsidRDefault="004B72CB" w:rsidP="00A50762">
            <w:pPr>
              <w:widowControl w:val="0"/>
              <w:suppressAutoHyphens w:val="0"/>
              <w:jc w:val="right"/>
              <w:rPr>
                <w:rFonts w:ascii="Times New Roman" w:hAnsi="Times New Roman" w:cs="Times New Roman"/>
                <w:b/>
                <w:bCs/>
                <w:sz w:val="24"/>
                <w:lang w:val="bg-BG" w:eastAsia="bg-BG"/>
              </w:rPr>
            </w:pPr>
            <w:r w:rsidRPr="00703F15">
              <w:rPr>
                <w:rFonts w:ascii="Times New Roman" w:hAnsi="Times New Roman" w:cs="Times New Roman"/>
                <w:b/>
                <w:bCs/>
                <w:sz w:val="24"/>
                <w:lang w:val="bg-BG" w:eastAsia="bg-BG"/>
              </w:rPr>
              <w:t xml:space="preserve">Подпис и печат: </w:t>
            </w:r>
          </w:p>
        </w:tc>
        <w:tc>
          <w:tcPr>
            <w:tcW w:w="3590" w:type="dxa"/>
            <w:hideMark/>
          </w:tcPr>
          <w:p w14:paraId="06BE44AE" w14:textId="77777777" w:rsidR="004B72CB" w:rsidRPr="00703F15" w:rsidRDefault="004B72CB" w:rsidP="00A50762">
            <w:pPr>
              <w:widowControl w:val="0"/>
              <w:suppressAutoHyphens w:val="0"/>
              <w:jc w:val="right"/>
              <w:rPr>
                <w:rFonts w:ascii="Times New Roman" w:hAnsi="Times New Roman" w:cs="Times New Roman"/>
                <w:bCs/>
                <w:sz w:val="24"/>
                <w:lang w:val="bg-BG" w:eastAsia="bg-BG"/>
              </w:rPr>
            </w:pPr>
          </w:p>
          <w:p w14:paraId="4C5D7777" w14:textId="77777777" w:rsidR="004B72CB" w:rsidRPr="00703F15" w:rsidRDefault="004B72CB" w:rsidP="00A50762">
            <w:pPr>
              <w:widowControl w:val="0"/>
              <w:suppressAutoHyphens w:val="0"/>
              <w:jc w:val="right"/>
              <w:rPr>
                <w:rFonts w:ascii="Times New Roman" w:hAnsi="Times New Roman" w:cs="Times New Roman"/>
                <w:bCs/>
                <w:sz w:val="24"/>
                <w:lang w:val="bg-BG" w:eastAsia="bg-BG"/>
              </w:rPr>
            </w:pPr>
            <w:r w:rsidRPr="00703F15">
              <w:rPr>
                <w:rFonts w:ascii="Times New Roman" w:hAnsi="Times New Roman" w:cs="Times New Roman"/>
                <w:bCs/>
                <w:sz w:val="24"/>
                <w:lang w:val="bg-BG" w:eastAsia="bg-BG"/>
              </w:rPr>
              <w:t>…………………………………..</w:t>
            </w:r>
          </w:p>
        </w:tc>
      </w:tr>
    </w:tbl>
    <w:p w14:paraId="424A07C3" w14:textId="77777777" w:rsidR="004B72CB" w:rsidRPr="00703F15" w:rsidRDefault="004B72CB" w:rsidP="004B72CB">
      <w:pPr>
        <w:jc w:val="both"/>
        <w:rPr>
          <w:rFonts w:ascii="Times New Roman" w:hAnsi="Times New Roman" w:cs="Times New Roman"/>
          <w:sz w:val="24"/>
          <w:lang w:val="bg-BG"/>
        </w:rPr>
      </w:pPr>
    </w:p>
    <w:p w14:paraId="2D18A852" w14:textId="77777777" w:rsidR="004B72CB" w:rsidRPr="00703F15" w:rsidRDefault="004B72CB" w:rsidP="004B72CB">
      <w:pPr>
        <w:jc w:val="both"/>
        <w:rPr>
          <w:rFonts w:ascii="Times New Roman" w:hAnsi="Times New Roman" w:cs="Times New Roman"/>
          <w:sz w:val="24"/>
          <w:lang w:val="bg-BG"/>
        </w:rPr>
      </w:pPr>
    </w:p>
    <w:p w14:paraId="25FE1B85" w14:textId="77777777" w:rsidR="004B72CB" w:rsidRPr="00703F15" w:rsidRDefault="004B72CB" w:rsidP="004B72CB">
      <w:pPr>
        <w:widowControl w:val="0"/>
        <w:tabs>
          <w:tab w:val="left" w:pos="567"/>
          <w:tab w:val="left" w:pos="851"/>
        </w:tabs>
        <w:autoSpaceDE w:val="0"/>
        <w:autoSpaceDN w:val="0"/>
        <w:adjustRightInd w:val="0"/>
        <w:jc w:val="both"/>
        <w:rPr>
          <w:rFonts w:ascii="Times New Roman" w:hAnsi="Times New Roman" w:cs="Times New Roman"/>
          <w:b/>
          <w:sz w:val="24"/>
          <w:u w:val="single"/>
          <w:lang w:val="bg-BG"/>
        </w:rPr>
      </w:pPr>
      <w:r w:rsidRPr="00703F15">
        <w:rPr>
          <w:rFonts w:ascii="Times New Roman" w:hAnsi="Times New Roman" w:cs="Times New Roman"/>
          <w:b/>
          <w:sz w:val="24"/>
          <w:u w:val="single"/>
          <w:lang w:val="bg-BG"/>
        </w:rPr>
        <w:t>Забележка:</w:t>
      </w:r>
    </w:p>
    <w:p w14:paraId="20728CF8" w14:textId="77777777" w:rsidR="004B72CB" w:rsidRPr="00703F15" w:rsidRDefault="004B72CB" w:rsidP="004B72CB">
      <w:pPr>
        <w:widowControl w:val="0"/>
        <w:tabs>
          <w:tab w:val="left" w:pos="567"/>
          <w:tab w:val="left" w:pos="851"/>
        </w:tabs>
        <w:autoSpaceDE w:val="0"/>
        <w:autoSpaceDN w:val="0"/>
        <w:adjustRightInd w:val="0"/>
        <w:jc w:val="both"/>
        <w:rPr>
          <w:rFonts w:ascii="Times New Roman" w:hAnsi="Times New Roman" w:cs="Times New Roman"/>
          <w:b/>
          <w:sz w:val="24"/>
          <w:u w:val="single"/>
          <w:lang w:val="bg-BG"/>
        </w:rPr>
      </w:pPr>
      <w:r w:rsidRPr="00703F15">
        <w:rPr>
          <w:rFonts w:ascii="Times New Roman" w:hAnsi="Times New Roman" w:cs="Times New Roman"/>
          <w:sz w:val="24"/>
          <w:lang w:val="bg-BG"/>
        </w:rPr>
        <w:tab/>
        <w:t>Предложението за изпълнение на поръчката се подписва от законния представител на участника или от надлежно упълномощено лице, като във втория случай се прилага документ за упълномощаване в оригинал или нотариално заверен.</w:t>
      </w:r>
    </w:p>
    <w:p w14:paraId="6596BCCA" w14:textId="77777777" w:rsidR="004B72CB" w:rsidRPr="00703F15" w:rsidRDefault="004B72CB" w:rsidP="004B72CB">
      <w:pPr>
        <w:ind w:firstLine="708"/>
        <w:jc w:val="both"/>
        <w:rPr>
          <w:rFonts w:ascii="Times New Roman" w:hAnsi="Times New Roman" w:cs="Times New Roman"/>
          <w:sz w:val="24"/>
          <w:lang w:val="bg-BG"/>
        </w:rPr>
      </w:pPr>
      <w:r w:rsidRPr="00703F15">
        <w:rPr>
          <w:rFonts w:ascii="Times New Roman" w:hAnsi="Times New Roman" w:cs="Times New Roman"/>
          <w:sz w:val="24"/>
          <w:lang w:val="bg-BG"/>
        </w:rPr>
        <w:t>Ако участникът е обединение, предложението за изпълнение на поръчката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p w14:paraId="62D58226" w14:textId="77777777" w:rsidR="004B72CB" w:rsidRPr="00703F15" w:rsidRDefault="004B72CB" w:rsidP="004B72CB">
      <w:pPr>
        <w:ind w:firstLine="708"/>
        <w:jc w:val="both"/>
        <w:rPr>
          <w:rFonts w:ascii="Times New Roman" w:hAnsi="Times New Roman" w:cs="Times New Roman"/>
          <w:sz w:val="24"/>
          <w:lang w:val="bg-BG"/>
        </w:rPr>
      </w:pPr>
    </w:p>
    <w:p w14:paraId="33EED3CE" w14:textId="77777777" w:rsidR="004B72CB" w:rsidRPr="00703F15" w:rsidRDefault="004B72CB" w:rsidP="004B72CB">
      <w:pPr>
        <w:ind w:firstLine="708"/>
        <w:jc w:val="both"/>
        <w:rPr>
          <w:rFonts w:ascii="Times New Roman" w:hAnsi="Times New Roman" w:cs="Times New Roman"/>
          <w:sz w:val="24"/>
          <w:lang w:val="bg-BG"/>
        </w:rPr>
      </w:pPr>
    </w:p>
    <w:p w14:paraId="4E147547" w14:textId="77777777" w:rsidR="00620783" w:rsidRPr="00703F15" w:rsidRDefault="00620783" w:rsidP="00094C33">
      <w:pPr>
        <w:ind w:firstLine="708"/>
        <w:jc w:val="both"/>
        <w:rPr>
          <w:rFonts w:ascii="Times New Roman" w:hAnsi="Times New Roman" w:cs="Times New Roman"/>
          <w:sz w:val="24"/>
          <w:lang w:val="bg-BG"/>
        </w:rPr>
      </w:pPr>
    </w:p>
    <w:p w14:paraId="01E3FD96" w14:textId="77777777" w:rsidR="00620783" w:rsidRPr="00703F15" w:rsidRDefault="00620783" w:rsidP="00094C33">
      <w:pPr>
        <w:ind w:firstLine="708"/>
        <w:jc w:val="both"/>
        <w:rPr>
          <w:rFonts w:ascii="Times New Roman" w:hAnsi="Times New Roman" w:cs="Times New Roman"/>
          <w:sz w:val="24"/>
          <w:lang w:val="bg-BG"/>
        </w:rPr>
      </w:pPr>
    </w:p>
    <w:p w14:paraId="22842056" w14:textId="77777777" w:rsidR="00FE10B1" w:rsidRPr="00703F15" w:rsidRDefault="00FE10B1" w:rsidP="00094C33">
      <w:pPr>
        <w:ind w:firstLine="708"/>
        <w:jc w:val="both"/>
        <w:rPr>
          <w:rFonts w:ascii="Times New Roman" w:hAnsi="Times New Roman" w:cs="Times New Roman"/>
          <w:sz w:val="24"/>
          <w:lang w:val="bg-BG"/>
        </w:rPr>
        <w:sectPr w:rsidR="00FE10B1" w:rsidRPr="00703F15" w:rsidSect="00921C63">
          <w:pgSz w:w="11906" w:h="16838"/>
          <w:pgMar w:top="993" w:right="1417" w:bottom="1417" w:left="1418" w:header="708" w:footer="708" w:gutter="0"/>
          <w:cols w:space="708"/>
          <w:docGrid w:linePitch="360"/>
        </w:sectPr>
      </w:pPr>
    </w:p>
    <w:p w14:paraId="41D9499A" w14:textId="77777777" w:rsidR="00972C82" w:rsidRPr="00703F15" w:rsidRDefault="00972C82" w:rsidP="00094C33">
      <w:pPr>
        <w:ind w:firstLine="8"/>
        <w:jc w:val="right"/>
        <w:rPr>
          <w:rFonts w:ascii="Times New Roman" w:hAnsi="Times New Roman" w:cs="Times New Roman"/>
          <w:b/>
          <w:sz w:val="24"/>
          <w:lang w:val="bg-BG"/>
        </w:rPr>
      </w:pPr>
      <w:r w:rsidRPr="00703F15">
        <w:rPr>
          <w:rFonts w:ascii="Times New Roman" w:hAnsi="Times New Roman" w:cs="Times New Roman"/>
          <w:b/>
          <w:sz w:val="24"/>
          <w:lang w:val="bg-BG"/>
        </w:rPr>
        <w:lastRenderedPageBreak/>
        <w:t xml:space="preserve">ОБРАЗЕЦ № </w:t>
      </w:r>
      <w:r w:rsidR="0023262C" w:rsidRPr="00703F15">
        <w:rPr>
          <w:rFonts w:ascii="Times New Roman" w:hAnsi="Times New Roman" w:cs="Times New Roman"/>
          <w:b/>
          <w:sz w:val="24"/>
          <w:lang w:val="bg-BG"/>
        </w:rPr>
        <w:t>7</w:t>
      </w:r>
    </w:p>
    <w:p w14:paraId="47E978EE" w14:textId="77777777" w:rsidR="00972C82" w:rsidRPr="00703F15" w:rsidRDefault="00972C82" w:rsidP="00094C33">
      <w:pPr>
        <w:jc w:val="right"/>
        <w:rPr>
          <w:rFonts w:ascii="Times New Roman" w:hAnsi="Times New Roman" w:cs="Times New Roman"/>
          <w:sz w:val="24"/>
          <w:lang w:val="bg-BG"/>
        </w:rPr>
      </w:pPr>
    </w:p>
    <w:p w14:paraId="62D11016" w14:textId="77777777" w:rsidR="00972C82" w:rsidRPr="00703F15" w:rsidRDefault="00972C82" w:rsidP="00094C33">
      <w:pPr>
        <w:jc w:val="center"/>
        <w:rPr>
          <w:rFonts w:ascii="Times New Roman" w:hAnsi="Times New Roman" w:cs="Times New Roman"/>
          <w:b/>
          <w:sz w:val="24"/>
          <w:lang w:val="bg-BG"/>
        </w:rPr>
      </w:pPr>
    </w:p>
    <w:p w14:paraId="0962FCBA" w14:textId="77777777" w:rsidR="00972C82" w:rsidRPr="00703F15" w:rsidRDefault="00972C82" w:rsidP="00094C33">
      <w:pPr>
        <w:jc w:val="center"/>
        <w:rPr>
          <w:rFonts w:ascii="Times New Roman" w:hAnsi="Times New Roman" w:cs="Times New Roman"/>
          <w:b/>
          <w:sz w:val="24"/>
          <w:lang w:val="bg-BG"/>
        </w:rPr>
      </w:pPr>
    </w:p>
    <w:p w14:paraId="35863227" w14:textId="77777777" w:rsidR="00972C82" w:rsidRPr="00703F15" w:rsidRDefault="00972C82" w:rsidP="00094C33">
      <w:pPr>
        <w:jc w:val="center"/>
        <w:rPr>
          <w:rFonts w:ascii="Times New Roman" w:hAnsi="Times New Roman" w:cs="Times New Roman"/>
          <w:b/>
          <w:sz w:val="24"/>
          <w:lang w:val="bg-BG"/>
        </w:rPr>
      </w:pPr>
      <w:r w:rsidRPr="00703F15">
        <w:rPr>
          <w:rFonts w:ascii="Times New Roman" w:hAnsi="Times New Roman" w:cs="Times New Roman"/>
          <w:b/>
          <w:sz w:val="24"/>
          <w:lang w:val="bg-BG"/>
        </w:rPr>
        <w:t>Д Е К Л А Р А Ц И Я</w:t>
      </w:r>
    </w:p>
    <w:p w14:paraId="783EE00D" w14:textId="77777777" w:rsidR="00972C82" w:rsidRPr="00703F15" w:rsidRDefault="00972C82" w:rsidP="00094C33">
      <w:pPr>
        <w:suppressAutoHyphens w:val="0"/>
        <w:jc w:val="center"/>
        <w:rPr>
          <w:rFonts w:ascii="Times New Roman" w:eastAsiaTheme="minorHAnsi" w:hAnsi="Times New Roman" w:cs="Times New Roman"/>
          <w:sz w:val="24"/>
          <w:lang w:val="bg-BG" w:eastAsia="en-US"/>
        </w:rPr>
      </w:pPr>
      <w:r w:rsidRPr="00703F15">
        <w:rPr>
          <w:rFonts w:ascii="Times New Roman" w:eastAsiaTheme="minorHAnsi" w:hAnsi="Times New Roman" w:cs="Times New Roman"/>
          <w:sz w:val="24"/>
          <w:lang w:val="bg-BG" w:eastAsia="en-US"/>
        </w:rPr>
        <w:t>за съгласие с клаузите на приложения проект на договор</w:t>
      </w:r>
    </w:p>
    <w:p w14:paraId="1F26436B" w14:textId="77777777" w:rsidR="00972C82" w:rsidRPr="00703F15" w:rsidRDefault="00972C82" w:rsidP="00094C33">
      <w:pPr>
        <w:jc w:val="center"/>
        <w:rPr>
          <w:rFonts w:ascii="Times New Roman" w:hAnsi="Times New Roman" w:cs="Times New Roman"/>
          <w:b/>
          <w:sz w:val="24"/>
          <w:lang w:val="bg-BG"/>
        </w:rPr>
      </w:pPr>
    </w:p>
    <w:p w14:paraId="19F51A8B" w14:textId="77777777" w:rsidR="00972C82" w:rsidRPr="00703F15" w:rsidRDefault="00972C82" w:rsidP="00094C33">
      <w:pPr>
        <w:jc w:val="both"/>
        <w:rPr>
          <w:rFonts w:ascii="Times New Roman" w:hAnsi="Times New Roman" w:cs="Times New Roman"/>
          <w:sz w:val="24"/>
          <w:lang w:val="bg-BG"/>
        </w:rPr>
      </w:pPr>
      <w:r w:rsidRPr="00703F15">
        <w:rPr>
          <w:rFonts w:ascii="Times New Roman" w:hAnsi="Times New Roman" w:cs="Times New Roman"/>
          <w:sz w:val="24"/>
          <w:lang w:val="bg-BG"/>
        </w:rPr>
        <w:t>Долуподписаният/ата .........…..................................................</w:t>
      </w:r>
      <w:r w:rsidR="000118C4" w:rsidRPr="00703F15">
        <w:rPr>
          <w:rFonts w:ascii="Times New Roman" w:hAnsi="Times New Roman" w:cs="Times New Roman"/>
          <w:sz w:val="24"/>
          <w:lang w:val="bg-BG"/>
        </w:rPr>
        <w:t>..</w:t>
      </w:r>
      <w:r w:rsidRPr="00703F15">
        <w:rPr>
          <w:rFonts w:ascii="Times New Roman" w:hAnsi="Times New Roman" w:cs="Times New Roman"/>
          <w:sz w:val="24"/>
          <w:lang w:val="bg-BG"/>
        </w:rPr>
        <w:t xml:space="preserve">..............................................., </w:t>
      </w:r>
    </w:p>
    <w:p w14:paraId="6B080296" w14:textId="77777777" w:rsidR="00972C82" w:rsidRPr="00703F15" w:rsidRDefault="00D16FD8" w:rsidP="000118C4">
      <w:pPr>
        <w:spacing w:after="120"/>
        <w:jc w:val="center"/>
        <w:rPr>
          <w:rFonts w:ascii="Times New Roman" w:hAnsi="Times New Roman" w:cs="Times New Roman"/>
          <w:sz w:val="24"/>
          <w:lang w:val="bg-BG"/>
        </w:rPr>
      </w:pPr>
      <w:r w:rsidRPr="00703F15">
        <w:rPr>
          <w:rFonts w:ascii="Times New Roman" w:hAnsi="Times New Roman" w:cs="Times New Roman"/>
          <w:i/>
          <w:sz w:val="20"/>
          <w:szCs w:val="20"/>
          <w:lang w:val="bg-BG"/>
        </w:rPr>
        <w:t>(собствено, бащино и фамилно име)</w:t>
      </w:r>
    </w:p>
    <w:p w14:paraId="2D582842" w14:textId="77777777" w:rsidR="00D16FD8" w:rsidRPr="00703F15" w:rsidRDefault="00972C82" w:rsidP="00D16FD8">
      <w:pPr>
        <w:jc w:val="both"/>
        <w:rPr>
          <w:rFonts w:ascii="Times New Roman" w:hAnsi="Times New Roman" w:cs="Times New Roman"/>
          <w:sz w:val="24"/>
          <w:lang w:val="bg-BG"/>
        </w:rPr>
      </w:pPr>
      <w:r w:rsidRPr="00703F15">
        <w:rPr>
          <w:rFonts w:ascii="Times New Roman" w:hAnsi="Times New Roman" w:cs="Times New Roman"/>
          <w:sz w:val="24"/>
          <w:lang w:val="bg-BG"/>
        </w:rPr>
        <w:t xml:space="preserve">в качеството си на ............................................................... </w:t>
      </w:r>
      <w:r w:rsidR="00D16FD8" w:rsidRPr="00703F15">
        <w:rPr>
          <w:rFonts w:ascii="Times New Roman" w:hAnsi="Times New Roman" w:cs="Times New Roman"/>
          <w:i/>
          <w:sz w:val="22"/>
          <w:szCs w:val="22"/>
          <w:lang w:val="bg-BG"/>
        </w:rPr>
        <w:t>(</w:t>
      </w:r>
      <w:r w:rsidRPr="00703F15">
        <w:rPr>
          <w:rFonts w:ascii="Times New Roman" w:hAnsi="Times New Roman" w:cs="Times New Roman"/>
          <w:i/>
          <w:sz w:val="22"/>
          <w:szCs w:val="22"/>
          <w:lang w:val="bg-BG"/>
        </w:rPr>
        <w:t>длъжност или друго качество</w:t>
      </w:r>
      <w:r w:rsidR="00D16FD8" w:rsidRPr="00703F15">
        <w:rPr>
          <w:rFonts w:ascii="Times New Roman" w:hAnsi="Times New Roman" w:cs="Times New Roman"/>
          <w:i/>
          <w:sz w:val="22"/>
          <w:szCs w:val="22"/>
          <w:lang w:val="bg-BG"/>
        </w:rPr>
        <w:t>)</w:t>
      </w:r>
      <w:r w:rsidRPr="00703F15">
        <w:rPr>
          <w:rFonts w:ascii="Times New Roman" w:hAnsi="Times New Roman" w:cs="Times New Roman"/>
          <w:sz w:val="24"/>
          <w:lang w:val="bg-BG"/>
        </w:rPr>
        <w:t xml:space="preserve"> </w:t>
      </w:r>
    </w:p>
    <w:p w14:paraId="2A0D37E1" w14:textId="77777777" w:rsidR="00D16FD8" w:rsidRPr="00703F15" w:rsidRDefault="00D16FD8" w:rsidP="00D16FD8">
      <w:pPr>
        <w:jc w:val="both"/>
        <w:rPr>
          <w:rFonts w:ascii="Times New Roman" w:hAnsi="Times New Roman" w:cs="Times New Roman"/>
          <w:sz w:val="24"/>
          <w:lang w:val="bg-BG"/>
        </w:rPr>
      </w:pPr>
    </w:p>
    <w:p w14:paraId="58258CA7" w14:textId="77777777" w:rsidR="00D16FD8" w:rsidRPr="00703F15" w:rsidRDefault="00972C82" w:rsidP="00D16FD8">
      <w:pPr>
        <w:jc w:val="both"/>
        <w:rPr>
          <w:rFonts w:ascii="Times New Roman" w:hAnsi="Times New Roman" w:cs="Times New Roman"/>
          <w:sz w:val="24"/>
          <w:lang w:val="bg-BG"/>
        </w:rPr>
      </w:pPr>
      <w:r w:rsidRPr="00703F15">
        <w:rPr>
          <w:rFonts w:ascii="Times New Roman" w:hAnsi="Times New Roman" w:cs="Times New Roman"/>
          <w:sz w:val="24"/>
          <w:lang w:val="bg-BG"/>
        </w:rPr>
        <w:t xml:space="preserve">на ................................................... </w:t>
      </w:r>
      <w:r w:rsidR="00D16FD8" w:rsidRPr="00703F15">
        <w:rPr>
          <w:rFonts w:ascii="Times New Roman" w:hAnsi="Times New Roman" w:cs="Times New Roman"/>
          <w:i/>
          <w:sz w:val="22"/>
          <w:szCs w:val="22"/>
          <w:lang w:val="bg-BG"/>
        </w:rPr>
        <w:t>(</w:t>
      </w:r>
      <w:r w:rsidRPr="00703F15">
        <w:rPr>
          <w:rFonts w:ascii="Times New Roman" w:hAnsi="Times New Roman" w:cs="Times New Roman"/>
          <w:i/>
          <w:iCs/>
          <w:sz w:val="22"/>
          <w:szCs w:val="22"/>
          <w:lang w:val="bg-BG"/>
        </w:rPr>
        <w:t>наименование на участника</w:t>
      </w:r>
      <w:r w:rsidR="00D16FD8" w:rsidRPr="00703F15">
        <w:rPr>
          <w:rFonts w:ascii="Times New Roman" w:hAnsi="Times New Roman" w:cs="Times New Roman"/>
          <w:i/>
          <w:sz w:val="22"/>
          <w:szCs w:val="22"/>
          <w:lang w:val="bg-BG"/>
        </w:rPr>
        <w:t>)</w:t>
      </w:r>
      <w:r w:rsidRPr="00703F15">
        <w:rPr>
          <w:rFonts w:ascii="Times New Roman" w:hAnsi="Times New Roman" w:cs="Times New Roman"/>
          <w:sz w:val="24"/>
          <w:lang w:val="bg-BG"/>
        </w:rPr>
        <w:t xml:space="preserve">, </w:t>
      </w:r>
    </w:p>
    <w:p w14:paraId="3391BB4F" w14:textId="77777777" w:rsidR="00D16FD8" w:rsidRPr="00703F15" w:rsidRDefault="00D16FD8" w:rsidP="00D16FD8">
      <w:pPr>
        <w:jc w:val="both"/>
        <w:rPr>
          <w:rFonts w:ascii="Times New Roman" w:hAnsi="Times New Roman" w:cs="Times New Roman"/>
          <w:sz w:val="24"/>
          <w:lang w:val="bg-BG"/>
        </w:rPr>
      </w:pPr>
    </w:p>
    <w:p w14:paraId="78CB9AF7" w14:textId="77777777" w:rsidR="00972C82" w:rsidRPr="00703F15" w:rsidRDefault="00972C82" w:rsidP="00D16FD8">
      <w:pPr>
        <w:jc w:val="both"/>
        <w:rPr>
          <w:rFonts w:ascii="Times New Roman" w:hAnsi="Times New Roman" w:cs="Times New Roman"/>
          <w:sz w:val="24"/>
          <w:lang w:val="bg-BG"/>
        </w:rPr>
      </w:pPr>
      <w:r w:rsidRPr="00703F15">
        <w:rPr>
          <w:rFonts w:ascii="Times New Roman" w:hAnsi="Times New Roman" w:cs="Times New Roman"/>
          <w:iCs/>
          <w:sz w:val="24"/>
          <w:lang w:val="bg-BG"/>
        </w:rPr>
        <w:t xml:space="preserve">с </w:t>
      </w:r>
      <w:r w:rsidRPr="00703F15">
        <w:rPr>
          <w:rFonts w:ascii="Times New Roman" w:hAnsi="Times New Roman" w:cs="Times New Roman"/>
          <w:sz w:val="24"/>
          <w:lang w:val="bg-BG"/>
        </w:rPr>
        <w:t xml:space="preserve">БУЛСТАТ/ЕИК ................................, </w:t>
      </w:r>
    </w:p>
    <w:p w14:paraId="3604EAB2" w14:textId="77777777" w:rsidR="00972C82" w:rsidRPr="00703F15" w:rsidRDefault="00972C82" w:rsidP="00094C33">
      <w:pPr>
        <w:pStyle w:val="CharCharChar"/>
        <w:ind w:firstLine="720"/>
        <w:jc w:val="both"/>
        <w:rPr>
          <w:rFonts w:ascii="Times New Roman" w:hAnsi="Times New Roman"/>
          <w:lang w:val="bg-BG"/>
        </w:rPr>
      </w:pPr>
    </w:p>
    <w:p w14:paraId="75AC76F8" w14:textId="77777777" w:rsidR="000118C4" w:rsidRPr="00703F15" w:rsidRDefault="000118C4" w:rsidP="00094C33">
      <w:pPr>
        <w:ind w:left="2160" w:hanging="2160"/>
        <w:jc w:val="center"/>
        <w:rPr>
          <w:rFonts w:ascii="Times New Roman" w:hAnsi="Times New Roman" w:cs="Times New Roman"/>
          <w:b/>
          <w:sz w:val="24"/>
          <w:lang w:val="bg-BG"/>
        </w:rPr>
      </w:pPr>
    </w:p>
    <w:p w14:paraId="745CECCB" w14:textId="77777777" w:rsidR="00972C82" w:rsidRPr="00703F15" w:rsidRDefault="00972C82" w:rsidP="00094C33">
      <w:pPr>
        <w:ind w:left="2160" w:hanging="2160"/>
        <w:jc w:val="center"/>
        <w:rPr>
          <w:rFonts w:ascii="Times New Roman" w:hAnsi="Times New Roman" w:cs="Times New Roman"/>
          <w:b/>
          <w:sz w:val="24"/>
          <w:lang w:val="bg-BG"/>
        </w:rPr>
      </w:pPr>
      <w:r w:rsidRPr="00703F15">
        <w:rPr>
          <w:rFonts w:ascii="Times New Roman" w:hAnsi="Times New Roman" w:cs="Times New Roman"/>
          <w:b/>
          <w:sz w:val="24"/>
          <w:lang w:val="bg-BG"/>
        </w:rPr>
        <w:t>Д Е К Л А Р И Р А М</w:t>
      </w:r>
    </w:p>
    <w:p w14:paraId="2BF52CBF" w14:textId="77777777" w:rsidR="00972C82" w:rsidRPr="00703F15" w:rsidRDefault="00972C82" w:rsidP="00094C33">
      <w:pPr>
        <w:ind w:left="2160" w:hanging="2160"/>
        <w:jc w:val="center"/>
        <w:rPr>
          <w:rFonts w:ascii="Times New Roman" w:hAnsi="Times New Roman" w:cs="Times New Roman"/>
          <w:b/>
          <w:sz w:val="24"/>
          <w:lang w:val="bg-BG"/>
        </w:rPr>
      </w:pPr>
    </w:p>
    <w:p w14:paraId="77C25EBF" w14:textId="77777777" w:rsidR="00972C82" w:rsidRPr="00703F15" w:rsidRDefault="00972C82" w:rsidP="00094C33">
      <w:pPr>
        <w:suppressAutoHyphens w:val="0"/>
        <w:ind w:firstLine="708"/>
        <w:jc w:val="both"/>
        <w:rPr>
          <w:rFonts w:ascii="Times New Roman" w:hAnsi="Times New Roman" w:cs="Times New Roman"/>
          <w:b/>
          <w:sz w:val="24"/>
          <w:lang w:val="bg-BG"/>
        </w:rPr>
      </w:pPr>
      <w:r w:rsidRPr="00703F15">
        <w:rPr>
          <w:rFonts w:ascii="Times New Roman" w:eastAsiaTheme="minorHAnsi" w:hAnsi="Times New Roman" w:cs="Times New Roman"/>
          <w:sz w:val="24"/>
          <w:lang w:val="bg-BG" w:eastAsia="en-US"/>
        </w:rPr>
        <w:t xml:space="preserve">Запознат съм с проекта на договор за възлагане на обществена поръчка с предмет: </w:t>
      </w:r>
      <w:r w:rsidR="00F502C2" w:rsidRPr="00703F15">
        <w:rPr>
          <w:rFonts w:ascii="Times New Roman" w:hAnsi="Times New Roman" w:cs="Times New Roman"/>
          <w:bCs/>
          <w:sz w:val="24"/>
          <w:lang w:val="bg-BG"/>
        </w:rPr>
        <w:t>„</w:t>
      </w:r>
      <w:r w:rsidR="000118C4" w:rsidRPr="00703F15">
        <w:rPr>
          <w:rFonts w:ascii="Times New Roman" w:hAnsi="Times New Roman" w:cs="Times New Roman"/>
          <w:bCs/>
          <w:sz w:val="24"/>
          <w:lang w:val="bg-BG"/>
        </w:rPr>
        <w:t>...................................................................................................................................................“</w:t>
      </w:r>
      <w:r w:rsidR="00902336" w:rsidRPr="00703F15">
        <w:rPr>
          <w:rFonts w:ascii="Times New Roman" w:hAnsi="Times New Roman" w:cs="Times New Roman"/>
          <w:bCs/>
          <w:i/>
          <w:sz w:val="24"/>
          <w:lang w:val="bg-BG"/>
        </w:rPr>
        <w:t xml:space="preserve"> </w:t>
      </w:r>
      <w:r w:rsidRPr="00703F15">
        <w:rPr>
          <w:rFonts w:ascii="Times New Roman" w:eastAsiaTheme="minorHAnsi" w:hAnsi="Times New Roman" w:cs="Times New Roman"/>
          <w:sz w:val="24"/>
          <w:lang w:val="bg-BG" w:eastAsia="en-US"/>
        </w:rPr>
        <w:t>и съм съгласен с клаузите в него, като ги приемам без възражения и ако бъда/участникът,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14:paraId="76B9AA89" w14:textId="77777777" w:rsidR="00972C82" w:rsidRPr="00703F15" w:rsidRDefault="00972C82" w:rsidP="00094C33">
      <w:pPr>
        <w:jc w:val="both"/>
        <w:rPr>
          <w:rFonts w:ascii="Times New Roman" w:hAnsi="Times New Roman" w:cs="Times New Roman"/>
          <w:sz w:val="24"/>
          <w:lang w:val="bg-BG"/>
        </w:rPr>
      </w:pPr>
    </w:p>
    <w:p w14:paraId="4BD0525D" w14:textId="77777777" w:rsidR="00972C82" w:rsidRPr="00703F15" w:rsidRDefault="00972C82" w:rsidP="00094C33">
      <w:pPr>
        <w:rPr>
          <w:rFonts w:ascii="Times New Roman" w:hAnsi="Times New Roman" w:cs="Times New Roman"/>
          <w:iCs/>
          <w:sz w:val="24"/>
          <w:lang w:val="bg-BG"/>
        </w:rPr>
      </w:pPr>
      <w:r w:rsidRPr="00703F15">
        <w:rPr>
          <w:rFonts w:ascii="Times New Roman" w:hAnsi="Times New Roman" w:cs="Times New Roman"/>
          <w:iCs/>
          <w:sz w:val="24"/>
          <w:lang w:val="bg-BG"/>
        </w:rPr>
        <w:t>.....................................</w:t>
      </w:r>
      <w:r w:rsidRPr="00703F15">
        <w:rPr>
          <w:rFonts w:ascii="Times New Roman" w:hAnsi="Times New Roman" w:cs="Times New Roman"/>
          <w:iCs/>
          <w:sz w:val="24"/>
          <w:lang w:val="bg-BG"/>
        </w:rPr>
        <w:tab/>
      </w:r>
      <w:r w:rsidRPr="00703F15">
        <w:rPr>
          <w:rFonts w:ascii="Times New Roman" w:hAnsi="Times New Roman" w:cs="Times New Roman"/>
          <w:iCs/>
          <w:sz w:val="24"/>
          <w:lang w:val="bg-BG"/>
        </w:rPr>
        <w:tab/>
      </w:r>
      <w:r w:rsidRPr="00703F15">
        <w:rPr>
          <w:rFonts w:ascii="Times New Roman" w:hAnsi="Times New Roman" w:cs="Times New Roman"/>
          <w:iCs/>
          <w:sz w:val="24"/>
          <w:lang w:val="bg-BG"/>
        </w:rPr>
        <w:tab/>
      </w:r>
      <w:r w:rsidRPr="00703F15">
        <w:rPr>
          <w:rFonts w:ascii="Times New Roman" w:hAnsi="Times New Roman" w:cs="Times New Roman"/>
          <w:iCs/>
          <w:sz w:val="24"/>
          <w:lang w:val="bg-BG"/>
        </w:rPr>
        <w:tab/>
        <w:t>....................................................................</w:t>
      </w:r>
    </w:p>
    <w:p w14:paraId="11F498B9" w14:textId="77777777" w:rsidR="00972C82" w:rsidRPr="00703F15" w:rsidRDefault="00972C82" w:rsidP="00094C33">
      <w:pPr>
        <w:rPr>
          <w:rFonts w:ascii="Times New Roman" w:hAnsi="Times New Roman" w:cs="Times New Roman"/>
          <w:b/>
          <w:sz w:val="24"/>
          <w:lang w:val="bg-BG"/>
        </w:rPr>
      </w:pPr>
      <w:r w:rsidRPr="00703F15">
        <w:rPr>
          <w:rFonts w:ascii="Times New Roman" w:hAnsi="Times New Roman" w:cs="Times New Roman"/>
          <w:b/>
          <w:i/>
          <w:iCs/>
          <w:sz w:val="24"/>
          <w:lang w:val="bg-BG"/>
        </w:rPr>
        <w:t>Дата на подписване</w:t>
      </w:r>
      <w:r w:rsidRPr="00703F15">
        <w:rPr>
          <w:rFonts w:ascii="Times New Roman" w:hAnsi="Times New Roman" w:cs="Times New Roman"/>
          <w:b/>
          <w:sz w:val="24"/>
          <w:lang w:val="bg-BG"/>
        </w:rPr>
        <w:tab/>
      </w:r>
      <w:r w:rsidRPr="00703F15">
        <w:rPr>
          <w:rFonts w:ascii="Times New Roman" w:hAnsi="Times New Roman" w:cs="Times New Roman"/>
          <w:b/>
          <w:sz w:val="24"/>
          <w:lang w:val="bg-BG"/>
        </w:rPr>
        <w:tab/>
      </w:r>
      <w:r w:rsidRPr="00703F15">
        <w:rPr>
          <w:rFonts w:ascii="Times New Roman" w:hAnsi="Times New Roman" w:cs="Times New Roman"/>
          <w:b/>
          <w:sz w:val="24"/>
          <w:lang w:val="bg-BG"/>
        </w:rPr>
        <w:tab/>
        <w:t xml:space="preserve">           Декларатор/и: </w:t>
      </w:r>
      <w:r w:rsidRPr="00703F15">
        <w:rPr>
          <w:rFonts w:ascii="Times New Roman" w:hAnsi="Times New Roman" w:cs="Times New Roman"/>
          <w:b/>
          <w:i/>
          <w:sz w:val="24"/>
          <w:lang w:val="bg-BG"/>
        </w:rPr>
        <w:t xml:space="preserve">име, фамилия и </w:t>
      </w:r>
      <w:r w:rsidRPr="00703F15">
        <w:rPr>
          <w:rFonts w:ascii="Times New Roman" w:hAnsi="Times New Roman" w:cs="Times New Roman"/>
          <w:b/>
          <w:i/>
          <w:iCs/>
          <w:sz w:val="24"/>
          <w:lang w:val="bg-BG"/>
        </w:rPr>
        <w:t>подпис</w:t>
      </w:r>
    </w:p>
    <w:p w14:paraId="6F93AA00" w14:textId="77777777" w:rsidR="00972C82" w:rsidRPr="00703F15" w:rsidRDefault="00972C82" w:rsidP="00094C33">
      <w:pPr>
        <w:rPr>
          <w:rFonts w:ascii="Times New Roman" w:hAnsi="Times New Roman" w:cs="Times New Roman"/>
          <w:b/>
          <w:sz w:val="24"/>
          <w:u w:val="single"/>
          <w:lang w:val="bg-BG"/>
        </w:rPr>
      </w:pPr>
    </w:p>
    <w:p w14:paraId="0EEDB611" w14:textId="77777777" w:rsidR="00972C82" w:rsidRPr="00703F15" w:rsidRDefault="00972C82" w:rsidP="00094C33">
      <w:pPr>
        <w:suppressAutoHyphens w:val="0"/>
        <w:rPr>
          <w:rFonts w:ascii="Times New Roman" w:hAnsi="Times New Roman" w:cs="Times New Roman"/>
          <w:sz w:val="24"/>
          <w:lang w:val="bg-BG"/>
        </w:rPr>
      </w:pPr>
      <w:r w:rsidRPr="00703F15">
        <w:rPr>
          <w:rFonts w:ascii="Times New Roman" w:hAnsi="Times New Roman" w:cs="Times New Roman"/>
          <w:sz w:val="24"/>
          <w:lang w:val="bg-BG"/>
        </w:rPr>
        <w:br w:type="page"/>
      </w:r>
    </w:p>
    <w:p w14:paraId="506E6B96" w14:textId="77777777" w:rsidR="00972C82" w:rsidRPr="00703F15" w:rsidRDefault="00972C82" w:rsidP="00094C33">
      <w:pPr>
        <w:ind w:firstLine="8"/>
        <w:jc w:val="right"/>
        <w:rPr>
          <w:rFonts w:ascii="Times New Roman" w:hAnsi="Times New Roman" w:cs="Times New Roman"/>
          <w:b/>
          <w:sz w:val="24"/>
          <w:lang w:val="bg-BG"/>
        </w:rPr>
      </w:pPr>
      <w:r w:rsidRPr="00703F15">
        <w:rPr>
          <w:rFonts w:ascii="Times New Roman" w:hAnsi="Times New Roman" w:cs="Times New Roman"/>
          <w:b/>
          <w:sz w:val="24"/>
          <w:lang w:val="bg-BG"/>
        </w:rPr>
        <w:lastRenderedPageBreak/>
        <w:t xml:space="preserve">ОБРАЗЕЦ № </w:t>
      </w:r>
      <w:r w:rsidR="00B17D22" w:rsidRPr="00703F15">
        <w:rPr>
          <w:rFonts w:ascii="Times New Roman" w:hAnsi="Times New Roman" w:cs="Times New Roman"/>
          <w:b/>
          <w:sz w:val="24"/>
          <w:lang w:val="bg-BG"/>
        </w:rPr>
        <w:t>8</w:t>
      </w:r>
    </w:p>
    <w:p w14:paraId="37224949" w14:textId="77777777" w:rsidR="00972C82" w:rsidRPr="00703F15" w:rsidRDefault="00972C82" w:rsidP="00094C33">
      <w:pPr>
        <w:rPr>
          <w:rFonts w:ascii="Times New Roman" w:hAnsi="Times New Roman" w:cs="Times New Roman"/>
          <w:sz w:val="24"/>
          <w:lang w:val="bg-BG"/>
        </w:rPr>
      </w:pPr>
    </w:p>
    <w:p w14:paraId="39624FA9" w14:textId="77777777" w:rsidR="00972C82" w:rsidRPr="00703F15" w:rsidRDefault="00972C82" w:rsidP="00094C33">
      <w:pPr>
        <w:jc w:val="center"/>
        <w:rPr>
          <w:rFonts w:ascii="Times New Roman" w:hAnsi="Times New Roman" w:cs="Times New Roman"/>
          <w:b/>
          <w:sz w:val="24"/>
          <w:lang w:val="bg-BG"/>
        </w:rPr>
      </w:pPr>
      <w:r w:rsidRPr="00703F15">
        <w:rPr>
          <w:rFonts w:ascii="Times New Roman" w:hAnsi="Times New Roman" w:cs="Times New Roman"/>
          <w:b/>
          <w:sz w:val="24"/>
          <w:lang w:val="bg-BG"/>
        </w:rPr>
        <w:t>Д Е К Л А Р А Ц И Я</w:t>
      </w:r>
    </w:p>
    <w:p w14:paraId="0B96CD94" w14:textId="77777777" w:rsidR="00972C82" w:rsidRPr="00703F15" w:rsidRDefault="00972C82" w:rsidP="00094C33">
      <w:pPr>
        <w:suppressAutoHyphens w:val="0"/>
        <w:jc w:val="center"/>
        <w:rPr>
          <w:rFonts w:ascii="Times New Roman" w:eastAsiaTheme="minorHAnsi" w:hAnsi="Times New Roman" w:cs="Times New Roman"/>
          <w:sz w:val="24"/>
          <w:lang w:val="bg-BG" w:eastAsia="en-US"/>
        </w:rPr>
      </w:pPr>
      <w:r w:rsidRPr="00703F15">
        <w:rPr>
          <w:rFonts w:ascii="Times New Roman" w:eastAsiaTheme="minorHAnsi" w:hAnsi="Times New Roman" w:cs="Times New Roman"/>
          <w:sz w:val="24"/>
          <w:lang w:val="bg-BG" w:eastAsia="en-US"/>
        </w:rPr>
        <w:t>за срока на валидност на офертата</w:t>
      </w:r>
    </w:p>
    <w:p w14:paraId="33596FAC" w14:textId="77777777" w:rsidR="00972C82" w:rsidRPr="00703F15" w:rsidRDefault="00972C82" w:rsidP="00094C33">
      <w:pPr>
        <w:pStyle w:val="CharCharChar"/>
        <w:ind w:firstLine="720"/>
        <w:jc w:val="both"/>
        <w:rPr>
          <w:rFonts w:ascii="Times New Roman" w:eastAsia="Times New Roman" w:hAnsi="Times New Roman"/>
          <w:lang w:val="bg-BG" w:eastAsia="ar-SA"/>
        </w:rPr>
      </w:pPr>
    </w:p>
    <w:p w14:paraId="091DE936" w14:textId="77777777" w:rsidR="00972C82" w:rsidRPr="00703F15" w:rsidRDefault="00972C82" w:rsidP="00AC1CC0">
      <w:pPr>
        <w:pStyle w:val="CharCharChar"/>
        <w:jc w:val="both"/>
        <w:rPr>
          <w:rFonts w:ascii="Times New Roman" w:eastAsia="Times New Roman" w:hAnsi="Times New Roman"/>
          <w:lang w:val="bg-BG" w:eastAsia="ar-SA"/>
        </w:rPr>
      </w:pPr>
      <w:r w:rsidRPr="00703F15">
        <w:rPr>
          <w:rFonts w:ascii="Times New Roman" w:eastAsia="Times New Roman" w:hAnsi="Times New Roman"/>
          <w:lang w:val="bg-BG" w:eastAsia="ar-SA"/>
        </w:rPr>
        <w:t>Долуподписаният/ата...…..............................................................................................,</w:t>
      </w:r>
      <w:r w:rsidR="00E81997" w:rsidRPr="00703F15">
        <w:rPr>
          <w:rFonts w:ascii="Times New Roman" w:eastAsia="Times New Roman" w:hAnsi="Times New Roman"/>
          <w:lang w:val="bg-BG" w:eastAsia="ar-SA"/>
        </w:rPr>
        <w:t xml:space="preserve"> </w:t>
      </w:r>
    </w:p>
    <w:p w14:paraId="5B887A48" w14:textId="77777777" w:rsidR="00972C82" w:rsidRPr="00703F15" w:rsidRDefault="00AC1CC0" w:rsidP="00891CCB">
      <w:pPr>
        <w:pStyle w:val="CharCharChar"/>
        <w:spacing w:after="120"/>
        <w:ind w:firstLine="720"/>
        <w:jc w:val="center"/>
        <w:rPr>
          <w:rFonts w:ascii="Times New Roman" w:eastAsia="Times New Roman" w:hAnsi="Times New Roman"/>
          <w:lang w:val="bg-BG" w:eastAsia="ar-SA"/>
        </w:rPr>
      </w:pPr>
      <w:r w:rsidRPr="00703F15">
        <w:rPr>
          <w:rFonts w:ascii="Times New Roman" w:hAnsi="Times New Roman"/>
          <w:i/>
          <w:sz w:val="20"/>
          <w:szCs w:val="20"/>
          <w:lang w:val="bg-BG"/>
        </w:rPr>
        <w:t>(собствено, бащино и фамилно име)</w:t>
      </w:r>
    </w:p>
    <w:p w14:paraId="1DC808CE" w14:textId="77777777" w:rsidR="00AC1CC0" w:rsidRPr="00703F15" w:rsidRDefault="00AC1CC0" w:rsidP="00AC1CC0">
      <w:pPr>
        <w:jc w:val="both"/>
        <w:rPr>
          <w:rFonts w:ascii="Times New Roman" w:eastAsia="PMingLiU" w:hAnsi="Times New Roman" w:cs="Times New Roman"/>
          <w:i/>
          <w:sz w:val="24"/>
          <w:szCs w:val="20"/>
          <w:vertAlign w:val="superscript"/>
          <w:lang w:val="bg-BG" w:eastAsia="bg-BG"/>
        </w:rPr>
      </w:pPr>
      <w:r w:rsidRPr="00703F15">
        <w:rPr>
          <w:rFonts w:ascii="Times New Roman" w:hAnsi="Times New Roman" w:cs="Times New Roman"/>
          <w:sz w:val="24"/>
          <w:lang w:val="bg-BG"/>
        </w:rPr>
        <w:t>в качеството ми на ................................................................................................................</w:t>
      </w:r>
      <w:r w:rsidRPr="00703F15">
        <w:rPr>
          <w:rFonts w:ascii="Times New Roman" w:eastAsia="PMingLiU" w:hAnsi="Times New Roman" w:cs="Times New Roman"/>
          <w:i/>
          <w:sz w:val="24"/>
          <w:szCs w:val="20"/>
          <w:vertAlign w:val="superscript"/>
          <w:lang w:val="bg-BG" w:eastAsia="bg-BG"/>
        </w:rPr>
        <w:t xml:space="preserve"> </w:t>
      </w:r>
    </w:p>
    <w:p w14:paraId="1E0688DA" w14:textId="77777777" w:rsidR="00AC1CC0" w:rsidRPr="00703F15" w:rsidRDefault="00AC1CC0" w:rsidP="00AC1CC0">
      <w:pPr>
        <w:spacing w:after="120"/>
        <w:jc w:val="center"/>
        <w:rPr>
          <w:rFonts w:ascii="Times New Roman" w:hAnsi="Times New Roman" w:cs="Times New Roman"/>
          <w:i/>
          <w:sz w:val="20"/>
          <w:szCs w:val="20"/>
          <w:lang w:val="bg-BG"/>
        </w:rPr>
      </w:pPr>
      <w:r w:rsidRPr="00703F15">
        <w:rPr>
          <w:rFonts w:ascii="Times New Roman" w:hAnsi="Times New Roman" w:cs="Times New Roman"/>
          <w:i/>
          <w:sz w:val="20"/>
          <w:szCs w:val="20"/>
          <w:lang w:val="bg-BG"/>
        </w:rPr>
        <w:t>(посочва се длъжността и качеството, в което лицето има право да представлява и управлява - напр. изпълнителен директор, управител или др.)</w:t>
      </w:r>
    </w:p>
    <w:p w14:paraId="7BBCC7A4" w14:textId="77777777" w:rsidR="00AC1CC0" w:rsidRPr="00703F15" w:rsidRDefault="00AC1CC0" w:rsidP="00AC1CC0">
      <w:pPr>
        <w:spacing w:after="120"/>
        <w:jc w:val="both"/>
        <w:rPr>
          <w:rFonts w:ascii="Times New Roman" w:hAnsi="Times New Roman" w:cs="Times New Roman"/>
          <w:sz w:val="24"/>
          <w:lang w:val="bg-BG"/>
        </w:rPr>
      </w:pPr>
      <w:r w:rsidRPr="00703F15">
        <w:rPr>
          <w:rFonts w:ascii="Times New Roman" w:hAnsi="Times New Roman" w:cs="Times New Roman"/>
          <w:sz w:val="24"/>
          <w:lang w:val="bg-BG"/>
        </w:rPr>
        <w:t xml:space="preserve">на участника/член на обединението .................................................. </w:t>
      </w:r>
      <w:r w:rsidRPr="00703F15">
        <w:rPr>
          <w:rFonts w:ascii="Times New Roman" w:hAnsi="Times New Roman" w:cs="Times New Roman"/>
          <w:i/>
          <w:sz w:val="20"/>
          <w:szCs w:val="20"/>
          <w:lang w:val="bg-BG"/>
        </w:rPr>
        <w:t>(наименование на участника/член на обединение)</w:t>
      </w:r>
      <w:r w:rsidRPr="00703F15">
        <w:rPr>
          <w:rFonts w:ascii="Times New Roman" w:hAnsi="Times New Roman" w:cs="Times New Roman"/>
          <w:sz w:val="24"/>
          <w:lang w:val="bg-BG"/>
        </w:rPr>
        <w:t xml:space="preserve">, </w:t>
      </w:r>
    </w:p>
    <w:p w14:paraId="1443E47A" w14:textId="77777777" w:rsidR="00AC1CC0" w:rsidRPr="00703F15" w:rsidRDefault="00AC1CC0" w:rsidP="00AC1CC0">
      <w:pPr>
        <w:pStyle w:val="CharCharChar"/>
        <w:jc w:val="both"/>
        <w:rPr>
          <w:rFonts w:ascii="Times New Roman" w:eastAsia="Times New Roman" w:hAnsi="Times New Roman"/>
          <w:lang w:val="bg-BG" w:eastAsia="ar-SA"/>
        </w:rPr>
      </w:pPr>
      <w:r w:rsidRPr="00703F15">
        <w:rPr>
          <w:rFonts w:ascii="Times New Roman" w:hAnsi="Times New Roman"/>
          <w:iCs/>
          <w:lang w:val="bg-BG"/>
        </w:rPr>
        <w:t xml:space="preserve">с </w:t>
      </w:r>
      <w:r w:rsidRPr="00703F15">
        <w:rPr>
          <w:rFonts w:ascii="Times New Roman" w:hAnsi="Times New Roman"/>
          <w:lang w:val="bg-BG"/>
        </w:rPr>
        <w:t>БУЛСТАТ/ЕИК/ идентификационен номер ................................</w:t>
      </w:r>
      <w:r w:rsidRPr="00703F15">
        <w:rPr>
          <w:rFonts w:ascii="Times New Roman" w:eastAsia="Times New Roman" w:hAnsi="Times New Roman"/>
          <w:lang w:val="bg-BG" w:eastAsia="ar-SA"/>
        </w:rPr>
        <w:t xml:space="preserve">, </w:t>
      </w:r>
    </w:p>
    <w:p w14:paraId="0BA0E694" w14:textId="77777777" w:rsidR="00AC1CC0" w:rsidRPr="00703F15" w:rsidRDefault="00AC1CC0" w:rsidP="00AC1CC0">
      <w:pPr>
        <w:pStyle w:val="CharCharChar"/>
        <w:jc w:val="both"/>
        <w:rPr>
          <w:rFonts w:ascii="Times New Roman" w:hAnsi="Times New Roman"/>
          <w:bCs/>
          <w:lang w:val="bg-BG"/>
        </w:rPr>
      </w:pPr>
      <w:r w:rsidRPr="00703F15">
        <w:rPr>
          <w:rFonts w:ascii="Times New Roman" w:eastAsia="Times New Roman" w:hAnsi="Times New Roman"/>
          <w:lang w:val="bg-BG" w:eastAsia="ar-SA"/>
        </w:rPr>
        <w:t xml:space="preserve">участник в процедура за възлагане на обществена поръчка с предмет: </w:t>
      </w:r>
      <w:r w:rsidRPr="00703F15">
        <w:rPr>
          <w:rFonts w:ascii="Times New Roman" w:hAnsi="Times New Roman"/>
          <w:bCs/>
          <w:lang w:val="bg-BG"/>
        </w:rPr>
        <w:t>„..................................................................................................................”</w:t>
      </w:r>
    </w:p>
    <w:p w14:paraId="36BA6F78" w14:textId="77777777" w:rsidR="00C03655" w:rsidRPr="00703F15" w:rsidRDefault="00C03655" w:rsidP="00891CCB">
      <w:pPr>
        <w:pStyle w:val="CharCharChar"/>
        <w:jc w:val="both"/>
        <w:rPr>
          <w:rFonts w:ascii="Times New Roman" w:hAnsi="Times New Roman"/>
          <w:lang w:val="bg-BG"/>
        </w:rPr>
      </w:pPr>
    </w:p>
    <w:p w14:paraId="29530ECF" w14:textId="77777777" w:rsidR="00972C82" w:rsidRPr="00703F15" w:rsidRDefault="00972C82" w:rsidP="00094C33">
      <w:pPr>
        <w:ind w:left="2160" w:hanging="2160"/>
        <w:jc w:val="center"/>
        <w:rPr>
          <w:rFonts w:ascii="Times New Roman" w:hAnsi="Times New Roman" w:cs="Times New Roman"/>
          <w:b/>
          <w:sz w:val="24"/>
          <w:lang w:val="bg-BG"/>
        </w:rPr>
      </w:pPr>
    </w:p>
    <w:p w14:paraId="726BE839" w14:textId="77777777" w:rsidR="00972C82" w:rsidRPr="00703F15" w:rsidRDefault="00972C82" w:rsidP="00891CCB">
      <w:pPr>
        <w:spacing w:after="120"/>
        <w:ind w:left="2160" w:hanging="2160"/>
        <w:jc w:val="center"/>
        <w:rPr>
          <w:rFonts w:ascii="Times New Roman" w:hAnsi="Times New Roman" w:cs="Times New Roman"/>
          <w:b/>
          <w:sz w:val="24"/>
          <w:lang w:val="bg-BG"/>
        </w:rPr>
      </w:pPr>
      <w:r w:rsidRPr="00703F15">
        <w:rPr>
          <w:rFonts w:ascii="Times New Roman" w:hAnsi="Times New Roman" w:cs="Times New Roman"/>
          <w:b/>
          <w:sz w:val="24"/>
          <w:lang w:val="bg-BG"/>
        </w:rPr>
        <w:t>Д Е К Л А Р И Р А М, че:</w:t>
      </w:r>
    </w:p>
    <w:p w14:paraId="30B8C86C" w14:textId="77777777" w:rsidR="00972C82" w:rsidRPr="00703F15" w:rsidRDefault="00972C82" w:rsidP="00891CCB">
      <w:pPr>
        <w:suppressAutoHyphens w:val="0"/>
        <w:spacing w:after="120"/>
        <w:ind w:firstLine="720"/>
        <w:jc w:val="both"/>
        <w:rPr>
          <w:rFonts w:ascii="Times New Roman" w:hAnsi="Times New Roman" w:cs="Times New Roman"/>
          <w:sz w:val="24"/>
          <w:lang w:val="bg-BG" w:eastAsia="en-US"/>
        </w:rPr>
      </w:pPr>
      <w:r w:rsidRPr="00703F15">
        <w:rPr>
          <w:rFonts w:ascii="Times New Roman" w:hAnsi="Times New Roman" w:cs="Times New Roman"/>
          <w:sz w:val="24"/>
          <w:lang w:val="bg-BG" w:eastAsia="en-US"/>
        </w:rPr>
        <w:t xml:space="preserve">Срокът на валидност на офертата е </w:t>
      </w:r>
      <w:r w:rsidR="00BC6984" w:rsidRPr="00703F15">
        <w:rPr>
          <w:rFonts w:ascii="Times New Roman" w:hAnsi="Times New Roman" w:cs="Times New Roman"/>
          <w:sz w:val="24"/>
          <w:lang w:val="bg-BG" w:eastAsia="en-US"/>
        </w:rPr>
        <w:t>………………..</w:t>
      </w:r>
      <w:r w:rsidRPr="00703F15">
        <w:rPr>
          <w:rFonts w:ascii="Times New Roman" w:hAnsi="Times New Roman" w:cs="Times New Roman"/>
          <w:sz w:val="24"/>
          <w:lang w:val="bg-BG" w:eastAsia="en-US"/>
        </w:rPr>
        <w:t xml:space="preserve"> (</w:t>
      </w:r>
      <w:r w:rsidR="00BC6984" w:rsidRPr="00703F15">
        <w:rPr>
          <w:rFonts w:ascii="Times New Roman" w:hAnsi="Times New Roman" w:cs="Times New Roman"/>
          <w:i/>
          <w:sz w:val="24"/>
          <w:lang w:val="bg-BG" w:eastAsia="en-US"/>
        </w:rPr>
        <w:t>……………</w:t>
      </w:r>
      <w:r w:rsidRPr="00703F15">
        <w:rPr>
          <w:rFonts w:ascii="Times New Roman" w:hAnsi="Times New Roman" w:cs="Times New Roman"/>
          <w:sz w:val="24"/>
          <w:lang w:val="bg-BG" w:eastAsia="en-US"/>
        </w:rPr>
        <w:t>) месеца, считано от крайния срок за получаване на оферти.</w:t>
      </w:r>
    </w:p>
    <w:p w14:paraId="3BED987F" w14:textId="77777777" w:rsidR="00972C82" w:rsidRPr="00703F15" w:rsidRDefault="00972C82" w:rsidP="00891CCB">
      <w:pPr>
        <w:suppressAutoHyphens w:val="0"/>
        <w:spacing w:after="120"/>
        <w:ind w:firstLine="720"/>
        <w:jc w:val="both"/>
        <w:rPr>
          <w:rFonts w:ascii="Times New Roman" w:eastAsiaTheme="minorHAnsi" w:hAnsi="Times New Roman" w:cs="Times New Roman"/>
          <w:i/>
          <w:sz w:val="24"/>
          <w:lang w:val="bg-BG" w:eastAsia="en-US"/>
        </w:rPr>
      </w:pPr>
      <w:r w:rsidRPr="00703F15">
        <w:rPr>
          <w:rFonts w:ascii="Times New Roman" w:eastAsiaTheme="minorHAnsi" w:hAnsi="Times New Roman" w:cs="Times New Roman"/>
          <w:b/>
          <w:i/>
          <w:sz w:val="24"/>
          <w:lang w:val="bg-BG" w:eastAsia="en-US"/>
        </w:rPr>
        <w:t>Забележка:</w:t>
      </w:r>
      <w:r w:rsidRPr="00703F15">
        <w:rPr>
          <w:rFonts w:ascii="Times New Roman" w:eastAsiaTheme="minorHAnsi" w:hAnsi="Times New Roman" w:cs="Times New Roman"/>
          <w:i/>
          <w:sz w:val="24"/>
          <w:lang w:val="bg-BG" w:eastAsia="en-US"/>
        </w:rPr>
        <w:t xml:space="preserve"> Срокът на валидност на офертата не може да бъде по-малък от 6(шест) месеца, считано от крайния срок за получаване на оферти.</w:t>
      </w:r>
    </w:p>
    <w:p w14:paraId="250021FF" w14:textId="77777777" w:rsidR="00972C82" w:rsidRPr="00703F15" w:rsidRDefault="00972C82" w:rsidP="00094C33">
      <w:pPr>
        <w:jc w:val="both"/>
        <w:rPr>
          <w:rFonts w:ascii="Times New Roman" w:hAnsi="Times New Roman" w:cs="Times New Roman"/>
          <w:sz w:val="24"/>
          <w:lang w:val="bg-BG"/>
        </w:rPr>
      </w:pPr>
    </w:p>
    <w:p w14:paraId="1124EFA8" w14:textId="77777777" w:rsidR="00972C82" w:rsidRPr="00703F15" w:rsidRDefault="00972C82" w:rsidP="00094C33">
      <w:pPr>
        <w:rPr>
          <w:rFonts w:ascii="Times New Roman" w:hAnsi="Times New Roman" w:cs="Times New Roman"/>
          <w:b/>
          <w:i/>
          <w:iCs/>
          <w:sz w:val="24"/>
          <w:lang w:val="bg-BG"/>
        </w:rPr>
      </w:pPr>
      <w:r w:rsidRPr="00703F15">
        <w:rPr>
          <w:rFonts w:ascii="Times New Roman" w:hAnsi="Times New Roman" w:cs="Times New Roman"/>
          <w:b/>
          <w:i/>
          <w:iCs/>
          <w:sz w:val="24"/>
          <w:lang w:val="bg-BG"/>
        </w:rPr>
        <w:t>.....................................</w:t>
      </w:r>
      <w:r w:rsidRPr="00703F15">
        <w:rPr>
          <w:rFonts w:ascii="Times New Roman" w:hAnsi="Times New Roman" w:cs="Times New Roman"/>
          <w:b/>
          <w:i/>
          <w:iCs/>
          <w:sz w:val="24"/>
          <w:lang w:val="bg-BG"/>
        </w:rPr>
        <w:tab/>
      </w:r>
      <w:r w:rsidRPr="00703F15">
        <w:rPr>
          <w:rFonts w:ascii="Times New Roman" w:hAnsi="Times New Roman" w:cs="Times New Roman"/>
          <w:b/>
          <w:i/>
          <w:iCs/>
          <w:sz w:val="24"/>
          <w:lang w:val="bg-BG"/>
        </w:rPr>
        <w:tab/>
      </w:r>
      <w:r w:rsidRPr="00703F15">
        <w:rPr>
          <w:rFonts w:ascii="Times New Roman" w:hAnsi="Times New Roman" w:cs="Times New Roman"/>
          <w:b/>
          <w:i/>
          <w:iCs/>
          <w:sz w:val="24"/>
          <w:lang w:val="bg-BG"/>
        </w:rPr>
        <w:tab/>
      </w:r>
      <w:r w:rsidRPr="00703F15">
        <w:rPr>
          <w:rFonts w:ascii="Times New Roman" w:hAnsi="Times New Roman" w:cs="Times New Roman"/>
          <w:b/>
          <w:i/>
          <w:iCs/>
          <w:sz w:val="24"/>
          <w:lang w:val="bg-BG"/>
        </w:rPr>
        <w:tab/>
        <w:t>....................................................................</w:t>
      </w:r>
    </w:p>
    <w:p w14:paraId="510AC677" w14:textId="77777777" w:rsidR="00972C82" w:rsidRPr="00703F15" w:rsidRDefault="00972C82" w:rsidP="00094C33">
      <w:pPr>
        <w:rPr>
          <w:rFonts w:ascii="Times New Roman" w:hAnsi="Times New Roman" w:cs="Times New Roman"/>
          <w:b/>
          <w:i/>
          <w:iCs/>
          <w:sz w:val="24"/>
          <w:lang w:val="bg-BG"/>
        </w:rPr>
      </w:pPr>
      <w:r w:rsidRPr="00703F15">
        <w:rPr>
          <w:rFonts w:ascii="Times New Roman" w:hAnsi="Times New Roman" w:cs="Times New Roman"/>
          <w:b/>
          <w:i/>
          <w:iCs/>
          <w:sz w:val="24"/>
          <w:lang w:val="bg-BG"/>
        </w:rPr>
        <w:t>Дата на подписване</w:t>
      </w:r>
      <w:r w:rsidRPr="00703F15">
        <w:rPr>
          <w:rFonts w:ascii="Times New Roman" w:hAnsi="Times New Roman" w:cs="Times New Roman"/>
          <w:b/>
          <w:i/>
          <w:iCs/>
          <w:sz w:val="24"/>
          <w:lang w:val="bg-BG"/>
        </w:rPr>
        <w:tab/>
      </w:r>
      <w:r w:rsidRPr="00703F15">
        <w:rPr>
          <w:rFonts w:ascii="Times New Roman" w:hAnsi="Times New Roman" w:cs="Times New Roman"/>
          <w:b/>
          <w:i/>
          <w:iCs/>
          <w:sz w:val="24"/>
          <w:lang w:val="bg-BG"/>
        </w:rPr>
        <w:tab/>
      </w:r>
      <w:r w:rsidRPr="00703F15">
        <w:rPr>
          <w:rFonts w:ascii="Times New Roman" w:hAnsi="Times New Roman" w:cs="Times New Roman"/>
          <w:b/>
          <w:i/>
          <w:iCs/>
          <w:sz w:val="24"/>
          <w:lang w:val="bg-BG"/>
        </w:rPr>
        <w:tab/>
        <w:t xml:space="preserve">           Декларатор/и: име, фамилия и подпис</w:t>
      </w:r>
    </w:p>
    <w:p w14:paraId="256C932E" w14:textId="77777777" w:rsidR="00972C82" w:rsidRPr="00703F15" w:rsidRDefault="00972C82" w:rsidP="00094C33">
      <w:pPr>
        <w:rPr>
          <w:rFonts w:ascii="Times New Roman" w:hAnsi="Times New Roman" w:cs="Times New Roman"/>
          <w:b/>
          <w:i/>
          <w:iCs/>
          <w:sz w:val="24"/>
          <w:lang w:val="bg-BG"/>
        </w:rPr>
      </w:pPr>
    </w:p>
    <w:p w14:paraId="51571E48" w14:textId="77777777" w:rsidR="00972C82" w:rsidRPr="00703F15" w:rsidRDefault="00972C82" w:rsidP="00094C33">
      <w:pPr>
        <w:rPr>
          <w:rFonts w:ascii="Times New Roman" w:hAnsi="Times New Roman" w:cs="Times New Roman"/>
          <w:b/>
          <w:sz w:val="24"/>
          <w:u w:val="single"/>
          <w:lang w:val="bg-BG"/>
        </w:rPr>
      </w:pPr>
    </w:p>
    <w:p w14:paraId="16319071" w14:textId="77777777" w:rsidR="00972C82" w:rsidRPr="00703F15" w:rsidRDefault="00972C82" w:rsidP="00094C33">
      <w:pPr>
        <w:suppressAutoHyphens w:val="0"/>
        <w:rPr>
          <w:rFonts w:ascii="Times New Roman" w:hAnsi="Times New Roman" w:cs="Times New Roman"/>
          <w:sz w:val="24"/>
          <w:lang w:val="bg-BG"/>
        </w:rPr>
      </w:pPr>
      <w:r w:rsidRPr="00703F15">
        <w:rPr>
          <w:rFonts w:ascii="Times New Roman" w:hAnsi="Times New Roman" w:cs="Times New Roman"/>
          <w:sz w:val="24"/>
          <w:lang w:val="bg-BG"/>
        </w:rPr>
        <w:br w:type="page"/>
      </w:r>
    </w:p>
    <w:p w14:paraId="067F0231" w14:textId="77777777" w:rsidR="00972C82" w:rsidRPr="00703F15" w:rsidRDefault="00972C82" w:rsidP="00094C33">
      <w:pPr>
        <w:tabs>
          <w:tab w:val="left" w:pos="7088"/>
        </w:tabs>
        <w:jc w:val="right"/>
        <w:outlineLvl w:val="1"/>
        <w:rPr>
          <w:rFonts w:ascii="Times New Roman" w:hAnsi="Times New Roman" w:cs="Times New Roman"/>
          <w:b/>
          <w:sz w:val="24"/>
          <w:lang w:val="bg-BG" w:eastAsia="bg-BG"/>
        </w:rPr>
      </w:pPr>
      <w:r w:rsidRPr="00703F15">
        <w:rPr>
          <w:rFonts w:ascii="Times New Roman" w:hAnsi="Times New Roman" w:cs="Times New Roman"/>
          <w:b/>
          <w:sz w:val="24"/>
          <w:lang w:val="bg-BG" w:eastAsia="bg-BG"/>
        </w:rPr>
        <w:lastRenderedPageBreak/>
        <w:t xml:space="preserve">ОБРАЗЕЦ № </w:t>
      </w:r>
      <w:r w:rsidR="00B17D22" w:rsidRPr="00703F15">
        <w:rPr>
          <w:rFonts w:ascii="Times New Roman" w:hAnsi="Times New Roman" w:cs="Times New Roman"/>
          <w:b/>
          <w:sz w:val="24"/>
          <w:lang w:val="bg-BG" w:eastAsia="bg-BG"/>
        </w:rPr>
        <w:t>9</w:t>
      </w:r>
    </w:p>
    <w:p w14:paraId="5183BBAF" w14:textId="77777777" w:rsidR="00972C82" w:rsidRPr="00703F15" w:rsidRDefault="00972C82" w:rsidP="00094C33">
      <w:pPr>
        <w:jc w:val="center"/>
        <w:outlineLvl w:val="1"/>
        <w:rPr>
          <w:rFonts w:ascii="Times New Roman" w:hAnsi="Times New Roman" w:cs="Times New Roman"/>
          <w:b/>
          <w:sz w:val="24"/>
          <w:lang w:val="bg-BG" w:eastAsia="bg-BG"/>
        </w:rPr>
      </w:pPr>
    </w:p>
    <w:p w14:paraId="45C41705" w14:textId="77777777" w:rsidR="00972C82" w:rsidRPr="00703F15" w:rsidRDefault="00972C82" w:rsidP="00094C33">
      <w:pPr>
        <w:jc w:val="center"/>
        <w:outlineLvl w:val="1"/>
        <w:rPr>
          <w:rFonts w:ascii="Times New Roman" w:hAnsi="Times New Roman" w:cs="Times New Roman"/>
          <w:b/>
          <w:sz w:val="24"/>
          <w:lang w:val="bg-BG" w:eastAsia="bg-BG"/>
        </w:rPr>
      </w:pPr>
      <w:r w:rsidRPr="00703F15">
        <w:rPr>
          <w:rFonts w:ascii="Times New Roman" w:hAnsi="Times New Roman" w:cs="Times New Roman"/>
          <w:b/>
          <w:sz w:val="24"/>
          <w:lang w:val="bg-BG" w:eastAsia="bg-BG"/>
        </w:rPr>
        <w:t xml:space="preserve">Д Е К Л А Р А Ц И Я </w:t>
      </w:r>
    </w:p>
    <w:p w14:paraId="0EB3EA9E" w14:textId="77777777" w:rsidR="00972C82" w:rsidRPr="00703F15" w:rsidRDefault="00972C82" w:rsidP="00094C33">
      <w:pPr>
        <w:jc w:val="center"/>
        <w:outlineLvl w:val="1"/>
        <w:rPr>
          <w:rFonts w:ascii="Times New Roman" w:hAnsi="Times New Roman" w:cs="Times New Roman"/>
          <w:sz w:val="24"/>
          <w:lang w:val="bg-BG" w:eastAsia="bg-BG"/>
        </w:rPr>
      </w:pPr>
      <w:r w:rsidRPr="00703F15">
        <w:rPr>
          <w:rFonts w:ascii="Times New Roman" w:hAnsi="Times New Roman" w:cs="Times New Roman"/>
          <w:sz w:val="24"/>
          <w:lang w:val="bg-BG" w:eastAsia="bg-BG"/>
        </w:rPr>
        <w:t>за спазване при изготвяне на офертата на задълженията, свързани с данъци и осигуровки, опазване на околната среда, закрила на заетостта и условията на труд</w:t>
      </w:r>
    </w:p>
    <w:p w14:paraId="273C7409" w14:textId="77777777" w:rsidR="00972C82" w:rsidRPr="00703F15" w:rsidRDefault="00972C82" w:rsidP="00094C33">
      <w:pPr>
        <w:jc w:val="center"/>
        <w:rPr>
          <w:rFonts w:ascii="Times New Roman" w:hAnsi="Times New Roman" w:cs="Times New Roman"/>
          <w:sz w:val="24"/>
          <w:lang w:val="bg-BG"/>
        </w:rPr>
      </w:pPr>
    </w:p>
    <w:p w14:paraId="553C3F6E" w14:textId="77777777" w:rsidR="00E81997" w:rsidRPr="00703F15" w:rsidRDefault="00E81997" w:rsidP="00AC1CC0">
      <w:pPr>
        <w:pStyle w:val="CharCharChar"/>
        <w:jc w:val="both"/>
        <w:rPr>
          <w:rFonts w:ascii="Times New Roman" w:eastAsia="Times New Roman" w:hAnsi="Times New Roman"/>
          <w:lang w:val="bg-BG" w:eastAsia="ar-SA"/>
        </w:rPr>
      </w:pPr>
      <w:r w:rsidRPr="00703F15">
        <w:rPr>
          <w:rFonts w:ascii="Times New Roman" w:eastAsia="Times New Roman" w:hAnsi="Times New Roman"/>
          <w:lang w:val="bg-BG" w:eastAsia="ar-SA"/>
        </w:rPr>
        <w:t xml:space="preserve">Долуподписаният/ата...….............................................................................................., </w:t>
      </w:r>
    </w:p>
    <w:p w14:paraId="035A47B7" w14:textId="77777777" w:rsidR="00E81997" w:rsidRPr="00703F15" w:rsidRDefault="00AC1CC0" w:rsidP="00094C33">
      <w:pPr>
        <w:pStyle w:val="CharCharChar"/>
        <w:ind w:firstLine="720"/>
        <w:jc w:val="center"/>
        <w:rPr>
          <w:rFonts w:ascii="Times New Roman" w:eastAsia="Times New Roman" w:hAnsi="Times New Roman"/>
          <w:lang w:val="bg-BG" w:eastAsia="ar-SA"/>
        </w:rPr>
      </w:pPr>
      <w:r w:rsidRPr="00703F15">
        <w:rPr>
          <w:rFonts w:ascii="Times New Roman" w:hAnsi="Times New Roman"/>
          <w:i/>
          <w:sz w:val="20"/>
          <w:szCs w:val="20"/>
          <w:lang w:val="bg-BG"/>
        </w:rPr>
        <w:t>(собствено, бащино и фамилно име)</w:t>
      </w:r>
    </w:p>
    <w:p w14:paraId="397DE869" w14:textId="77777777" w:rsidR="00AC1CC0" w:rsidRPr="00703F15" w:rsidRDefault="00AC1CC0" w:rsidP="00AC1CC0">
      <w:pPr>
        <w:jc w:val="both"/>
        <w:rPr>
          <w:rFonts w:ascii="Times New Roman" w:eastAsia="PMingLiU" w:hAnsi="Times New Roman" w:cs="Times New Roman"/>
          <w:i/>
          <w:sz w:val="24"/>
          <w:szCs w:val="20"/>
          <w:vertAlign w:val="superscript"/>
          <w:lang w:val="bg-BG" w:eastAsia="bg-BG"/>
        </w:rPr>
      </w:pPr>
      <w:r w:rsidRPr="00703F15">
        <w:rPr>
          <w:rFonts w:ascii="Times New Roman" w:hAnsi="Times New Roman" w:cs="Times New Roman"/>
          <w:sz w:val="24"/>
          <w:lang w:val="bg-BG"/>
        </w:rPr>
        <w:t>в качеството ми на ................................................................................................................</w:t>
      </w:r>
      <w:r w:rsidRPr="00703F15">
        <w:rPr>
          <w:rFonts w:ascii="Times New Roman" w:eastAsia="PMingLiU" w:hAnsi="Times New Roman" w:cs="Times New Roman"/>
          <w:i/>
          <w:sz w:val="24"/>
          <w:szCs w:val="20"/>
          <w:vertAlign w:val="superscript"/>
          <w:lang w:val="bg-BG" w:eastAsia="bg-BG"/>
        </w:rPr>
        <w:t xml:space="preserve"> </w:t>
      </w:r>
    </w:p>
    <w:p w14:paraId="2E49CF13" w14:textId="77777777" w:rsidR="00AC1CC0" w:rsidRPr="00703F15" w:rsidRDefault="00AC1CC0" w:rsidP="00AC1CC0">
      <w:pPr>
        <w:spacing w:after="120"/>
        <w:jc w:val="center"/>
        <w:rPr>
          <w:rFonts w:ascii="Times New Roman" w:hAnsi="Times New Roman" w:cs="Times New Roman"/>
          <w:i/>
          <w:sz w:val="20"/>
          <w:szCs w:val="20"/>
          <w:lang w:val="bg-BG"/>
        </w:rPr>
      </w:pPr>
      <w:r w:rsidRPr="00703F15">
        <w:rPr>
          <w:rFonts w:ascii="Times New Roman" w:hAnsi="Times New Roman" w:cs="Times New Roman"/>
          <w:i/>
          <w:sz w:val="20"/>
          <w:szCs w:val="20"/>
          <w:lang w:val="bg-BG"/>
        </w:rPr>
        <w:t>(посочва се длъжността и качеството, в което лицето има право да представлява и управлява - напр. изпълнителен директор, управител или др.)</w:t>
      </w:r>
    </w:p>
    <w:p w14:paraId="6099D7F4" w14:textId="77777777" w:rsidR="00AC1CC0" w:rsidRPr="00703F15" w:rsidRDefault="00AC1CC0" w:rsidP="00AC1CC0">
      <w:pPr>
        <w:spacing w:after="120"/>
        <w:jc w:val="both"/>
        <w:rPr>
          <w:rFonts w:ascii="Times New Roman" w:hAnsi="Times New Roman" w:cs="Times New Roman"/>
          <w:sz w:val="24"/>
          <w:lang w:val="bg-BG"/>
        </w:rPr>
      </w:pPr>
      <w:r w:rsidRPr="00703F15">
        <w:rPr>
          <w:rFonts w:ascii="Times New Roman" w:hAnsi="Times New Roman" w:cs="Times New Roman"/>
          <w:sz w:val="24"/>
          <w:lang w:val="bg-BG"/>
        </w:rPr>
        <w:t xml:space="preserve">на участника/член на обединението .................................................. </w:t>
      </w:r>
      <w:r w:rsidRPr="00703F15">
        <w:rPr>
          <w:rFonts w:ascii="Times New Roman" w:hAnsi="Times New Roman" w:cs="Times New Roman"/>
          <w:i/>
          <w:sz w:val="20"/>
          <w:szCs w:val="20"/>
          <w:lang w:val="bg-BG"/>
        </w:rPr>
        <w:t>(наименование на участника/член на обединение)</w:t>
      </w:r>
      <w:r w:rsidRPr="00703F15">
        <w:rPr>
          <w:rFonts w:ascii="Times New Roman" w:hAnsi="Times New Roman" w:cs="Times New Roman"/>
          <w:sz w:val="24"/>
          <w:lang w:val="bg-BG"/>
        </w:rPr>
        <w:t xml:space="preserve">, </w:t>
      </w:r>
    </w:p>
    <w:p w14:paraId="08FE937F" w14:textId="77777777" w:rsidR="00AC1CC0" w:rsidRPr="00703F15" w:rsidRDefault="00AC1CC0" w:rsidP="00AC1CC0">
      <w:pPr>
        <w:pStyle w:val="CharCharChar"/>
        <w:jc w:val="both"/>
        <w:rPr>
          <w:rFonts w:ascii="Times New Roman" w:eastAsia="Times New Roman" w:hAnsi="Times New Roman"/>
          <w:lang w:val="bg-BG" w:eastAsia="ar-SA"/>
        </w:rPr>
      </w:pPr>
      <w:r w:rsidRPr="00703F15">
        <w:rPr>
          <w:rFonts w:ascii="Times New Roman" w:hAnsi="Times New Roman"/>
          <w:iCs/>
          <w:lang w:val="bg-BG"/>
        </w:rPr>
        <w:t xml:space="preserve">с </w:t>
      </w:r>
      <w:r w:rsidRPr="00703F15">
        <w:rPr>
          <w:rFonts w:ascii="Times New Roman" w:hAnsi="Times New Roman"/>
          <w:lang w:val="bg-BG"/>
        </w:rPr>
        <w:t>БУЛСТАТ/ЕИК/ идентификационен номер ................................</w:t>
      </w:r>
      <w:r w:rsidR="00E81997" w:rsidRPr="00703F15">
        <w:rPr>
          <w:rFonts w:ascii="Times New Roman" w:eastAsia="Times New Roman" w:hAnsi="Times New Roman"/>
          <w:lang w:val="bg-BG" w:eastAsia="ar-SA"/>
        </w:rPr>
        <w:t xml:space="preserve">, </w:t>
      </w:r>
    </w:p>
    <w:p w14:paraId="296D192C" w14:textId="77777777" w:rsidR="00E81997" w:rsidRPr="00703F15" w:rsidRDefault="00E81997" w:rsidP="00AC1CC0">
      <w:pPr>
        <w:pStyle w:val="CharCharChar"/>
        <w:jc w:val="both"/>
        <w:rPr>
          <w:rFonts w:ascii="Times New Roman" w:hAnsi="Times New Roman"/>
          <w:lang w:val="bg-BG"/>
        </w:rPr>
      </w:pPr>
      <w:r w:rsidRPr="00703F15">
        <w:rPr>
          <w:rFonts w:ascii="Times New Roman" w:eastAsia="Times New Roman" w:hAnsi="Times New Roman"/>
          <w:lang w:val="bg-BG" w:eastAsia="ar-SA"/>
        </w:rPr>
        <w:t xml:space="preserve">участник в процедура за възлагане на обществена поръчка с предмет: </w:t>
      </w:r>
      <w:r w:rsidRPr="00703F15">
        <w:rPr>
          <w:rFonts w:ascii="Times New Roman" w:hAnsi="Times New Roman"/>
          <w:bCs/>
          <w:lang w:val="bg-BG"/>
        </w:rPr>
        <w:t>„</w:t>
      </w:r>
      <w:r w:rsidR="00140C02" w:rsidRPr="00703F15">
        <w:rPr>
          <w:rFonts w:ascii="Times New Roman" w:hAnsi="Times New Roman"/>
          <w:bCs/>
          <w:lang w:val="bg-BG"/>
        </w:rPr>
        <w:t>..................................................................................................................</w:t>
      </w:r>
      <w:r w:rsidRPr="00703F15">
        <w:rPr>
          <w:rFonts w:ascii="Times New Roman" w:hAnsi="Times New Roman"/>
          <w:bCs/>
          <w:lang w:val="bg-BG"/>
        </w:rPr>
        <w:t xml:space="preserve">” </w:t>
      </w:r>
    </w:p>
    <w:p w14:paraId="596B8300" w14:textId="77777777" w:rsidR="00972C82" w:rsidRPr="00703F15" w:rsidRDefault="00972C82" w:rsidP="00094C33">
      <w:pPr>
        <w:jc w:val="both"/>
        <w:rPr>
          <w:rFonts w:ascii="Times New Roman" w:hAnsi="Times New Roman" w:cs="Times New Roman"/>
          <w:sz w:val="24"/>
          <w:lang w:val="bg-BG"/>
        </w:rPr>
      </w:pPr>
    </w:p>
    <w:p w14:paraId="0C8D84EC" w14:textId="77777777" w:rsidR="00972C82" w:rsidRPr="00703F15" w:rsidRDefault="00972C82" w:rsidP="00094C33">
      <w:pPr>
        <w:rPr>
          <w:rFonts w:ascii="Times New Roman" w:hAnsi="Times New Roman" w:cs="Times New Roman"/>
          <w:b/>
          <w:sz w:val="24"/>
          <w:lang w:val="bg-BG"/>
        </w:rPr>
      </w:pPr>
    </w:p>
    <w:p w14:paraId="2C31171F" w14:textId="77777777" w:rsidR="00972C82" w:rsidRPr="00703F15" w:rsidRDefault="00972C82" w:rsidP="00094C33">
      <w:pPr>
        <w:shd w:val="clear" w:color="auto" w:fill="FFFFFF"/>
        <w:rPr>
          <w:rFonts w:ascii="Times New Roman" w:hAnsi="Times New Roman" w:cs="Times New Roman"/>
          <w:b/>
          <w:bCs/>
          <w:spacing w:val="-4"/>
          <w:sz w:val="24"/>
          <w:lang w:val="bg-BG"/>
        </w:rPr>
      </w:pPr>
    </w:p>
    <w:p w14:paraId="7250BB61" w14:textId="77777777" w:rsidR="00972C82" w:rsidRPr="00703F15" w:rsidRDefault="00972C82" w:rsidP="00094C33">
      <w:pPr>
        <w:jc w:val="center"/>
        <w:rPr>
          <w:rFonts w:ascii="Times New Roman" w:hAnsi="Times New Roman" w:cs="Times New Roman"/>
          <w:b/>
          <w:sz w:val="24"/>
          <w:lang w:val="bg-BG"/>
        </w:rPr>
      </w:pPr>
      <w:r w:rsidRPr="00703F15">
        <w:rPr>
          <w:rFonts w:ascii="Times New Roman" w:hAnsi="Times New Roman" w:cs="Times New Roman"/>
          <w:b/>
          <w:sz w:val="24"/>
          <w:lang w:val="bg-BG"/>
        </w:rPr>
        <w:t>Д Е К Л А Р И Р А М, Ч Е:</w:t>
      </w:r>
    </w:p>
    <w:p w14:paraId="1E315E25" w14:textId="77777777" w:rsidR="00972C82" w:rsidRPr="00703F15" w:rsidRDefault="00972C82" w:rsidP="00094C33">
      <w:pPr>
        <w:jc w:val="center"/>
        <w:rPr>
          <w:rFonts w:ascii="Times New Roman" w:hAnsi="Times New Roman" w:cs="Times New Roman"/>
          <w:b/>
          <w:sz w:val="24"/>
          <w:lang w:val="bg-BG"/>
        </w:rPr>
      </w:pPr>
    </w:p>
    <w:p w14:paraId="66F5661D" w14:textId="77777777" w:rsidR="00972C82" w:rsidRPr="00703F15" w:rsidRDefault="00972C82" w:rsidP="00094C33">
      <w:pPr>
        <w:suppressLineNumbers/>
        <w:tabs>
          <w:tab w:val="right" w:pos="0"/>
        </w:tabs>
        <w:suppressAutoHyphens w:val="0"/>
        <w:jc w:val="both"/>
        <w:rPr>
          <w:rFonts w:ascii="Times New Roman" w:eastAsia="Calibri" w:hAnsi="Times New Roman" w:cs="Times New Roman"/>
          <w:b/>
          <w:sz w:val="24"/>
          <w:lang w:val="bg-BG"/>
        </w:rPr>
      </w:pPr>
      <w:r w:rsidRPr="00703F15">
        <w:rPr>
          <w:rFonts w:ascii="Times New Roman" w:hAnsi="Times New Roman" w:cs="Times New Roman"/>
          <w:sz w:val="24"/>
          <w:lang w:val="bg-B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6F5B5AF9" w14:textId="77777777" w:rsidR="00972C82" w:rsidRPr="00703F15" w:rsidRDefault="00972C82" w:rsidP="00094C33">
      <w:pPr>
        <w:suppressLineNumbers/>
        <w:tabs>
          <w:tab w:val="center" w:pos="0"/>
          <w:tab w:val="right" w:pos="9072"/>
        </w:tabs>
        <w:suppressAutoHyphens w:val="0"/>
        <w:jc w:val="center"/>
        <w:rPr>
          <w:rFonts w:ascii="Times New Roman" w:eastAsia="Calibri" w:hAnsi="Times New Roman" w:cs="Times New Roman"/>
          <w:b/>
          <w:sz w:val="24"/>
          <w:lang w:val="bg-BG"/>
        </w:rPr>
      </w:pPr>
    </w:p>
    <w:p w14:paraId="1EBDE6A3" w14:textId="77777777" w:rsidR="00972C82" w:rsidRPr="00703F15" w:rsidRDefault="00972C82" w:rsidP="00094C33">
      <w:pPr>
        <w:jc w:val="both"/>
        <w:rPr>
          <w:rFonts w:ascii="Times New Roman" w:eastAsia="Calibri" w:hAnsi="Times New Roman" w:cs="Times New Roman"/>
          <w:sz w:val="24"/>
          <w:lang w:val="bg-BG"/>
        </w:rPr>
      </w:pPr>
    </w:p>
    <w:p w14:paraId="7645CF82" w14:textId="77777777" w:rsidR="00972C82" w:rsidRPr="00703F15" w:rsidRDefault="00972C82" w:rsidP="00094C33">
      <w:pPr>
        <w:ind w:firstLine="540"/>
        <w:jc w:val="both"/>
        <w:rPr>
          <w:rFonts w:ascii="Times New Roman" w:eastAsia="Calibri" w:hAnsi="Times New Roman" w:cs="Times New Roman"/>
          <w:sz w:val="24"/>
          <w:lang w:val="bg-BG"/>
        </w:rPr>
      </w:pPr>
      <w:r w:rsidRPr="00703F15">
        <w:rPr>
          <w:rFonts w:ascii="Times New Roman" w:eastAsia="Calibri" w:hAnsi="Times New Roman" w:cs="Times New Roman"/>
          <w:sz w:val="24"/>
          <w:lang w:val="bg-BG"/>
        </w:rPr>
        <w:t>Известна ми е отговорността по чл. 313 от Наказателния кодекс за посочване на неверни данни.</w:t>
      </w:r>
    </w:p>
    <w:p w14:paraId="6F369553" w14:textId="77777777" w:rsidR="00972C82" w:rsidRPr="00703F15" w:rsidRDefault="00972C82" w:rsidP="00094C33">
      <w:pPr>
        <w:ind w:firstLine="540"/>
        <w:jc w:val="both"/>
        <w:rPr>
          <w:rFonts w:ascii="Times New Roman" w:eastAsia="Calibri" w:hAnsi="Times New Roman" w:cs="Times New Roman"/>
          <w:sz w:val="24"/>
          <w:lang w:val="bg-BG"/>
        </w:rPr>
      </w:pPr>
    </w:p>
    <w:p w14:paraId="1C0B8EF6" w14:textId="77777777" w:rsidR="00972C82" w:rsidRPr="00703F15" w:rsidRDefault="00972C82" w:rsidP="00094C33">
      <w:pPr>
        <w:rPr>
          <w:rFonts w:ascii="Times New Roman" w:hAnsi="Times New Roman" w:cs="Times New Roman"/>
          <w:b/>
          <w:i/>
          <w:iCs/>
          <w:sz w:val="24"/>
          <w:lang w:val="bg-BG"/>
        </w:rPr>
      </w:pPr>
      <w:r w:rsidRPr="00703F15">
        <w:rPr>
          <w:rFonts w:ascii="Times New Roman" w:hAnsi="Times New Roman" w:cs="Times New Roman"/>
          <w:b/>
          <w:i/>
          <w:iCs/>
          <w:sz w:val="24"/>
          <w:lang w:val="bg-BG"/>
        </w:rPr>
        <w:t>.....................................</w:t>
      </w:r>
      <w:r w:rsidRPr="00703F15">
        <w:rPr>
          <w:rFonts w:ascii="Times New Roman" w:hAnsi="Times New Roman" w:cs="Times New Roman"/>
          <w:b/>
          <w:i/>
          <w:iCs/>
          <w:sz w:val="24"/>
          <w:lang w:val="bg-BG"/>
        </w:rPr>
        <w:tab/>
      </w:r>
      <w:r w:rsidRPr="00703F15">
        <w:rPr>
          <w:rFonts w:ascii="Times New Roman" w:hAnsi="Times New Roman" w:cs="Times New Roman"/>
          <w:b/>
          <w:i/>
          <w:iCs/>
          <w:sz w:val="24"/>
          <w:lang w:val="bg-BG"/>
        </w:rPr>
        <w:tab/>
      </w:r>
      <w:r w:rsidRPr="00703F15">
        <w:rPr>
          <w:rFonts w:ascii="Times New Roman" w:hAnsi="Times New Roman" w:cs="Times New Roman"/>
          <w:b/>
          <w:i/>
          <w:iCs/>
          <w:sz w:val="24"/>
          <w:lang w:val="bg-BG"/>
        </w:rPr>
        <w:tab/>
      </w:r>
      <w:r w:rsidRPr="00703F15">
        <w:rPr>
          <w:rFonts w:ascii="Times New Roman" w:hAnsi="Times New Roman" w:cs="Times New Roman"/>
          <w:b/>
          <w:i/>
          <w:iCs/>
          <w:sz w:val="24"/>
          <w:lang w:val="bg-BG"/>
        </w:rPr>
        <w:tab/>
        <w:t>....................................................................</w:t>
      </w:r>
    </w:p>
    <w:p w14:paraId="027825F3" w14:textId="77777777" w:rsidR="00902336" w:rsidRPr="00703F15" w:rsidRDefault="00972C82" w:rsidP="00094C33">
      <w:pPr>
        <w:rPr>
          <w:rFonts w:ascii="Times New Roman" w:hAnsi="Times New Roman" w:cs="Times New Roman"/>
          <w:b/>
          <w:i/>
          <w:iCs/>
          <w:sz w:val="24"/>
          <w:lang w:val="bg-BG"/>
        </w:rPr>
      </w:pPr>
      <w:r w:rsidRPr="00703F15">
        <w:rPr>
          <w:rFonts w:ascii="Times New Roman" w:hAnsi="Times New Roman" w:cs="Times New Roman"/>
          <w:b/>
          <w:i/>
          <w:iCs/>
          <w:sz w:val="24"/>
          <w:lang w:val="bg-BG"/>
        </w:rPr>
        <w:t>Дата на подписване</w:t>
      </w:r>
      <w:r w:rsidRPr="00703F15">
        <w:rPr>
          <w:rFonts w:ascii="Times New Roman" w:hAnsi="Times New Roman" w:cs="Times New Roman"/>
          <w:b/>
          <w:i/>
          <w:iCs/>
          <w:sz w:val="24"/>
          <w:lang w:val="bg-BG"/>
        </w:rPr>
        <w:tab/>
      </w:r>
      <w:r w:rsidRPr="00703F15">
        <w:rPr>
          <w:rFonts w:ascii="Times New Roman" w:hAnsi="Times New Roman" w:cs="Times New Roman"/>
          <w:b/>
          <w:i/>
          <w:iCs/>
          <w:sz w:val="24"/>
          <w:lang w:val="bg-BG"/>
        </w:rPr>
        <w:tab/>
      </w:r>
      <w:r w:rsidRPr="00703F15">
        <w:rPr>
          <w:rFonts w:ascii="Times New Roman" w:hAnsi="Times New Roman" w:cs="Times New Roman"/>
          <w:b/>
          <w:i/>
          <w:iCs/>
          <w:sz w:val="24"/>
          <w:lang w:val="bg-BG"/>
        </w:rPr>
        <w:tab/>
        <w:t xml:space="preserve">           Декларатор/и: име, фамилия и подпис</w:t>
      </w:r>
    </w:p>
    <w:p w14:paraId="56547FB1" w14:textId="77777777" w:rsidR="00FE10B1" w:rsidRPr="00703F15" w:rsidRDefault="00FE10B1" w:rsidP="00094C33">
      <w:pPr>
        <w:rPr>
          <w:rFonts w:ascii="Times New Roman" w:hAnsi="Times New Roman" w:cs="Times New Roman"/>
          <w:b/>
          <w:i/>
          <w:iCs/>
          <w:sz w:val="24"/>
          <w:lang w:val="bg-BG"/>
        </w:rPr>
        <w:sectPr w:rsidR="00FE10B1" w:rsidRPr="00703F15" w:rsidSect="00921C63">
          <w:pgSz w:w="11906" w:h="16838"/>
          <w:pgMar w:top="993" w:right="1417" w:bottom="1417" w:left="1418" w:header="708" w:footer="708" w:gutter="0"/>
          <w:cols w:space="708"/>
          <w:docGrid w:linePitch="360"/>
        </w:sectPr>
      </w:pPr>
    </w:p>
    <w:p w14:paraId="02B38DC9" w14:textId="77777777" w:rsidR="0065053D" w:rsidRPr="00703F15" w:rsidRDefault="0065053D" w:rsidP="00094C33">
      <w:pPr>
        <w:pStyle w:val="ListParagraph"/>
        <w:ind w:left="0"/>
        <w:jc w:val="right"/>
        <w:rPr>
          <w:rFonts w:ascii="Times New Roman" w:hAnsi="Times New Roman" w:cs="Times New Roman"/>
          <w:b/>
          <w:sz w:val="24"/>
          <w:lang w:val="bg-BG"/>
        </w:rPr>
      </w:pPr>
      <w:r w:rsidRPr="00703F15">
        <w:rPr>
          <w:rFonts w:ascii="Times New Roman" w:hAnsi="Times New Roman" w:cs="Times New Roman"/>
          <w:b/>
          <w:sz w:val="24"/>
          <w:lang w:val="bg-BG"/>
        </w:rPr>
        <w:lastRenderedPageBreak/>
        <w:t xml:space="preserve">ОБРАЗЕЦ № </w:t>
      </w:r>
      <w:r w:rsidR="009C28B4" w:rsidRPr="00703F15">
        <w:rPr>
          <w:rFonts w:ascii="Times New Roman" w:hAnsi="Times New Roman" w:cs="Times New Roman"/>
          <w:b/>
          <w:sz w:val="24"/>
          <w:lang w:val="bg-BG"/>
        </w:rPr>
        <w:t>10</w:t>
      </w:r>
    </w:p>
    <w:p w14:paraId="3D531264" w14:textId="77777777" w:rsidR="0065053D" w:rsidRPr="00703F15" w:rsidRDefault="0065053D" w:rsidP="00094C33">
      <w:pPr>
        <w:suppressAutoHyphens w:val="0"/>
        <w:ind w:left="5387"/>
        <w:rPr>
          <w:rFonts w:ascii="Times New Roman" w:hAnsi="Times New Roman" w:cs="Times New Roman"/>
          <w:b/>
          <w:sz w:val="24"/>
          <w:lang w:val="bg-BG" w:eastAsia="en-US"/>
        </w:rPr>
      </w:pPr>
    </w:p>
    <w:p w14:paraId="36F54CEA" w14:textId="77777777" w:rsidR="0065053D" w:rsidRPr="00703F15" w:rsidRDefault="0065053D" w:rsidP="00094C33">
      <w:pPr>
        <w:suppressAutoHyphens w:val="0"/>
        <w:ind w:left="4395"/>
        <w:rPr>
          <w:rFonts w:ascii="Times New Roman" w:hAnsi="Times New Roman" w:cs="Times New Roman"/>
          <w:b/>
          <w:sz w:val="24"/>
          <w:lang w:val="bg-BG" w:eastAsia="en-US"/>
        </w:rPr>
      </w:pPr>
      <w:r w:rsidRPr="00703F15">
        <w:rPr>
          <w:rFonts w:ascii="Times New Roman" w:hAnsi="Times New Roman" w:cs="Times New Roman"/>
          <w:b/>
          <w:sz w:val="24"/>
          <w:lang w:val="bg-BG" w:eastAsia="en-US"/>
        </w:rPr>
        <w:t>ДО</w:t>
      </w:r>
    </w:p>
    <w:p w14:paraId="7B947B88" w14:textId="77777777" w:rsidR="0065053D" w:rsidRPr="00703F15" w:rsidRDefault="0065053D" w:rsidP="00094C33">
      <w:pPr>
        <w:suppressAutoHyphens w:val="0"/>
        <w:ind w:left="4395"/>
        <w:rPr>
          <w:rFonts w:ascii="Times New Roman" w:hAnsi="Times New Roman" w:cs="Times New Roman"/>
          <w:b/>
          <w:sz w:val="24"/>
          <w:lang w:val="bg-BG" w:eastAsia="en-US"/>
        </w:rPr>
      </w:pPr>
      <w:r w:rsidRPr="00703F15">
        <w:rPr>
          <w:rFonts w:ascii="Times New Roman" w:hAnsi="Times New Roman" w:cs="Times New Roman"/>
          <w:b/>
          <w:sz w:val="24"/>
          <w:lang w:val="bg-BG" w:eastAsia="en-US"/>
        </w:rPr>
        <w:t>КОМИСИЯТА ЗА ФИНАНСОВ НАДЗОР</w:t>
      </w:r>
    </w:p>
    <w:p w14:paraId="0A53F809" w14:textId="77777777" w:rsidR="0065053D" w:rsidRPr="00703F15" w:rsidRDefault="0065053D" w:rsidP="00094C33">
      <w:pPr>
        <w:widowControl w:val="0"/>
        <w:suppressAutoHyphens w:val="0"/>
        <w:ind w:left="4395"/>
        <w:jc w:val="both"/>
        <w:rPr>
          <w:rFonts w:ascii="Times New Roman" w:hAnsi="Times New Roman" w:cs="Times New Roman"/>
          <w:b/>
          <w:bCs/>
          <w:sz w:val="24"/>
          <w:lang w:val="bg-BG" w:eastAsia="bg-BG"/>
        </w:rPr>
      </w:pPr>
      <w:r w:rsidRPr="00703F15">
        <w:rPr>
          <w:rFonts w:ascii="Times New Roman" w:hAnsi="Times New Roman" w:cs="Times New Roman"/>
          <w:sz w:val="24"/>
          <w:lang w:val="bg-BG" w:eastAsia="en-US"/>
        </w:rPr>
        <w:t>ГР. СОФИЯ, УЛ. „БУДАПЕЩА” № 16</w:t>
      </w:r>
    </w:p>
    <w:p w14:paraId="525F2CD6" w14:textId="77777777" w:rsidR="0065053D" w:rsidRPr="00703F15" w:rsidRDefault="0065053D" w:rsidP="00094C33">
      <w:pPr>
        <w:rPr>
          <w:rFonts w:ascii="Times New Roman" w:hAnsi="Times New Roman" w:cs="Times New Roman"/>
          <w:b/>
          <w:i/>
          <w:iCs/>
          <w:sz w:val="24"/>
          <w:lang w:val="bg-BG"/>
        </w:rPr>
      </w:pPr>
    </w:p>
    <w:p w14:paraId="2847F718" w14:textId="77777777" w:rsidR="0065053D" w:rsidRPr="00703F15" w:rsidRDefault="0065053D" w:rsidP="00094C33">
      <w:pPr>
        <w:rPr>
          <w:rFonts w:ascii="Times New Roman" w:hAnsi="Times New Roman" w:cs="Times New Roman"/>
          <w:b/>
          <w:i/>
          <w:iCs/>
          <w:sz w:val="24"/>
          <w:lang w:val="bg-BG"/>
        </w:rPr>
      </w:pPr>
    </w:p>
    <w:p w14:paraId="6BDF1607" w14:textId="77777777" w:rsidR="0065053D" w:rsidRPr="00703F15" w:rsidRDefault="0065053D" w:rsidP="00094C33">
      <w:pPr>
        <w:suppressAutoHyphens w:val="0"/>
        <w:contextualSpacing/>
        <w:jc w:val="center"/>
        <w:rPr>
          <w:rFonts w:ascii="Times New Roman" w:eastAsia="Calibri" w:hAnsi="Times New Roman" w:cs="Times New Roman"/>
          <w:b/>
          <w:sz w:val="24"/>
          <w:lang w:val="bg-BG"/>
        </w:rPr>
      </w:pPr>
      <w:r w:rsidRPr="00703F15">
        <w:rPr>
          <w:rFonts w:ascii="Times New Roman" w:eastAsia="Calibri" w:hAnsi="Times New Roman" w:cs="Times New Roman"/>
          <w:b/>
          <w:sz w:val="24"/>
          <w:lang w:val="bg-BG"/>
        </w:rPr>
        <w:t>Ц Е Н О В О   П Р Е Д Л О Ж Е Н И Е</w:t>
      </w:r>
    </w:p>
    <w:p w14:paraId="685D013A" w14:textId="77777777" w:rsidR="0065053D" w:rsidRPr="00703F15" w:rsidRDefault="0065053D" w:rsidP="00094C33">
      <w:pPr>
        <w:suppressAutoHyphens w:val="0"/>
        <w:contextualSpacing/>
        <w:jc w:val="center"/>
        <w:rPr>
          <w:rFonts w:ascii="Times New Roman" w:hAnsi="Times New Roman" w:cs="Times New Roman"/>
          <w:sz w:val="24"/>
          <w:lang w:val="bg-BG" w:eastAsia="bg-BG"/>
        </w:rPr>
      </w:pPr>
    </w:p>
    <w:p w14:paraId="5305037B" w14:textId="77777777" w:rsidR="0065053D" w:rsidRPr="00703F15" w:rsidRDefault="0065053D" w:rsidP="00094C33">
      <w:pPr>
        <w:widowControl w:val="0"/>
        <w:suppressAutoHyphens w:val="0"/>
        <w:rPr>
          <w:rFonts w:ascii="Times New Roman" w:hAnsi="Times New Roman" w:cs="Times New Roman"/>
          <w:sz w:val="24"/>
          <w:lang w:val="bg-BG" w:eastAsia="bg-BG"/>
        </w:rPr>
      </w:pPr>
    </w:p>
    <w:p w14:paraId="026377BB" w14:textId="77777777" w:rsidR="0065053D" w:rsidRPr="00703F15" w:rsidRDefault="0065053D" w:rsidP="00094C33">
      <w:pPr>
        <w:widowControl w:val="0"/>
        <w:suppressAutoHyphens w:val="0"/>
        <w:rPr>
          <w:rFonts w:ascii="Times New Roman" w:hAnsi="Times New Roman" w:cs="Times New Roman"/>
          <w:sz w:val="24"/>
          <w:lang w:val="bg-BG" w:eastAsia="bg-BG"/>
        </w:rPr>
      </w:pPr>
      <w:r w:rsidRPr="00703F15">
        <w:rPr>
          <w:rFonts w:ascii="Times New Roman" w:hAnsi="Times New Roman" w:cs="Times New Roman"/>
          <w:sz w:val="24"/>
          <w:lang w:val="bg-BG" w:eastAsia="bg-BG"/>
        </w:rPr>
        <w:t>от: .........................................................………………………..................................................</w:t>
      </w:r>
    </w:p>
    <w:p w14:paraId="3CF4DF94" w14:textId="77777777" w:rsidR="0065053D" w:rsidRPr="00703F15" w:rsidRDefault="0065053D" w:rsidP="00AC1CC0">
      <w:pPr>
        <w:widowControl w:val="0"/>
        <w:suppressAutoHyphens w:val="0"/>
        <w:jc w:val="center"/>
        <w:rPr>
          <w:rFonts w:ascii="Times New Roman" w:hAnsi="Times New Roman" w:cs="Times New Roman"/>
          <w:sz w:val="22"/>
          <w:szCs w:val="22"/>
          <w:lang w:val="bg-BG" w:eastAsia="bg-BG"/>
        </w:rPr>
      </w:pPr>
      <w:r w:rsidRPr="00703F15">
        <w:rPr>
          <w:rFonts w:ascii="Times New Roman" w:hAnsi="Times New Roman" w:cs="Times New Roman"/>
          <w:i/>
          <w:iCs/>
          <w:sz w:val="22"/>
          <w:szCs w:val="22"/>
          <w:lang w:val="bg-BG" w:eastAsia="bg-BG"/>
        </w:rPr>
        <w:t>/наименование на участника, ЕИК/БУЛСТАТ/ЕГН /</w:t>
      </w:r>
    </w:p>
    <w:p w14:paraId="193215C6" w14:textId="77777777" w:rsidR="0065053D" w:rsidRPr="00703F15" w:rsidRDefault="0065053D" w:rsidP="00094C33">
      <w:pPr>
        <w:widowControl w:val="0"/>
        <w:suppressAutoHyphens w:val="0"/>
        <w:rPr>
          <w:rFonts w:ascii="Times New Roman" w:hAnsi="Times New Roman" w:cs="Times New Roman"/>
          <w:sz w:val="24"/>
          <w:lang w:val="bg-BG" w:eastAsia="bg-BG"/>
        </w:rPr>
      </w:pPr>
      <w:r w:rsidRPr="00703F15">
        <w:rPr>
          <w:rFonts w:ascii="Times New Roman" w:hAnsi="Times New Roman" w:cs="Times New Roman"/>
          <w:sz w:val="24"/>
          <w:lang w:val="bg-BG" w:eastAsia="bg-BG"/>
        </w:rPr>
        <w:t>представлявано от: ………………………………………......................................................</w:t>
      </w:r>
    </w:p>
    <w:p w14:paraId="317A11B7" w14:textId="77777777" w:rsidR="0065053D" w:rsidRPr="00703F15" w:rsidRDefault="0065053D" w:rsidP="00094C33">
      <w:pPr>
        <w:widowControl w:val="0"/>
        <w:suppressAutoHyphens w:val="0"/>
        <w:jc w:val="center"/>
        <w:rPr>
          <w:rFonts w:ascii="Times New Roman" w:hAnsi="Times New Roman" w:cs="Times New Roman"/>
          <w:sz w:val="24"/>
          <w:lang w:val="bg-BG" w:eastAsia="bg-BG"/>
        </w:rPr>
      </w:pPr>
      <w:r w:rsidRPr="00703F15">
        <w:rPr>
          <w:rFonts w:ascii="Times New Roman" w:hAnsi="Times New Roman" w:cs="Times New Roman"/>
          <w:i/>
          <w:iCs/>
          <w:sz w:val="24"/>
          <w:lang w:val="bg-BG" w:eastAsia="bg-BG"/>
        </w:rPr>
        <w:t>/</w:t>
      </w:r>
      <w:r w:rsidR="00AC1CC0" w:rsidRPr="00703F15">
        <w:rPr>
          <w:rFonts w:ascii="Times New Roman" w:hAnsi="Times New Roman" w:cs="Times New Roman"/>
          <w:i/>
          <w:sz w:val="20"/>
          <w:szCs w:val="20"/>
          <w:lang w:val="bg-BG"/>
        </w:rPr>
        <w:t>собствено, бащино и фамилно име</w:t>
      </w:r>
      <w:r w:rsidRPr="00703F15">
        <w:rPr>
          <w:rFonts w:ascii="Times New Roman" w:hAnsi="Times New Roman" w:cs="Times New Roman"/>
          <w:i/>
          <w:iCs/>
          <w:sz w:val="24"/>
          <w:lang w:val="bg-BG" w:eastAsia="bg-BG"/>
        </w:rPr>
        <w:t>/</w:t>
      </w:r>
    </w:p>
    <w:p w14:paraId="33066994" w14:textId="77777777" w:rsidR="00AC1CC0" w:rsidRPr="00703F15" w:rsidRDefault="00AC1CC0" w:rsidP="00AC1CC0">
      <w:pPr>
        <w:jc w:val="both"/>
        <w:rPr>
          <w:rFonts w:ascii="Times New Roman" w:eastAsia="PMingLiU" w:hAnsi="Times New Roman" w:cs="Times New Roman"/>
          <w:i/>
          <w:sz w:val="24"/>
          <w:szCs w:val="20"/>
          <w:vertAlign w:val="superscript"/>
          <w:lang w:val="bg-BG" w:eastAsia="bg-BG"/>
        </w:rPr>
      </w:pPr>
      <w:r w:rsidRPr="00703F15">
        <w:rPr>
          <w:rFonts w:ascii="Times New Roman" w:hAnsi="Times New Roman" w:cs="Times New Roman"/>
          <w:sz w:val="24"/>
          <w:lang w:val="bg-BG"/>
        </w:rPr>
        <w:t>в качеството ми на ................................................................................................................</w:t>
      </w:r>
      <w:r w:rsidRPr="00703F15">
        <w:rPr>
          <w:rFonts w:ascii="Times New Roman" w:eastAsia="PMingLiU" w:hAnsi="Times New Roman" w:cs="Times New Roman"/>
          <w:i/>
          <w:sz w:val="24"/>
          <w:szCs w:val="20"/>
          <w:vertAlign w:val="superscript"/>
          <w:lang w:val="bg-BG" w:eastAsia="bg-BG"/>
        </w:rPr>
        <w:t xml:space="preserve"> </w:t>
      </w:r>
    </w:p>
    <w:p w14:paraId="180D3347" w14:textId="77777777" w:rsidR="00AC1CC0" w:rsidRPr="00703F15" w:rsidRDefault="00AC1CC0" w:rsidP="00AC1CC0">
      <w:pPr>
        <w:spacing w:after="120"/>
        <w:jc w:val="center"/>
        <w:rPr>
          <w:rFonts w:ascii="Times New Roman" w:hAnsi="Times New Roman" w:cs="Times New Roman"/>
          <w:i/>
          <w:sz w:val="20"/>
          <w:szCs w:val="20"/>
          <w:lang w:val="bg-BG"/>
        </w:rPr>
      </w:pPr>
      <w:r w:rsidRPr="00703F15">
        <w:rPr>
          <w:rFonts w:ascii="Times New Roman" w:hAnsi="Times New Roman" w:cs="Times New Roman"/>
          <w:i/>
          <w:sz w:val="20"/>
          <w:szCs w:val="20"/>
          <w:lang w:val="bg-BG"/>
        </w:rPr>
        <w:t>(посочва се длъжността и качеството, в което лицето има право да представлява и управлява - напр. изпълнителен директор, управител или др.)</w:t>
      </w:r>
    </w:p>
    <w:p w14:paraId="4D74DC78" w14:textId="77777777" w:rsidR="0065053D" w:rsidRPr="00703F15" w:rsidRDefault="0065053D" w:rsidP="00094C33">
      <w:pPr>
        <w:widowControl w:val="0"/>
        <w:suppressAutoHyphens w:val="0"/>
        <w:rPr>
          <w:rFonts w:ascii="Times New Roman" w:hAnsi="Times New Roman" w:cs="Times New Roman"/>
          <w:sz w:val="24"/>
          <w:lang w:val="bg-BG" w:eastAsia="bg-BG"/>
        </w:rPr>
      </w:pPr>
      <w:r w:rsidRPr="00703F15">
        <w:rPr>
          <w:rFonts w:ascii="Times New Roman" w:hAnsi="Times New Roman" w:cs="Times New Roman"/>
          <w:sz w:val="24"/>
          <w:lang w:val="bg-BG" w:eastAsia="bg-BG"/>
        </w:rPr>
        <w:t>адрес на участника: ………………………………………….................................................</w:t>
      </w:r>
    </w:p>
    <w:p w14:paraId="173AD1D8" w14:textId="77777777" w:rsidR="0065053D" w:rsidRPr="00703F15" w:rsidRDefault="0065053D" w:rsidP="00094C33">
      <w:pPr>
        <w:widowControl w:val="0"/>
        <w:suppressAutoHyphens w:val="0"/>
        <w:jc w:val="center"/>
        <w:rPr>
          <w:rFonts w:ascii="Times New Roman" w:hAnsi="Times New Roman" w:cs="Times New Roman"/>
          <w:sz w:val="22"/>
          <w:szCs w:val="22"/>
          <w:lang w:val="bg-BG" w:eastAsia="bg-BG"/>
        </w:rPr>
      </w:pPr>
      <w:r w:rsidRPr="00703F15">
        <w:rPr>
          <w:rFonts w:ascii="Times New Roman" w:hAnsi="Times New Roman" w:cs="Times New Roman"/>
          <w:i/>
          <w:iCs/>
          <w:sz w:val="22"/>
          <w:szCs w:val="22"/>
          <w:lang w:val="bg-BG" w:eastAsia="bg-BG"/>
        </w:rPr>
        <w:t>/п.код, град, община, квартал, бул./ул. № бл. ап./</w:t>
      </w:r>
    </w:p>
    <w:p w14:paraId="469114AC" w14:textId="77777777" w:rsidR="0065053D" w:rsidRPr="00703F15" w:rsidRDefault="0065053D" w:rsidP="00094C33">
      <w:pPr>
        <w:widowControl w:val="0"/>
        <w:suppressAutoHyphens w:val="0"/>
        <w:rPr>
          <w:rFonts w:ascii="Times New Roman" w:hAnsi="Times New Roman" w:cs="Times New Roman"/>
          <w:sz w:val="24"/>
          <w:lang w:val="bg-BG" w:eastAsia="bg-BG"/>
        </w:rPr>
      </w:pPr>
    </w:p>
    <w:p w14:paraId="46D2F615" w14:textId="77777777" w:rsidR="0065053D" w:rsidRPr="00703F15" w:rsidRDefault="0065053D" w:rsidP="00094C33">
      <w:pPr>
        <w:widowControl w:val="0"/>
        <w:suppressAutoHyphens w:val="0"/>
        <w:rPr>
          <w:rFonts w:ascii="Times New Roman" w:hAnsi="Times New Roman" w:cs="Times New Roman"/>
          <w:sz w:val="24"/>
          <w:lang w:val="bg-BG" w:eastAsia="bg-BG"/>
        </w:rPr>
      </w:pPr>
    </w:p>
    <w:p w14:paraId="2637572D" w14:textId="77777777" w:rsidR="0065053D" w:rsidRPr="00703F15" w:rsidRDefault="0065053D" w:rsidP="00094C33">
      <w:pPr>
        <w:ind w:firstLine="720"/>
        <w:rPr>
          <w:rFonts w:ascii="Times New Roman" w:hAnsi="Times New Roman" w:cs="Times New Roman"/>
          <w:b/>
          <w:bCs/>
          <w:sz w:val="24"/>
          <w:lang w:val="bg-BG"/>
        </w:rPr>
      </w:pPr>
      <w:r w:rsidRPr="00703F15">
        <w:rPr>
          <w:rFonts w:ascii="Times New Roman" w:hAnsi="Times New Roman" w:cs="Times New Roman"/>
          <w:b/>
          <w:bCs/>
          <w:sz w:val="24"/>
          <w:lang w:val="bg-BG"/>
        </w:rPr>
        <w:t>УВАЖАЕМИ ДАМИ И ГОСПОДА,</w:t>
      </w:r>
    </w:p>
    <w:p w14:paraId="34182121" w14:textId="77777777" w:rsidR="0065053D" w:rsidRPr="00703F15" w:rsidRDefault="0065053D" w:rsidP="00094C33">
      <w:pPr>
        <w:ind w:firstLine="708"/>
        <w:jc w:val="both"/>
        <w:rPr>
          <w:rFonts w:ascii="Times New Roman" w:hAnsi="Times New Roman" w:cs="Times New Roman"/>
          <w:sz w:val="24"/>
          <w:lang w:val="bg-BG"/>
        </w:rPr>
      </w:pPr>
    </w:p>
    <w:p w14:paraId="1CBBC948" w14:textId="77777777" w:rsidR="002C28E8" w:rsidRPr="00703F15" w:rsidRDefault="0065053D" w:rsidP="00094C33">
      <w:pPr>
        <w:pStyle w:val="ListParagraph"/>
        <w:ind w:left="0" w:firstLine="708"/>
        <w:jc w:val="both"/>
        <w:rPr>
          <w:rFonts w:ascii="Times New Roman" w:hAnsi="Times New Roman" w:cs="Times New Roman"/>
          <w:sz w:val="24"/>
          <w:lang w:val="bg-BG"/>
        </w:rPr>
      </w:pPr>
      <w:r w:rsidRPr="00703F15">
        <w:rPr>
          <w:rFonts w:ascii="Times New Roman" w:hAnsi="Times New Roman" w:cs="Times New Roman"/>
          <w:sz w:val="24"/>
          <w:lang w:val="bg-BG"/>
        </w:rPr>
        <w:t xml:space="preserve">Във връзка с обявената обществена поръчка с предмет: </w:t>
      </w:r>
    </w:p>
    <w:p w14:paraId="6B257DE9" w14:textId="77777777" w:rsidR="002C28E8" w:rsidRPr="00703F15" w:rsidRDefault="0065053D" w:rsidP="002C28E8">
      <w:pPr>
        <w:pStyle w:val="ListParagraph"/>
        <w:ind w:left="0"/>
        <w:jc w:val="both"/>
        <w:rPr>
          <w:rFonts w:ascii="Times New Roman" w:hAnsi="Times New Roman" w:cs="Times New Roman"/>
          <w:sz w:val="24"/>
          <w:lang w:val="bg-BG"/>
        </w:rPr>
      </w:pPr>
      <w:r w:rsidRPr="00703F15">
        <w:rPr>
          <w:rFonts w:ascii="Times New Roman" w:hAnsi="Times New Roman" w:cs="Times New Roman"/>
          <w:sz w:val="24"/>
          <w:lang w:val="bg-BG"/>
        </w:rPr>
        <w:t>„</w:t>
      </w:r>
      <w:r w:rsidR="002C28E8" w:rsidRPr="00703F15">
        <w:rPr>
          <w:rFonts w:ascii="Times New Roman" w:hAnsi="Times New Roman" w:cs="Times New Roman"/>
          <w:bCs/>
          <w:sz w:val="24"/>
          <w:lang w:val="bg-BG"/>
        </w:rPr>
        <w:t xml:space="preserve">.................................................................................................................................................“ </w:t>
      </w:r>
      <w:r w:rsidRPr="00703F15">
        <w:rPr>
          <w:rFonts w:ascii="Times New Roman" w:hAnsi="Times New Roman" w:cs="Times New Roman"/>
          <w:sz w:val="24"/>
          <w:lang w:val="bg-BG"/>
        </w:rPr>
        <w:t xml:space="preserve">, </w:t>
      </w:r>
    </w:p>
    <w:p w14:paraId="185C3AAC" w14:textId="77777777" w:rsidR="002C28E8" w:rsidRPr="00703F15" w:rsidRDefault="002C28E8" w:rsidP="002C28E8">
      <w:pPr>
        <w:pStyle w:val="ListParagraph"/>
        <w:ind w:left="0"/>
        <w:jc w:val="both"/>
        <w:rPr>
          <w:rFonts w:ascii="Times New Roman" w:hAnsi="Times New Roman" w:cs="Times New Roman"/>
          <w:sz w:val="24"/>
          <w:lang w:val="bg-BG"/>
        </w:rPr>
      </w:pPr>
    </w:p>
    <w:p w14:paraId="2543A909" w14:textId="77777777" w:rsidR="0065053D" w:rsidRPr="00703F15" w:rsidRDefault="0065053D" w:rsidP="002C28E8">
      <w:pPr>
        <w:jc w:val="both"/>
        <w:rPr>
          <w:rFonts w:ascii="Times New Roman" w:hAnsi="Times New Roman" w:cs="Times New Roman"/>
          <w:sz w:val="24"/>
          <w:lang w:val="bg-BG"/>
        </w:rPr>
      </w:pPr>
      <w:r w:rsidRPr="00703F15">
        <w:rPr>
          <w:rFonts w:ascii="Times New Roman" w:hAnsi="Times New Roman" w:cs="Times New Roman"/>
          <w:sz w:val="24"/>
          <w:lang w:val="bg-BG"/>
        </w:rPr>
        <w:t>представям нашето ценово предложение</w:t>
      </w:r>
      <w:r w:rsidR="004F2075" w:rsidRPr="00703F15">
        <w:rPr>
          <w:rFonts w:ascii="Times New Roman" w:hAnsi="Times New Roman" w:cs="Times New Roman"/>
          <w:sz w:val="24"/>
          <w:lang w:val="bg-BG"/>
        </w:rPr>
        <w:t xml:space="preserve"> за изпълнение на поръчката</w:t>
      </w:r>
      <w:r w:rsidRPr="00703F15">
        <w:rPr>
          <w:rFonts w:ascii="Times New Roman" w:hAnsi="Times New Roman" w:cs="Times New Roman"/>
          <w:sz w:val="24"/>
          <w:lang w:val="bg-BG"/>
        </w:rPr>
        <w:t>, както следва:</w:t>
      </w:r>
    </w:p>
    <w:p w14:paraId="2FB87BDD" w14:textId="77777777" w:rsidR="004F2075" w:rsidRPr="00703F15" w:rsidRDefault="004F2075" w:rsidP="002C28E8">
      <w:pPr>
        <w:jc w:val="both"/>
        <w:rPr>
          <w:rFonts w:ascii="Times New Roman" w:hAnsi="Times New Roman" w:cs="Times New Roman"/>
          <w:sz w:val="24"/>
          <w:lang w:val="bg-BG"/>
        </w:rPr>
      </w:pPr>
    </w:p>
    <w:p w14:paraId="53748C99" w14:textId="50E9ED6E" w:rsidR="0065053D" w:rsidRPr="00703F15" w:rsidRDefault="004F2075" w:rsidP="0056179F">
      <w:pPr>
        <w:pStyle w:val="NumPar2"/>
        <w:numPr>
          <w:ilvl w:val="0"/>
          <w:numId w:val="83"/>
        </w:numPr>
        <w:outlineLvl w:val="0"/>
        <w:rPr>
          <w:color w:val="000000"/>
        </w:rPr>
      </w:pPr>
      <w:r w:rsidRPr="00703F15">
        <w:rPr>
          <w:b/>
        </w:rPr>
        <w:t>Обща</w:t>
      </w:r>
      <w:r w:rsidRPr="00703F15">
        <w:rPr>
          <w:b/>
          <w:color w:val="000000"/>
        </w:rPr>
        <w:t xml:space="preserve"> предлагана цена за изпълнение на цялата обществена поръчка</w:t>
      </w:r>
      <w:r w:rsidRPr="00703F15">
        <w:rPr>
          <w:b/>
        </w:rPr>
        <w:t xml:space="preserve">: </w:t>
      </w:r>
      <w:r w:rsidRPr="00703F15">
        <w:rPr>
          <w:i/>
          <w:color w:val="000000"/>
        </w:rPr>
        <w:t xml:space="preserve">………………(словом:……… … ………………………………………………….) </w:t>
      </w:r>
      <w:r w:rsidRPr="00703F15">
        <w:rPr>
          <w:color w:val="000000"/>
        </w:rPr>
        <w:t>лв. без вкл. ДДС.</w:t>
      </w:r>
    </w:p>
    <w:p w14:paraId="3946843B" w14:textId="77777777" w:rsidR="009712D9" w:rsidRPr="00703F15" w:rsidRDefault="009712D9" w:rsidP="009712D9">
      <w:pPr>
        <w:rPr>
          <w:lang w:val="bg-BG" w:eastAsia="bg-BG"/>
        </w:rPr>
      </w:pPr>
    </w:p>
    <w:p w14:paraId="3942B614" w14:textId="2E1F3D9F" w:rsidR="004F2075" w:rsidRPr="00703F15" w:rsidRDefault="009712D9" w:rsidP="009712D9">
      <w:pPr>
        <w:pStyle w:val="NumPar2"/>
        <w:numPr>
          <w:ilvl w:val="0"/>
          <w:numId w:val="83"/>
        </w:numPr>
        <w:outlineLvl w:val="0"/>
        <w:rPr>
          <w:b/>
        </w:rPr>
      </w:pPr>
      <w:r w:rsidRPr="00703F15">
        <w:rPr>
          <w:b/>
        </w:rPr>
        <w:t>В общата цена се включва и цената на обученията в Етап 1 и Етап 2 от Техническото задание, както следва:</w:t>
      </w:r>
    </w:p>
    <w:p w14:paraId="5B44E67C" w14:textId="77777777" w:rsidR="009712D9" w:rsidRPr="00703F15" w:rsidRDefault="009712D9" w:rsidP="009712D9">
      <w:pPr>
        <w:pStyle w:val="NumPar2"/>
        <w:numPr>
          <w:ilvl w:val="1"/>
          <w:numId w:val="83"/>
        </w:numPr>
        <w:outlineLvl w:val="0"/>
        <w:rPr>
          <w:lang w:bidi="bg-BG"/>
        </w:rPr>
      </w:pPr>
      <w:r w:rsidRPr="00703F15">
        <w:rPr>
          <w:lang w:bidi="bg-BG"/>
        </w:rPr>
        <w:t>Обучение на служителите по дейност 6 на етап І в размер на ………………… лв. без ДДС;</w:t>
      </w:r>
    </w:p>
    <w:p w14:paraId="189AA243" w14:textId="25918916" w:rsidR="009712D9" w:rsidRPr="00703F15" w:rsidRDefault="009712D9" w:rsidP="009712D9">
      <w:pPr>
        <w:pStyle w:val="NumPar2"/>
        <w:numPr>
          <w:ilvl w:val="1"/>
          <w:numId w:val="83"/>
        </w:numPr>
        <w:outlineLvl w:val="0"/>
        <w:rPr>
          <w:lang w:bidi="bg-BG"/>
        </w:rPr>
      </w:pPr>
      <w:r w:rsidRPr="00703F15">
        <w:rPr>
          <w:lang w:bidi="bg-BG"/>
        </w:rPr>
        <w:t>Обучение на служителите по дейност 3 на етап ІІ в размер на ………………… лв. без ДДС.</w:t>
      </w:r>
    </w:p>
    <w:p w14:paraId="57FCC4A4" w14:textId="77777777" w:rsidR="009712D9" w:rsidRPr="00703F15" w:rsidRDefault="009712D9" w:rsidP="009712D9">
      <w:pPr>
        <w:rPr>
          <w:lang w:val="bg-BG" w:eastAsia="bg-BG"/>
        </w:rPr>
      </w:pPr>
    </w:p>
    <w:p w14:paraId="656DA8BF" w14:textId="77777777" w:rsidR="004F2075" w:rsidRPr="00703F15" w:rsidRDefault="004F2075" w:rsidP="004F2075">
      <w:pPr>
        <w:autoSpaceDE w:val="0"/>
        <w:autoSpaceDN w:val="0"/>
        <w:adjustRightInd w:val="0"/>
        <w:ind w:firstLine="720"/>
        <w:jc w:val="both"/>
        <w:rPr>
          <w:rFonts w:ascii="Times New Roman" w:hAnsi="Times New Roman" w:cs="Times New Roman"/>
          <w:sz w:val="24"/>
          <w:lang w:val="bg-BG"/>
        </w:rPr>
      </w:pPr>
      <w:r w:rsidRPr="00703F15">
        <w:rPr>
          <w:rFonts w:ascii="Times New Roman" w:eastAsia="MS Mincho" w:hAnsi="Times New Roman" w:cs="Times New Roman"/>
          <w:sz w:val="24"/>
          <w:lang w:val="bg-BG"/>
        </w:rPr>
        <w:t>Предлаганата от нас цена включва всички разходи за изпълнение на дейностите по обществената поръчка, включително разходите за гаранционна поддръжка, транспортни разходи до мястото на изпълнение и други.</w:t>
      </w:r>
    </w:p>
    <w:p w14:paraId="3AEFA3B2" w14:textId="77777777" w:rsidR="004F2075" w:rsidRPr="00703F15" w:rsidRDefault="004F2075" w:rsidP="004F2075">
      <w:pPr>
        <w:autoSpaceDE w:val="0"/>
        <w:autoSpaceDN w:val="0"/>
        <w:adjustRightInd w:val="0"/>
        <w:ind w:firstLine="720"/>
        <w:jc w:val="both"/>
        <w:rPr>
          <w:rFonts w:ascii="Times New Roman" w:hAnsi="Times New Roman" w:cs="Times New Roman"/>
          <w:sz w:val="24"/>
          <w:lang w:val="bg-BG"/>
        </w:rPr>
      </w:pPr>
      <w:r w:rsidRPr="00703F15">
        <w:rPr>
          <w:rFonts w:ascii="Times New Roman" w:hAnsi="Times New Roman" w:cs="Times New Roman"/>
          <w:sz w:val="24"/>
          <w:lang w:val="bg-BG"/>
        </w:rPr>
        <w:t>Съгласни сме при несъответствие между стойността в цифри и изписаната с думи за вярна да се приема стойността, изписана с думи.</w:t>
      </w:r>
    </w:p>
    <w:p w14:paraId="1667A441" w14:textId="77777777" w:rsidR="004F2075" w:rsidRPr="00703F15" w:rsidRDefault="004F2075" w:rsidP="004F2075">
      <w:pPr>
        <w:autoSpaceDE w:val="0"/>
        <w:autoSpaceDN w:val="0"/>
        <w:adjustRightInd w:val="0"/>
        <w:ind w:firstLine="720"/>
        <w:jc w:val="both"/>
        <w:rPr>
          <w:rFonts w:ascii="Times New Roman" w:hAnsi="Times New Roman" w:cs="Times New Roman"/>
          <w:sz w:val="24"/>
          <w:lang w:val="bg-BG"/>
        </w:rPr>
      </w:pPr>
      <w:r w:rsidRPr="00703F15">
        <w:rPr>
          <w:rFonts w:ascii="Times New Roman" w:hAnsi="Times New Roman" w:cs="Times New Roman"/>
          <w:sz w:val="24"/>
          <w:lang w:val="bg-BG"/>
        </w:rPr>
        <w:t>Съгласни сме при несъответствие между посочените единични цени и общата цена за изпълнение на поръчката, да се приемат за верни посочените единични цени и да се преизчислява общата цена на база единичните цени.</w:t>
      </w:r>
    </w:p>
    <w:p w14:paraId="21151B1F" w14:textId="77777777" w:rsidR="0065053D" w:rsidRPr="00703F15" w:rsidRDefault="0065053D" w:rsidP="00094C33">
      <w:pPr>
        <w:autoSpaceDE w:val="0"/>
        <w:autoSpaceDN w:val="0"/>
        <w:adjustRightInd w:val="0"/>
        <w:ind w:firstLine="720"/>
        <w:jc w:val="both"/>
        <w:rPr>
          <w:rFonts w:ascii="Times New Roman" w:hAnsi="Times New Roman" w:cs="Times New Roman"/>
          <w:sz w:val="24"/>
          <w:lang w:val="bg-BG"/>
        </w:rPr>
      </w:pPr>
      <w:r w:rsidRPr="00703F15">
        <w:rPr>
          <w:rFonts w:ascii="Times New Roman" w:hAnsi="Times New Roman" w:cs="Times New Roman"/>
          <w:sz w:val="24"/>
          <w:lang w:val="bg-BG"/>
        </w:rPr>
        <w:t>Предложенията, направени в настоящата ценова оферта, ще останат непроменени през целия срок на договора за обществената поръчка.</w:t>
      </w:r>
    </w:p>
    <w:p w14:paraId="41BE2F01" w14:textId="77777777" w:rsidR="0065053D" w:rsidRPr="00703F15" w:rsidRDefault="0065053D" w:rsidP="00094C33">
      <w:pPr>
        <w:ind w:firstLine="708"/>
        <w:jc w:val="both"/>
        <w:rPr>
          <w:rFonts w:ascii="Times New Roman" w:hAnsi="Times New Roman" w:cs="Times New Roman"/>
          <w:sz w:val="24"/>
          <w:lang w:val="bg-BG"/>
        </w:rPr>
      </w:pPr>
    </w:p>
    <w:tbl>
      <w:tblPr>
        <w:tblW w:w="9278" w:type="dxa"/>
        <w:tblLayout w:type="fixed"/>
        <w:tblLook w:val="04A0" w:firstRow="1" w:lastRow="0" w:firstColumn="1" w:lastColumn="0" w:noHBand="0" w:noVBand="1"/>
      </w:tblPr>
      <w:tblGrid>
        <w:gridCol w:w="5688"/>
        <w:gridCol w:w="3590"/>
      </w:tblGrid>
      <w:tr w:rsidR="004F2075" w:rsidRPr="00703F15" w14:paraId="0AA10DF7" w14:textId="77777777" w:rsidTr="00A65067">
        <w:trPr>
          <w:trHeight w:val="414"/>
        </w:trPr>
        <w:tc>
          <w:tcPr>
            <w:tcW w:w="5688" w:type="dxa"/>
            <w:hideMark/>
          </w:tcPr>
          <w:p w14:paraId="381E22CA" w14:textId="77777777" w:rsidR="004F2075" w:rsidRPr="00703F15" w:rsidRDefault="004F2075" w:rsidP="00A65067">
            <w:pPr>
              <w:widowControl w:val="0"/>
              <w:suppressAutoHyphens w:val="0"/>
              <w:jc w:val="right"/>
              <w:rPr>
                <w:rFonts w:ascii="Times New Roman" w:hAnsi="Times New Roman" w:cs="Times New Roman"/>
                <w:b/>
                <w:bCs/>
                <w:sz w:val="24"/>
                <w:lang w:val="bg-BG" w:eastAsia="bg-BG"/>
              </w:rPr>
            </w:pPr>
            <w:r w:rsidRPr="00703F15">
              <w:rPr>
                <w:rFonts w:ascii="Times New Roman" w:hAnsi="Times New Roman" w:cs="Times New Roman"/>
                <w:b/>
                <w:bCs/>
                <w:sz w:val="24"/>
                <w:lang w:val="bg-BG" w:eastAsia="bg-BG"/>
              </w:rPr>
              <w:t>Дата:</w:t>
            </w:r>
          </w:p>
        </w:tc>
        <w:tc>
          <w:tcPr>
            <w:tcW w:w="3590" w:type="dxa"/>
            <w:hideMark/>
          </w:tcPr>
          <w:p w14:paraId="772968A9" w14:textId="77777777" w:rsidR="004F2075" w:rsidRPr="00703F15" w:rsidRDefault="004F2075" w:rsidP="00A65067">
            <w:pPr>
              <w:widowControl w:val="0"/>
              <w:suppressAutoHyphens w:val="0"/>
              <w:jc w:val="right"/>
              <w:rPr>
                <w:rFonts w:ascii="Times New Roman" w:hAnsi="Times New Roman" w:cs="Times New Roman"/>
                <w:bCs/>
                <w:sz w:val="24"/>
                <w:lang w:val="bg-BG" w:eastAsia="bg-BG"/>
              </w:rPr>
            </w:pPr>
            <w:r w:rsidRPr="00703F15">
              <w:rPr>
                <w:rFonts w:ascii="Times New Roman" w:hAnsi="Times New Roman" w:cs="Times New Roman"/>
                <w:bCs/>
                <w:sz w:val="24"/>
                <w:lang w:val="bg-BG" w:eastAsia="bg-BG"/>
              </w:rPr>
              <w:t>......................................................</w:t>
            </w:r>
          </w:p>
        </w:tc>
      </w:tr>
      <w:tr w:rsidR="004F2075" w:rsidRPr="00703F15" w14:paraId="048998A8" w14:textId="77777777" w:rsidTr="00A65067">
        <w:trPr>
          <w:trHeight w:val="414"/>
        </w:trPr>
        <w:tc>
          <w:tcPr>
            <w:tcW w:w="5688" w:type="dxa"/>
            <w:hideMark/>
          </w:tcPr>
          <w:p w14:paraId="5FA165DD" w14:textId="77777777" w:rsidR="004F2075" w:rsidRPr="00703F15" w:rsidRDefault="004F2075" w:rsidP="00A65067">
            <w:pPr>
              <w:widowControl w:val="0"/>
              <w:suppressAutoHyphens w:val="0"/>
              <w:jc w:val="right"/>
              <w:rPr>
                <w:rFonts w:ascii="Times New Roman" w:hAnsi="Times New Roman" w:cs="Times New Roman"/>
                <w:b/>
                <w:bCs/>
                <w:sz w:val="24"/>
                <w:lang w:val="bg-BG" w:eastAsia="bg-BG"/>
              </w:rPr>
            </w:pPr>
            <w:r w:rsidRPr="00703F15">
              <w:rPr>
                <w:rFonts w:ascii="Times New Roman" w:hAnsi="Times New Roman" w:cs="Times New Roman"/>
                <w:b/>
                <w:bCs/>
                <w:sz w:val="24"/>
                <w:lang w:val="bg-BG" w:eastAsia="bg-BG"/>
              </w:rPr>
              <w:t>Име и фамилия на лицето, представляващо участника:</w:t>
            </w:r>
          </w:p>
        </w:tc>
        <w:tc>
          <w:tcPr>
            <w:tcW w:w="3590" w:type="dxa"/>
            <w:hideMark/>
          </w:tcPr>
          <w:p w14:paraId="4DCDC4C6" w14:textId="77777777" w:rsidR="004F2075" w:rsidRPr="00703F15" w:rsidRDefault="004F2075" w:rsidP="00A65067">
            <w:pPr>
              <w:widowControl w:val="0"/>
              <w:suppressAutoHyphens w:val="0"/>
              <w:jc w:val="right"/>
              <w:rPr>
                <w:rFonts w:ascii="Times New Roman" w:hAnsi="Times New Roman" w:cs="Times New Roman"/>
                <w:bCs/>
                <w:sz w:val="24"/>
                <w:lang w:val="bg-BG" w:eastAsia="bg-BG"/>
              </w:rPr>
            </w:pPr>
          </w:p>
          <w:p w14:paraId="6A02B293" w14:textId="77777777" w:rsidR="004F2075" w:rsidRPr="00703F15" w:rsidRDefault="004F2075" w:rsidP="00A65067">
            <w:pPr>
              <w:widowControl w:val="0"/>
              <w:suppressAutoHyphens w:val="0"/>
              <w:jc w:val="right"/>
              <w:rPr>
                <w:rFonts w:ascii="Times New Roman" w:hAnsi="Times New Roman" w:cs="Times New Roman"/>
                <w:bCs/>
                <w:sz w:val="24"/>
                <w:lang w:val="bg-BG" w:eastAsia="bg-BG"/>
              </w:rPr>
            </w:pPr>
            <w:r w:rsidRPr="00703F15">
              <w:rPr>
                <w:rFonts w:ascii="Times New Roman" w:hAnsi="Times New Roman" w:cs="Times New Roman"/>
                <w:bCs/>
                <w:sz w:val="24"/>
                <w:lang w:val="bg-BG" w:eastAsia="bg-BG"/>
              </w:rPr>
              <w:t>…………………………………..</w:t>
            </w:r>
          </w:p>
        </w:tc>
      </w:tr>
      <w:tr w:rsidR="004F2075" w:rsidRPr="00703F15" w14:paraId="14982DA9" w14:textId="77777777" w:rsidTr="00A65067">
        <w:trPr>
          <w:trHeight w:val="379"/>
        </w:trPr>
        <w:tc>
          <w:tcPr>
            <w:tcW w:w="5688" w:type="dxa"/>
            <w:hideMark/>
          </w:tcPr>
          <w:p w14:paraId="2DB2240C" w14:textId="77777777" w:rsidR="004F2075" w:rsidRPr="00703F15" w:rsidRDefault="004F2075" w:rsidP="00A65067">
            <w:pPr>
              <w:widowControl w:val="0"/>
              <w:suppressAutoHyphens w:val="0"/>
              <w:jc w:val="right"/>
              <w:rPr>
                <w:rFonts w:ascii="Times New Roman" w:hAnsi="Times New Roman" w:cs="Times New Roman"/>
                <w:b/>
                <w:bCs/>
                <w:sz w:val="24"/>
                <w:lang w:val="bg-BG" w:eastAsia="bg-BG"/>
              </w:rPr>
            </w:pPr>
          </w:p>
          <w:p w14:paraId="261DB0FC" w14:textId="77777777" w:rsidR="004F2075" w:rsidRPr="00703F15" w:rsidRDefault="004F2075" w:rsidP="00A65067">
            <w:pPr>
              <w:widowControl w:val="0"/>
              <w:suppressAutoHyphens w:val="0"/>
              <w:jc w:val="right"/>
              <w:rPr>
                <w:rFonts w:ascii="Times New Roman" w:hAnsi="Times New Roman" w:cs="Times New Roman"/>
                <w:b/>
                <w:bCs/>
                <w:sz w:val="24"/>
                <w:lang w:val="bg-BG" w:eastAsia="bg-BG"/>
              </w:rPr>
            </w:pPr>
            <w:r w:rsidRPr="00703F15">
              <w:rPr>
                <w:rFonts w:ascii="Times New Roman" w:hAnsi="Times New Roman" w:cs="Times New Roman"/>
                <w:b/>
                <w:bCs/>
                <w:sz w:val="24"/>
                <w:lang w:val="bg-BG" w:eastAsia="bg-BG"/>
              </w:rPr>
              <w:t xml:space="preserve">Подпис и печат: </w:t>
            </w:r>
          </w:p>
        </w:tc>
        <w:tc>
          <w:tcPr>
            <w:tcW w:w="3590" w:type="dxa"/>
            <w:hideMark/>
          </w:tcPr>
          <w:p w14:paraId="5C1B781B" w14:textId="77777777" w:rsidR="004F2075" w:rsidRPr="00703F15" w:rsidRDefault="004F2075" w:rsidP="00A65067">
            <w:pPr>
              <w:widowControl w:val="0"/>
              <w:suppressAutoHyphens w:val="0"/>
              <w:jc w:val="right"/>
              <w:rPr>
                <w:rFonts w:ascii="Times New Roman" w:hAnsi="Times New Roman" w:cs="Times New Roman"/>
                <w:bCs/>
                <w:sz w:val="24"/>
                <w:lang w:val="bg-BG" w:eastAsia="bg-BG"/>
              </w:rPr>
            </w:pPr>
          </w:p>
          <w:p w14:paraId="24DB855E" w14:textId="77777777" w:rsidR="004F2075" w:rsidRPr="00703F15" w:rsidRDefault="004F2075" w:rsidP="00A65067">
            <w:pPr>
              <w:widowControl w:val="0"/>
              <w:suppressAutoHyphens w:val="0"/>
              <w:jc w:val="right"/>
              <w:rPr>
                <w:rFonts w:ascii="Times New Roman" w:hAnsi="Times New Roman" w:cs="Times New Roman"/>
                <w:bCs/>
                <w:sz w:val="24"/>
                <w:lang w:val="bg-BG" w:eastAsia="bg-BG"/>
              </w:rPr>
            </w:pPr>
            <w:r w:rsidRPr="00703F15">
              <w:rPr>
                <w:rFonts w:ascii="Times New Roman" w:hAnsi="Times New Roman" w:cs="Times New Roman"/>
                <w:bCs/>
                <w:sz w:val="24"/>
                <w:lang w:val="bg-BG" w:eastAsia="bg-BG"/>
              </w:rPr>
              <w:t>…………………………………..</w:t>
            </w:r>
          </w:p>
        </w:tc>
      </w:tr>
    </w:tbl>
    <w:p w14:paraId="2D1C5CF3" w14:textId="77777777" w:rsidR="0065053D" w:rsidRPr="00703F15" w:rsidRDefault="0065053D" w:rsidP="00094C33">
      <w:pPr>
        <w:jc w:val="both"/>
        <w:rPr>
          <w:rFonts w:ascii="Times New Roman" w:hAnsi="Times New Roman" w:cs="Times New Roman"/>
          <w:sz w:val="24"/>
          <w:lang w:val="bg-BG"/>
        </w:rPr>
      </w:pPr>
    </w:p>
    <w:p w14:paraId="3426A4BA" w14:textId="77777777" w:rsidR="0065053D" w:rsidRPr="00703F15" w:rsidRDefault="0065053D" w:rsidP="00094C33">
      <w:pPr>
        <w:pStyle w:val="ListParagraph"/>
        <w:ind w:left="0" w:firstLine="567"/>
        <w:jc w:val="both"/>
        <w:rPr>
          <w:rFonts w:ascii="Times New Roman" w:hAnsi="Times New Roman" w:cs="Times New Roman"/>
          <w:b/>
          <w:i/>
          <w:sz w:val="24"/>
          <w:u w:val="single"/>
          <w:lang w:val="bg-BG"/>
        </w:rPr>
      </w:pPr>
      <w:r w:rsidRPr="00703F15">
        <w:rPr>
          <w:rFonts w:ascii="Times New Roman" w:hAnsi="Times New Roman" w:cs="Times New Roman"/>
          <w:b/>
          <w:i/>
          <w:sz w:val="24"/>
          <w:u w:val="single"/>
          <w:lang w:val="bg-BG"/>
        </w:rPr>
        <w:t xml:space="preserve">Забележка: </w:t>
      </w:r>
    </w:p>
    <w:p w14:paraId="498A543A" w14:textId="77777777" w:rsidR="0065053D" w:rsidRPr="00703F15" w:rsidRDefault="0065053D" w:rsidP="00094C33">
      <w:pPr>
        <w:pStyle w:val="ListParagraph"/>
        <w:ind w:left="0" w:firstLine="567"/>
        <w:jc w:val="both"/>
        <w:rPr>
          <w:rFonts w:ascii="Times New Roman" w:hAnsi="Times New Roman" w:cs="Times New Roman"/>
          <w:b/>
          <w:i/>
          <w:sz w:val="24"/>
          <w:u w:val="single"/>
          <w:lang w:val="bg-BG"/>
        </w:rPr>
      </w:pPr>
      <w:r w:rsidRPr="00703F15">
        <w:rPr>
          <w:rFonts w:ascii="Times New Roman" w:hAnsi="Times New Roman" w:cs="Times New Roman"/>
          <w:i/>
          <w:sz w:val="24"/>
          <w:lang w:val="bg-BG"/>
        </w:rPr>
        <w:t>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14:paraId="5ACE1B0C" w14:textId="77777777" w:rsidR="0065053D" w:rsidRPr="00703F15" w:rsidRDefault="0065053D" w:rsidP="00094C33">
      <w:pPr>
        <w:pStyle w:val="ListParagraph"/>
        <w:ind w:left="0" w:firstLine="567"/>
        <w:jc w:val="both"/>
        <w:rPr>
          <w:rFonts w:ascii="Times New Roman" w:hAnsi="Times New Roman" w:cs="Times New Roman"/>
          <w:sz w:val="24"/>
          <w:lang w:val="bg-BG"/>
        </w:rPr>
      </w:pPr>
      <w:r w:rsidRPr="00703F15">
        <w:rPr>
          <w:rFonts w:ascii="Times New Roman" w:hAnsi="Times New Roman" w:cs="Times New Roman"/>
          <w:sz w:val="24"/>
          <w:lang w:val="bg-BG"/>
        </w:rPr>
        <w:t>Предлаганите от участниците цени трябва да са в български лева, без ДДС, с точност до втори знак /включително/ след десетичната запетая.</w:t>
      </w:r>
    </w:p>
    <w:p w14:paraId="2FF07D5E" w14:textId="77777777" w:rsidR="0065053D" w:rsidRPr="00703F15" w:rsidRDefault="0065053D" w:rsidP="00094C33">
      <w:pPr>
        <w:pStyle w:val="ListParagraph"/>
        <w:ind w:left="0" w:firstLine="567"/>
        <w:jc w:val="both"/>
        <w:rPr>
          <w:rFonts w:ascii="Times New Roman" w:eastAsia="MS Mincho" w:hAnsi="Times New Roman" w:cs="Times New Roman"/>
          <w:sz w:val="24"/>
          <w:lang w:val="bg-BG"/>
        </w:rPr>
      </w:pPr>
      <w:r w:rsidRPr="00703F15">
        <w:rPr>
          <w:rFonts w:ascii="Times New Roman" w:eastAsia="MS Mincho" w:hAnsi="Times New Roman" w:cs="Times New Roman"/>
          <w:sz w:val="24"/>
          <w:lang w:val="bg-BG"/>
        </w:rPr>
        <w:t xml:space="preserve">Предлаганите от участниците цени задължително трябва да включват всички разходи за изпълнение на дейностите, включително разходите за гаранционна поддръжка, транспортни разходи до мястото </w:t>
      </w:r>
      <w:r w:rsidR="002643CF" w:rsidRPr="00703F15">
        <w:rPr>
          <w:rFonts w:ascii="Times New Roman" w:eastAsia="MS Mincho" w:hAnsi="Times New Roman" w:cs="Times New Roman"/>
          <w:sz w:val="24"/>
          <w:lang w:val="bg-BG"/>
        </w:rPr>
        <w:t>на изпълнение</w:t>
      </w:r>
      <w:r w:rsidRPr="00703F15">
        <w:rPr>
          <w:rFonts w:ascii="Times New Roman" w:eastAsia="MS Mincho" w:hAnsi="Times New Roman" w:cs="Times New Roman"/>
          <w:sz w:val="24"/>
          <w:lang w:val="bg-BG"/>
        </w:rPr>
        <w:t xml:space="preserve"> и други.</w:t>
      </w:r>
    </w:p>
    <w:p w14:paraId="3806491A" w14:textId="77777777" w:rsidR="0065053D" w:rsidRPr="00703F15" w:rsidRDefault="0065053D" w:rsidP="00094C33">
      <w:pPr>
        <w:pStyle w:val="ListParagraph"/>
        <w:ind w:left="0" w:firstLine="567"/>
        <w:jc w:val="both"/>
        <w:rPr>
          <w:rStyle w:val="inputvalue"/>
          <w:rFonts w:ascii="Times New Roman" w:eastAsiaTheme="majorEastAsia" w:hAnsi="Times New Roman" w:cs="Times New Roman"/>
          <w:sz w:val="24"/>
          <w:lang w:val="bg-BG"/>
        </w:rPr>
      </w:pPr>
      <w:r w:rsidRPr="00703F15">
        <w:rPr>
          <w:rStyle w:val="inputvalue"/>
          <w:rFonts w:ascii="Times New Roman" w:eastAsiaTheme="majorEastAsia" w:hAnsi="Times New Roman" w:cs="Times New Roman"/>
          <w:sz w:val="24"/>
          <w:lang w:val="bg-BG"/>
        </w:rPr>
        <w:t xml:space="preserve">Предлаганата от участник обща цена за изпълнение следва да е съобразена с прогнозната стойност </w:t>
      </w:r>
      <w:r w:rsidR="002643CF" w:rsidRPr="00703F15">
        <w:rPr>
          <w:rStyle w:val="inputvalue"/>
          <w:rFonts w:ascii="Times New Roman" w:eastAsiaTheme="majorEastAsia" w:hAnsi="Times New Roman" w:cs="Times New Roman"/>
          <w:sz w:val="24"/>
          <w:lang w:val="bg-BG"/>
        </w:rPr>
        <w:t>на поръчката</w:t>
      </w:r>
      <w:r w:rsidRPr="00703F15">
        <w:rPr>
          <w:rStyle w:val="inputvalue"/>
          <w:rFonts w:ascii="Times New Roman" w:eastAsiaTheme="majorEastAsia" w:hAnsi="Times New Roman" w:cs="Times New Roman"/>
          <w:sz w:val="24"/>
          <w:lang w:val="bg-BG"/>
        </w:rPr>
        <w:t>, която прогнозна стойност е максимално допустима стойност.</w:t>
      </w:r>
    </w:p>
    <w:p w14:paraId="642F4EFF" w14:textId="77777777" w:rsidR="0065053D" w:rsidRPr="00703F15" w:rsidRDefault="0065053D" w:rsidP="00094C33">
      <w:pPr>
        <w:pStyle w:val="ListParagraph"/>
        <w:ind w:left="0" w:firstLine="567"/>
        <w:jc w:val="both"/>
        <w:rPr>
          <w:rFonts w:ascii="Times New Roman" w:hAnsi="Times New Roman" w:cs="Times New Roman"/>
          <w:sz w:val="24"/>
          <w:lang w:val="bg-BG"/>
        </w:rPr>
      </w:pPr>
      <w:r w:rsidRPr="00703F15">
        <w:rPr>
          <w:rFonts w:ascii="Times New Roman" w:hAnsi="Times New Roman" w:cs="Times New Roman"/>
          <w:sz w:val="24"/>
          <w:lang w:val="bg-BG"/>
        </w:rPr>
        <w:t>При несъответствие между стойността в цифри и изписаната с думи за вярна се приема стойността, изписана с думи.</w:t>
      </w:r>
    </w:p>
    <w:p w14:paraId="05F683B4" w14:textId="77777777" w:rsidR="0065053D" w:rsidRPr="00703F15" w:rsidRDefault="0065053D" w:rsidP="00094C33">
      <w:pPr>
        <w:pStyle w:val="ListParagraph"/>
        <w:ind w:left="0" w:firstLine="567"/>
        <w:jc w:val="both"/>
        <w:rPr>
          <w:rFonts w:ascii="Times New Roman" w:hAnsi="Times New Roman" w:cs="Times New Roman"/>
          <w:sz w:val="24"/>
          <w:lang w:val="bg-BG"/>
        </w:rPr>
      </w:pPr>
      <w:r w:rsidRPr="00703F15">
        <w:rPr>
          <w:rFonts w:ascii="Times New Roman" w:hAnsi="Times New Roman" w:cs="Times New Roman"/>
          <w:sz w:val="24"/>
          <w:lang w:val="bg-BG"/>
        </w:rPr>
        <w:t xml:space="preserve">При несъответствие между посочените единични цени и общата цена за изпълнение на </w:t>
      </w:r>
      <w:r w:rsidR="00C03655" w:rsidRPr="00703F15">
        <w:rPr>
          <w:rFonts w:ascii="Times New Roman" w:hAnsi="Times New Roman" w:cs="Times New Roman"/>
          <w:sz w:val="24"/>
          <w:lang w:val="bg-BG"/>
        </w:rPr>
        <w:t>поръчката</w:t>
      </w:r>
      <w:r w:rsidRPr="00703F15">
        <w:rPr>
          <w:rFonts w:ascii="Times New Roman" w:hAnsi="Times New Roman" w:cs="Times New Roman"/>
          <w:sz w:val="24"/>
          <w:lang w:val="bg-BG"/>
        </w:rPr>
        <w:t>, комисията по чл. 103 от ЗОП приема за верни посочените единични цени и преизчислява общата цена на база единичните цени.</w:t>
      </w:r>
    </w:p>
    <w:p w14:paraId="5D27358E" w14:textId="77777777" w:rsidR="0065053D" w:rsidRPr="00703F15" w:rsidRDefault="0065053D" w:rsidP="00094C33">
      <w:pPr>
        <w:pStyle w:val="ListParagraph"/>
        <w:ind w:left="0" w:firstLine="567"/>
        <w:jc w:val="both"/>
        <w:rPr>
          <w:rFonts w:ascii="Times New Roman" w:hAnsi="Times New Roman" w:cs="Times New Roman"/>
          <w:sz w:val="24"/>
          <w:lang w:val="bg-BG"/>
        </w:rPr>
      </w:pPr>
      <w:r w:rsidRPr="00703F15">
        <w:rPr>
          <w:rFonts w:ascii="Times New Roman" w:hAnsi="Times New Roman" w:cs="Times New Roman"/>
          <w:sz w:val="24"/>
          <w:lang w:val="bg-BG"/>
        </w:rPr>
        <w:t>Ценовото предложение се попълва четливо.</w:t>
      </w:r>
    </w:p>
    <w:p w14:paraId="443E6606" w14:textId="77777777" w:rsidR="0065053D" w:rsidRPr="00703F15" w:rsidRDefault="0065053D" w:rsidP="00094C33">
      <w:pPr>
        <w:pStyle w:val="ListParagraph"/>
        <w:ind w:left="0" w:firstLine="567"/>
        <w:jc w:val="both"/>
        <w:rPr>
          <w:rFonts w:ascii="Times New Roman" w:hAnsi="Times New Roman" w:cs="Times New Roman"/>
          <w:sz w:val="24"/>
          <w:lang w:val="bg-BG"/>
        </w:rPr>
      </w:pPr>
      <w:r w:rsidRPr="00703F15">
        <w:rPr>
          <w:rFonts w:ascii="Times New Roman" w:hAnsi="Times New Roman" w:cs="Times New Roman"/>
          <w:sz w:val="24"/>
          <w:lang w:val="bg-BG"/>
        </w:rPr>
        <w:t>Ценовото предложение се подписва от законния представител на участника или от надлежно упълномощено лице.</w:t>
      </w:r>
    </w:p>
    <w:p w14:paraId="28DCBB10" w14:textId="77777777" w:rsidR="0065053D" w:rsidRPr="00703F15" w:rsidRDefault="0065053D" w:rsidP="00094C33">
      <w:pPr>
        <w:pStyle w:val="ListParagraph"/>
        <w:ind w:left="0" w:firstLine="567"/>
        <w:jc w:val="both"/>
        <w:rPr>
          <w:rFonts w:ascii="Times New Roman" w:hAnsi="Times New Roman" w:cs="Times New Roman"/>
          <w:sz w:val="24"/>
          <w:lang w:val="bg-BG"/>
        </w:rPr>
      </w:pPr>
      <w:r w:rsidRPr="00703F15">
        <w:rPr>
          <w:rFonts w:ascii="Times New Roman" w:hAnsi="Times New Roman" w:cs="Times New Roman"/>
          <w:sz w:val="24"/>
          <w:lang w:val="bg-BG"/>
        </w:rPr>
        <w:t xml:space="preserve">Ако участникът е обединение, ценовото предложение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 </w:t>
      </w:r>
    </w:p>
    <w:p w14:paraId="37012835" w14:textId="77777777" w:rsidR="0065053D" w:rsidRPr="00703F15" w:rsidRDefault="0065053D" w:rsidP="00094C33">
      <w:pPr>
        <w:pStyle w:val="ListParagraph"/>
        <w:ind w:left="0" w:firstLine="567"/>
        <w:jc w:val="both"/>
        <w:rPr>
          <w:rFonts w:ascii="Times New Roman" w:hAnsi="Times New Roman" w:cs="Times New Roman"/>
          <w:sz w:val="24"/>
          <w:lang w:val="bg-BG"/>
        </w:rPr>
      </w:pPr>
    </w:p>
    <w:p w14:paraId="42705976" w14:textId="77777777" w:rsidR="00B83689" w:rsidRPr="00703F15" w:rsidRDefault="00B83689" w:rsidP="00094C33">
      <w:pPr>
        <w:pStyle w:val="ListParagraph"/>
        <w:ind w:left="0" w:firstLine="567"/>
        <w:jc w:val="both"/>
        <w:rPr>
          <w:rFonts w:ascii="Times New Roman" w:hAnsi="Times New Roman" w:cs="Times New Roman"/>
          <w:sz w:val="24"/>
          <w:lang w:val="bg-BG"/>
        </w:rPr>
        <w:sectPr w:rsidR="00B83689" w:rsidRPr="00703F15" w:rsidSect="00921C63">
          <w:pgSz w:w="11906" w:h="16838"/>
          <w:pgMar w:top="993" w:right="1417" w:bottom="1417" w:left="1418" w:header="708" w:footer="708" w:gutter="0"/>
          <w:cols w:space="708"/>
          <w:docGrid w:linePitch="360"/>
        </w:sectPr>
      </w:pPr>
    </w:p>
    <w:p w14:paraId="6B24E665" w14:textId="77777777" w:rsidR="00972C82" w:rsidRPr="00703F15" w:rsidRDefault="00972C82" w:rsidP="00094C33">
      <w:pPr>
        <w:suppressAutoHyphens w:val="0"/>
        <w:jc w:val="right"/>
        <w:rPr>
          <w:rFonts w:ascii="Times New Roman" w:hAnsi="Times New Roman" w:cs="Times New Roman"/>
          <w:b/>
          <w:sz w:val="24"/>
          <w:lang w:val="bg-BG"/>
        </w:rPr>
      </w:pPr>
      <w:r w:rsidRPr="00703F15">
        <w:rPr>
          <w:rFonts w:ascii="Times New Roman" w:hAnsi="Times New Roman" w:cs="Times New Roman"/>
          <w:b/>
          <w:sz w:val="24"/>
          <w:lang w:val="bg-BG"/>
        </w:rPr>
        <w:lastRenderedPageBreak/>
        <w:t xml:space="preserve">ОБРАЗЕЦ № </w:t>
      </w:r>
      <w:r w:rsidR="009C28B4" w:rsidRPr="00703F15">
        <w:rPr>
          <w:rFonts w:ascii="Times New Roman" w:hAnsi="Times New Roman" w:cs="Times New Roman"/>
          <w:b/>
          <w:sz w:val="24"/>
          <w:lang w:val="bg-BG"/>
        </w:rPr>
        <w:t>11</w:t>
      </w:r>
    </w:p>
    <w:p w14:paraId="01A7AB6E" w14:textId="77777777" w:rsidR="00972C82" w:rsidRPr="00703F15" w:rsidRDefault="009C28B4" w:rsidP="00094C33">
      <w:pPr>
        <w:suppressAutoHyphens w:val="0"/>
        <w:ind w:right="-79" w:firstLine="8278"/>
        <w:jc w:val="right"/>
        <w:rPr>
          <w:rFonts w:ascii="Times New Roman" w:hAnsi="Times New Roman" w:cs="Times New Roman"/>
          <w:i/>
          <w:noProof/>
          <w:sz w:val="24"/>
          <w:u w:val="single"/>
          <w:lang w:val="bg-BG" w:eastAsia="bg-BG"/>
        </w:rPr>
      </w:pPr>
      <w:r w:rsidRPr="00703F15">
        <w:rPr>
          <w:rFonts w:ascii="Times New Roman" w:hAnsi="Times New Roman" w:cs="Times New Roman"/>
          <w:i/>
          <w:noProof/>
          <w:sz w:val="24"/>
          <w:u w:val="single"/>
          <w:lang w:val="bg-BG" w:eastAsia="bg-BG"/>
        </w:rPr>
        <w:t>Пример</w:t>
      </w:r>
      <w:r w:rsidR="00972C82" w:rsidRPr="00703F15">
        <w:rPr>
          <w:rFonts w:ascii="Times New Roman" w:hAnsi="Times New Roman" w:cs="Times New Roman"/>
          <w:i/>
          <w:noProof/>
          <w:sz w:val="24"/>
          <w:u w:val="single"/>
          <w:lang w:val="bg-BG" w:eastAsia="bg-BG"/>
        </w:rPr>
        <w:t>(Образецът не е задължителен, окончателният текст се съгласува с Възложителя)</w:t>
      </w:r>
    </w:p>
    <w:p w14:paraId="18683C75" w14:textId="77777777" w:rsidR="00972C82" w:rsidRPr="00703F15" w:rsidRDefault="00972C82" w:rsidP="00094C33">
      <w:pPr>
        <w:suppressAutoHyphens w:val="0"/>
        <w:ind w:right="-79" w:firstLine="8278"/>
        <w:jc w:val="right"/>
        <w:rPr>
          <w:rFonts w:ascii="Times New Roman" w:hAnsi="Times New Roman" w:cs="Times New Roman"/>
          <w:i/>
          <w:noProof/>
          <w:sz w:val="24"/>
          <w:u w:val="single"/>
          <w:lang w:val="bg-BG" w:eastAsia="bg-BG"/>
        </w:rPr>
      </w:pPr>
    </w:p>
    <w:p w14:paraId="71E40F65" w14:textId="77777777" w:rsidR="00972C82" w:rsidRPr="00703F15" w:rsidRDefault="00972C82" w:rsidP="00094C33">
      <w:pPr>
        <w:suppressAutoHyphens w:val="0"/>
        <w:ind w:left="3402"/>
        <w:jc w:val="both"/>
        <w:rPr>
          <w:rFonts w:ascii="Times New Roman" w:hAnsi="Times New Roman" w:cs="Times New Roman"/>
          <w:b/>
          <w:noProof/>
          <w:sz w:val="24"/>
          <w:lang w:val="bg-BG" w:eastAsia="bg-BG"/>
        </w:rPr>
      </w:pPr>
      <w:r w:rsidRPr="00703F15">
        <w:rPr>
          <w:rFonts w:ascii="Times New Roman" w:hAnsi="Times New Roman" w:cs="Times New Roman"/>
          <w:b/>
          <w:noProof/>
          <w:sz w:val="24"/>
          <w:lang w:val="bg-BG" w:eastAsia="bg-BG"/>
        </w:rPr>
        <w:t>До</w:t>
      </w:r>
    </w:p>
    <w:p w14:paraId="552F988D" w14:textId="77777777" w:rsidR="00972C82" w:rsidRPr="00703F15" w:rsidRDefault="00972C82" w:rsidP="00094C33">
      <w:pPr>
        <w:suppressAutoHyphens w:val="0"/>
        <w:ind w:left="3402"/>
        <w:rPr>
          <w:rFonts w:ascii="Times New Roman" w:hAnsi="Times New Roman" w:cs="Times New Roman"/>
          <w:noProof/>
          <w:sz w:val="24"/>
          <w:lang w:val="bg-BG" w:eastAsia="bg-BG"/>
        </w:rPr>
      </w:pPr>
      <w:r w:rsidRPr="00703F15">
        <w:rPr>
          <w:rFonts w:ascii="Times New Roman" w:hAnsi="Times New Roman" w:cs="Times New Roman"/>
          <w:noProof/>
          <w:sz w:val="24"/>
          <w:lang w:val="bg-BG" w:eastAsia="bg-BG"/>
        </w:rPr>
        <w:t>(Възложител)………………………………………..</w:t>
      </w:r>
    </w:p>
    <w:p w14:paraId="1DFC4F63" w14:textId="77777777" w:rsidR="00972C82" w:rsidRPr="00703F15" w:rsidRDefault="00972C82" w:rsidP="00094C33">
      <w:pPr>
        <w:suppressAutoHyphens w:val="0"/>
        <w:ind w:left="3402"/>
        <w:jc w:val="both"/>
        <w:rPr>
          <w:rFonts w:ascii="Times New Roman" w:hAnsi="Times New Roman" w:cs="Times New Roman"/>
          <w:noProof/>
          <w:sz w:val="24"/>
          <w:lang w:val="bg-BG" w:eastAsia="bg-BG"/>
        </w:rPr>
      </w:pPr>
      <w:r w:rsidRPr="00703F15">
        <w:rPr>
          <w:rFonts w:ascii="Times New Roman" w:hAnsi="Times New Roman" w:cs="Times New Roman"/>
          <w:noProof/>
          <w:sz w:val="24"/>
          <w:lang w:val="bg-BG" w:eastAsia="bg-BG"/>
        </w:rPr>
        <w:tab/>
      </w:r>
      <w:r w:rsidRPr="00703F15">
        <w:rPr>
          <w:rFonts w:ascii="Times New Roman" w:hAnsi="Times New Roman" w:cs="Times New Roman"/>
          <w:noProof/>
          <w:sz w:val="24"/>
          <w:lang w:val="bg-BG" w:eastAsia="bg-BG"/>
        </w:rPr>
        <w:tab/>
      </w:r>
      <w:r w:rsidRPr="00703F15">
        <w:rPr>
          <w:rFonts w:ascii="Times New Roman" w:hAnsi="Times New Roman" w:cs="Times New Roman"/>
          <w:noProof/>
          <w:sz w:val="24"/>
          <w:lang w:val="bg-BG" w:eastAsia="bg-BG"/>
        </w:rPr>
        <w:tab/>
      </w:r>
      <w:r w:rsidRPr="00703F15">
        <w:rPr>
          <w:rFonts w:ascii="Times New Roman" w:hAnsi="Times New Roman" w:cs="Times New Roman"/>
          <w:noProof/>
          <w:sz w:val="24"/>
          <w:lang w:val="bg-BG" w:eastAsia="bg-BG"/>
        </w:rPr>
        <w:tab/>
      </w:r>
      <w:r w:rsidRPr="00703F15">
        <w:rPr>
          <w:rFonts w:ascii="Times New Roman" w:hAnsi="Times New Roman" w:cs="Times New Roman"/>
          <w:noProof/>
          <w:sz w:val="24"/>
          <w:lang w:val="bg-BG" w:eastAsia="bg-BG"/>
        </w:rPr>
        <w:tab/>
        <w:t>(адрес)……………………………………………….</w:t>
      </w:r>
    </w:p>
    <w:p w14:paraId="737E4D99" w14:textId="77777777" w:rsidR="00972C82" w:rsidRPr="00703F15" w:rsidRDefault="00972C82" w:rsidP="00094C33">
      <w:pPr>
        <w:suppressAutoHyphens w:val="0"/>
        <w:rPr>
          <w:rFonts w:ascii="Times New Roman" w:hAnsi="Times New Roman" w:cs="Times New Roman"/>
          <w:noProof/>
          <w:sz w:val="24"/>
          <w:lang w:val="bg-BG" w:eastAsia="bg-BG"/>
        </w:rPr>
      </w:pPr>
    </w:p>
    <w:p w14:paraId="4F73CF1B" w14:textId="77777777" w:rsidR="00972C82" w:rsidRPr="00703F15" w:rsidRDefault="00972C82" w:rsidP="00094C33">
      <w:pPr>
        <w:suppressAutoHyphens w:val="0"/>
        <w:jc w:val="center"/>
        <w:rPr>
          <w:rFonts w:ascii="Times New Roman" w:hAnsi="Times New Roman" w:cs="Times New Roman"/>
          <w:b/>
          <w:bCs/>
          <w:noProof/>
          <w:color w:val="000000"/>
          <w:spacing w:val="-3"/>
          <w:sz w:val="24"/>
          <w:lang w:val="bg-BG" w:eastAsia="bg-BG"/>
        </w:rPr>
      </w:pPr>
      <w:r w:rsidRPr="00703F15">
        <w:rPr>
          <w:rFonts w:ascii="Times New Roman" w:hAnsi="Times New Roman" w:cs="Times New Roman"/>
          <w:b/>
          <w:bCs/>
          <w:noProof/>
          <w:color w:val="000000"/>
          <w:spacing w:val="-3"/>
          <w:sz w:val="24"/>
          <w:lang w:val="bg-BG" w:eastAsia="bg-BG"/>
        </w:rPr>
        <w:t>Банкова гаранция №..............</w:t>
      </w:r>
    </w:p>
    <w:p w14:paraId="28DD27A3" w14:textId="77777777" w:rsidR="00972C82" w:rsidRPr="00703F15" w:rsidRDefault="00972C82" w:rsidP="00094C33">
      <w:pPr>
        <w:shd w:val="clear" w:color="auto" w:fill="FFFFFF"/>
        <w:suppressAutoHyphens w:val="0"/>
        <w:jc w:val="center"/>
        <w:rPr>
          <w:rFonts w:ascii="Times New Roman" w:hAnsi="Times New Roman" w:cs="Times New Roman"/>
          <w:b/>
          <w:bCs/>
          <w:noProof/>
          <w:color w:val="000000"/>
          <w:spacing w:val="-3"/>
          <w:sz w:val="24"/>
          <w:lang w:val="bg-BG" w:eastAsia="bg-BG"/>
        </w:rPr>
      </w:pPr>
      <w:r w:rsidRPr="00703F15">
        <w:rPr>
          <w:rFonts w:ascii="Times New Roman" w:hAnsi="Times New Roman" w:cs="Times New Roman"/>
          <w:b/>
          <w:bCs/>
          <w:noProof/>
          <w:color w:val="000000"/>
          <w:spacing w:val="-3"/>
          <w:sz w:val="24"/>
          <w:lang w:val="bg-BG" w:eastAsia="bg-BG"/>
        </w:rPr>
        <w:t>за изпълнение на договор за обществена поръчка</w:t>
      </w:r>
    </w:p>
    <w:p w14:paraId="4746501C" w14:textId="77777777" w:rsidR="00972C82" w:rsidRPr="00703F15" w:rsidRDefault="00972C82" w:rsidP="00094C33">
      <w:pPr>
        <w:shd w:val="clear" w:color="auto" w:fill="FFFFFF"/>
        <w:suppressAutoHyphens w:val="0"/>
        <w:jc w:val="center"/>
        <w:rPr>
          <w:rFonts w:ascii="Times New Roman" w:hAnsi="Times New Roman" w:cs="Times New Roman"/>
          <w:b/>
          <w:noProof/>
          <w:sz w:val="24"/>
          <w:lang w:val="bg-BG" w:eastAsia="bg-BG"/>
        </w:rPr>
      </w:pPr>
    </w:p>
    <w:p w14:paraId="6F7C2F57" w14:textId="77777777" w:rsidR="00972C82" w:rsidRPr="00703F15" w:rsidRDefault="00972C82" w:rsidP="00094C33">
      <w:pPr>
        <w:suppressAutoHyphens w:val="0"/>
        <w:ind w:firstLine="540"/>
        <w:jc w:val="both"/>
        <w:rPr>
          <w:rFonts w:ascii="Times New Roman" w:hAnsi="Times New Roman" w:cs="Times New Roman"/>
          <w:noProof/>
          <w:color w:val="000000"/>
          <w:sz w:val="24"/>
          <w:lang w:val="bg-BG" w:eastAsia="bg-BG"/>
        </w:rPr>
      </w:pPr>
      <w:r w:rsidRPr="00703F15">
        <w:rPr>
          <w:rFonts w:ascii="Times New Roman" w:hAnsi="Times New Roman" w:cs="Times New Roman"/>
          <w:noProof/>
          <w:color w:val="000000"/>
          <w:spacing w:val="-4"/>
          <w:sz w:val="24"/>
          <w:lang w:val="bg-BG" w:eastAsia="bg-BG"/>
        </w:rPr>
        <w:t>Ние,</w:t>
      </w:r>
      <w:r w:rsidR="00B31788" w:rsidRPr="00703F15">
        <w:rPr>
          <w:rFonts w:ascii="Times New Roman" w:hAnsi="Times New Roman" w:cs="Times New Roman"/>
          <w:noProof/>
          <w:color w:val="000000"/>
          <w:sz w:val="24"/>
          <w:lang w:val="bg-BG" w:eastAsia="bg-BG"/>
        </w:rPr>
        <w:t xml:space="preserve"> ....</w:t>
      </w:r>
      <w:r w:rsidRPr="00703F15">
        <w:rPr>
          <w:rFonts w:ascii="Times New Roman" w:hAnsi="Times New Roman" w:cs="Times New Roman"/>
          <w:noProof/>
          <w:color w:val="000000"/>
          <w:sz w:val="24"/>
          <w:lang w:val="bg-BG" w:eastAsia="bg-BG"/>
        </w:rPr>
        <w:t>............</w:t>
      </w:r>
      <w:r w:rsidR="00B31788" w:rsidRPr="00703F15">
        <w:rPr>
          <w:rFonts w:ascii="Times New Roman" w:hAnsi="Times New Roman" w:cs="Times New Roman"/>
          <w:noProof/>
          <w:color w:val="000000"/>
          <w:sz w:val="24"/>
          <w:lang w:val="bg-BG" w:eastAsia="bg-BG"/>
        </w:rPr>
        <w:t>.</w:t>
      </w:r>
      <w:r w:rsidRPr="00703F15">
        <w:rPr>
          <w:rFonts w:ascii="Times New Roman" w:hAnsi="Times New Roman" w:cs="Times New Roman"/>
          <w:noProof/>
          <w:color w:val="000000"/>
          <w:sz w:val="24"/>
          <w:lang w:val="bg-BG" w:eastAsia="bg-BG"/>
        </w:rPr>
        <w:t xml:space="preserve">.... </w:t>
      </w:r>
      <w:r w:rsidRPr="00703F15">
        <w:rPr>
          <w:rFonts w:ascii="Times New Roman" w:hAnsi="Times New Roman" w:cs="Times New Roman"/>
          <w:i/>
          <w:noProof/>
          <w:color w:val="000000"/>
          <w:sz w:val="24"/>
          <w:lang w:val="bg-BG" w:eastAsia="bg-BG"/>
        </w:rPr>
        <w:t>(банка)</w:t>
      </w:r>
      <w:r w:rsidR="00B31788" w:rsidRPr="00703F15">
        <w:rPr>
          <w:rFonts w:ascii="Times New Roman" w:hAnsi="Times New Roman" w:cs="Times New Roman"/>
          <w:noProof/>
          <w:color w:val="000000"/>
          <w:sz w:val="24"/>
          <w:lang w:val="bg-BG" w:eastAsia="bg-BG"/>
        </w:rPr>
        <w:t>, със седалище ..............</w:t>
      </w:r>
      <w:r w:rsidRPr="00703F15">
        <w:rPr>
          <w:rFonts w:ascii="Times New Roman" w:hAnsi="Times New Roman" w:cs="Times New Roman"/>
          <w:noProof/>
          <w:color w:val="000000"/>
          <w:sz w:val="24"/>
          <w:lang w:val="bg-BG" w:eastAsia="bg-BG"/>
        </w:rPr>
        <w:t xml:space="preserve">......................................... </w:t>
      </w:r>
      <w:r w:rsidRPr="00703F15">
        <w:rPr>
          <w:rFonts w:ascii="Times New Roman" w:hAnsi="Times New Roman" w:cs="Times New Roman"/>
          <w:i/>
          <w:noProof/>
          <w:color w:val="000000"/>
          <w:spacing w:val="2"/>
          <w:sz w:val="24"/>
          <w:lang w:val="bg-BG" w:eastAsia="bg-BG"/>
        </w:rPr>
        <w:t>(адрес)</w:t>
      </w:r>
      <w:r w:rsidRPr="00703F15">
        <w:rPr>
          <w:rFonts w:ascii="Times New Roman" w:hAnsi="Times New Roman" w:cs="Times New Roman"/>
          <w:noProof/>
          <w:color w:val="000000"/>
          <w:spacing w:val="2"/>
          <w:sz w:val="24"/>
          <w:lang w:val="bg-BG" w:eastAsia="bg-BG"/>
        </w:rPr>
        <w:t xml:space="preserve"> сме уведомени, </w:t>
      </w:r>
      <w:r w:rsidRPr="00703F15">
        <w:rPr>
          <w:rFonts w:ascii="Times New Roman" w:hAnsi="Times New Roman" w:cs="Times New Roman"/>
          <w:noProof/>
          <w:color w:val="000000"/>
          <w:spacing w:val="-1"/>
          <w:sz w:val="24"/>
          <w:lang w:val="bg-BG" w:eastAsia="bg-BG"/>
        </w:rPr>
        <w:t xml:space="preserve">че </w:t>
      </w:r>
      <w:r w:rsidRPr="00703F15">
        <w:rPr>
          <w:rFonts w:ascii="Times New Roman" w:hAnsi="Times New Roman" w:cs="Times New Roman"/>
          <w:noProof/>
          <w:color w:val="000000"/>
          <w:sz w:val="24"/>
          <w:lang w:val="bg-BG" w:eastAsia="bg-BG"/>
        </w:rPr>
        <w:t>между Вас,</w:t>
      </w:r>
      <w:r w:rsidRPr="00703F15">
        <w:rPr>
          <w:rFonts w:ascii="Times New Roman" w:hAnsi="Times New Roman" w:cs="Times New Roman"/>
          <w:noProof/>
          <w:sz w:val="24"/>
          <w:lang w:val="bg-BG" w:eastAsia="bg-BG"/>
        </w:rPr>
        <w:t xml:space="preserve"> .................................................. </w:t>
      </w:r>
      <w:r w:rsidRPr="00703F15">
        <w:rPr>
          <w:rFonts w:ascii="Times New Roman" w:hAnsi="Times New Roman" w:cs="Times New Roman"/>
          <w:i/>
          <w:noProof/>
          <w:color w:val="000000"/>
          <w:spacing w:val="-1"/>
          <w:sz w:val="24"/>
          <w:lang w:val="bg-BG" w:eastAsia="bg-BG"/>
        </w:rPr>
        <w:t>(Възложител)</w:t>
      </w:r>
      <w:r w:rsidRPr="00703F15">
        <w:rPr>
          <w:rFonts w:ascii="Times New Roman" w:hAnsi="Times New Roman" w:cs="Times New Roman"/>
          <w:noProof/>
          <w:color w:val="000000"/>
          <w:spacing w:val="-1"/>
          <w:sz w:val="24"/>
          <w:lang w:val="bg-BG" w:eastAsia="bg-BG"/>
        </w:rPr>
        <w:t xml:space="preserve">, като Възложител и </w:t>
      </w:r>
      <w:r w:rsidRPr="00703F15">
        <w:rPr>
          <w:rFonts w:ascii="Times New Roman" w:hAnsi="Times New Roman" w:cs="Times New Roman"/>
          <w:noProof/>
          <w:color w:val="000000"/>
          <w:spacing w:val="-2"/>
          <w:sz w:val="24"/>
          <w:lang w:val="bg-BG" w:eastAsia="bg-BG"/>
        </w:rPr>
        <w:t xml:space="preserve">фирма </w:t>
      </w:r>
      <w:r w:rsidRPr="00703F15">
        <w:rPr>
          <w:rFonts w:ascii="Times New Roman" w:hAnsi="Times New Roman" w:cs="Times New Roman"/>
          <w:noProof/>
          <w:color w:val="000000"/>
          <w:sz w:val="24"/>
          <w:lang w:val="bg-BG" w:eastAsia="bg-BG"/>
        </w:rPr>
        <w:t>.....................................</w:t>
      </w:r>
      <w:r w:rsidRPr="00703F15">
        <w:rPr>
          <w:rFonts w:ascii="Times New Roman" w:hAnsi="Times New Roman" w:cs="Times New Roman"/>
          <w:noProof/>
          <w:color w:val="000000"/>
          <w:spacing w:val="-5"/>
          <w:sz w:val="24"/>
          <w:lang w:val="bg-BG" w:eastAsia="bg-BG"/>
        </w:rPr>
        <w:t xml:space="preserve">, със </w:t>
      </w:r>
      <w:r w:rsidRPr="00703F15">
        <w:rPr>
          <w:rFonts w:ascii="Times New Roman" w:hAnsi="Times New Roman" w:cs="Times New Roman"/>
          <w:noProof/>
          <w:color w:val="000000"/>
          <w:spacing w:val="-2"/>
          <w:sz w:val="24"/>
          <w:lang w:val="bg-BG" w:eastAsia="bg-BG"/>
        </w:rPr>
        <w:t>седалище ......................................................................</w:t>
      </w:r>
      <w:r w:rsidRPr="00703F15">
        <w:rPr>
          <w:rFonts w:ascii="Times New Roman" w:hAnsi="Times New Roman" w:cs="Times New Roman"/>
          <w:i/>
          <w:noProof/>
          <w:color w:val="000000"/>
          <w:spacing w:val="-3"/>
          <w:sz w:val="24"/>
          <w:lang w:val="bg-BG" w:eastAsia="bg-BG"/>
        </w:rPr>
        <w:t>(адрес)</w:t>
      </w:r>
      <w:r w:rsidRPr="00703F15">
        <w:rPr>
          <w:rFonts w:ascii="Times New Roman" w:hAnsi="Times New Roman" w:cs="Times New Roman"/>
          <w:noProof/>
          <w:color w:val="000000"/>
          <w:spacing w:val="-3"/>
          <w:sz w:val="24"/>
          <w:lang w:val="bg-BG" w:eastAsia="bg-BG"/>
        </w:rPr>
        <w:t>,</w:t>
      </w:r>
      <w:r w:rsidRPr="00703F15">
        <w:rPr>
          <w:rFonts w:ascii="Times New Roman" w:hAnsi="Times New Roman" w:cs="Times New Roman"/>
          <w:noProof/>
          <w:sz w:val="24"/>
          <w:lang w:val="bg-BG" w:eastAsia="bg-BG"/>
        </w:rPr>
        <w:t xml:space="preserve"> с </w:t>
      </w:r>
      <w:r w:rsidRPr="00703F15">
        <w:rPr>
          <w:rFonts w:ascii="Times New Roman" w:hAnsi="Times New Roman" w:cs="Times New Roman"/>
          <w:noProof/>
          <w:color w:val="000000"/>
          <w:spacing w:val="-1"/>
          <w:sz w:val="24"/>
          <w:lang w:val="bg-BG" w:eastAsia="bg-BG"/>
        </w:rPr>
        <w:t xml:space="preserve">ЕИК/БУЛСТАТ/ </w:t>
      </w:r>
      <w:r w:rsidRPr="00703F15">
        <w:rPr>
          <w:rFonts w:ascii="Times New Roman" w:hAnsi="Times New Roman" w:cs="Times New Roman"/>
          <w:noProof/>
          <w:color w:val="000000"/>
          <w:sz w:val="24"/>
          <w:lang w:val="bg-BG" w:eastAsia="bg-BG"/>
        </w:rPr>
        <w:t xml:space="preserve">..........................., като Изпълнител, </w:t>
      </w:r>
      <w:r w:rsidRPr="00703F15">
        <w:rPr>
          <w:rFonts w:ascii="Times New Roman" w:hAnsi="Times New Roman" w:cs="Times New Roman"/>
          <w:noProof/>
          <w:sz w:val="24"/>
          <w:lang w:val="bg-BG" w:eastAsia="bg-BG"/>
        </w:rPr>
        <w:t xml:space="preserve">съгласно Решение № … / … </w:t>
      </w:r>
      <w:r w:rsidRPr="00703F15">
        <w:rPr>
          <w:rFonts w:ascii="Times New Roman" w:hAnsi="Times New Roman" w:cs="Times New Roman"/>
          <w:i/>
          <w:noProof/>
          <w:sz w:val="24"/>
          <w:lang w:val="bg-BG" w:eastAsia="bg-BG"/>
        </w:rPr>
        <w:t>(дата)</w:t>
      </w:r>
      <w:r w:rsidRPr="00703F15">
        <w:rPr>
          <w:rFonts w:ascii="Times New Roman" w:hAnsi="Times New Roman" w:cs="Times New Roman"/>
          <w:noProof/>
          <w:sz w:val="24"/>
          <w:lang w:val="bg-BG" w:eastAsia="bg-BG"/>
        </w:rPr>
        <w:t xml:space="preserve">, </w:t>
      </w:r>
      <w:r w:rsidRPr="00703F15">
        <w:rPr>
          <w:rFonts w:ascii="Times New Roman" w:hAnsi="Times New Roman" w:cs="Times New Roman"/>
          <w:noProof/>
          <w:color w:val="000000"/>
          <w:sz w:val="24"/>
          <w:lang w:val="bg-BG" w:eastAsia="bg-BG"/>
        </w:rPr>
        <w:t>предстои да бъде сключен</w:t>
      </w:r>
      <w:r w:rsidRPr="00703F15">
        <w:rPr>
          <w:rFonts w:ascii="Times New Roman" w:hAnsi="Times New Roman" w:cs="Times New Roman"/>
          <w:noProof/>
          <w:color w:val="000000"/>
          <w:spacing w:val="1"/>
          <w:sz w:val="24"/>
          <w:lang w:val="bg-BG" w:eastAsia="bg-BG"/>
        </w:rPr>
        <w:t xml:space="preserve"> договор </w:t>
      </w:r>
      <w:r w:rsidRPr="00703F15">
        <w:rPr>
          <w:rFonts w:ascii="Times New Roman" w:hAnsi="Times New Roman" w:cs="Times New Roman"/>
          <w:noProof/>
          <w:color w:val="000000"/>
          <w:sz w:val="24"/>
          <w:lang w:val="bg-BG" w:eastAsia="bg-BG"/>
        </w:rPr>
        <w:t>за обществена поръчка с предмет: „.............................................................................................</w:t>
      </w:r>
    </w:p>
    <w:p w14:paraId="0A310F66" w14:textId="77777777" w:rsidR="00972C82" w:rsidRPr="00703F15" w:rsidRDefault="00972C82" w:rsidP="00094C33">
      <w:pPr>
        <w:suppressAutoHyphens w:val="0"/>
        <w:jc w:val="both"/>
        <w:rPr>
          <w:rFonts w:ascii="Times New Roman" w:hAnsi="Times New Roman" w:cs="Times New Roman"/>
          <w:noProof/>
          <w:color w:val="000000"/>
          <w:sz w:val="24"/>
          <w:lang w:val="bg-BG" w:eastAsia="bg-BG"/>
        </w:rPr>
      </w:pPr>
      <w:r w:rsidRPr="00703F15">
        <w:rPr>
          <w:rFonts w:ascii="Times New Roman" w:hAnsi="Times New Roman" w:cs="Times New Roman"/>
          <w:noProof/>
          <w:color w:val="000000"/>
          <w:sz w:val="24"/>
          <w:lang w:val="bg-BG" w:eastAsia="bg-BG"/>
        </w:rPr>
        <w:t>.....................................................................................................................</w:t>
      </w:r>
      <w:r w:rsidR="009A0679" w:rsidRPr="00703F15">
        <w:rPr>
          <w:rFonts w:ascii="Times New Roman" w:hAnsi="Times New Roman" w:cs="Times New Roman"/>
          <w:noProof/>
          <w:color w:val="000000"/>
          <w:sz w:val="24"/>
          <w:lang w:val="bg-BG" w:eastAsia="bg-BG"/>
        </w:rPr>
        <w:t>...............................</w:t>
      </w:r>
      <w:r w:rsidRPr="00703F15">
        <w:rPr>
          <w:rFonts w:ascii="Times New Roman" w:hAnsi="Times New Roman" w:cs="Times New Roman"/>
          <w:noProof/>
          <w:color w:val="000000"/>
          <w:sz w:val="24"/>
          <w:lang w:val="bg-BG" w:eastAsia="bg-BG"/>
        </w:rPr>
        <w:t>“</w:t>
      </w:r>
      <w:r w:rsidR="009A0679" w:rsidRPr="00703F15">
        <w:rPr>
          <w:rFonts w:ascii="Times New Roman" w:hAnsi="Times New Roman" w:cs="Times New Roman"/>
          <w:noProof/>
          <w:color w:val="000000"/>
          <w:sz w:val="24"/>
          <w:lang w:val="bg-BG" w:eastAsia="bg-BG"/>
        </w:rPr>
        <w:t>.</w:t>
      </w:r>
    </w:p>
    <w:p w14:paraId="17287A06" w14:textId="77777777" w:rsidR="00972C82" w:rsidRPr="00703F15" w:rsidRDefault="00972C82" w:rsidP="00094C33">
      <w:pPr>
        <w:suppressAutoHyphens w:val="0"/>
        <w:ind w:firstLine="539"/>
        <w:jc w:val="both"/>
        <w:rPr>
          <w:rFonts w:ascii="Times New Roman" w:hAnsi="Times New Roman" w:cs="Times New Roman"/>
          <w:sz w:val="24"/>
          <w:lang w:val="bg-BG" w:eastAsia="en-GB"/>
        </w:rPr>
      </w:pPr>
      <w:r w:rsidRPr="00703F15">
        <w:rPr>
          <w:rFonts w:ascii="Times New Roman" w:hAnsi="Times New Roman" w:cs="Times New Roman"/>
          <w:color w:val="000000"/>
          <w:spacing w:val="4"/>
          <w:sz w:val="24"/>
          <w:lang w:val="bg-BG" w:eastAsia="en-GB"/>
        </w:rPr>
        <w:t xml:space="preserve">В съответствие с условията по договора Изпълнителят следва да представи във Ваша полза </w:t>
      </w:r>
      <w:r w:rsidRPr="00703F15">
        <w:rPr>
          <w:rFonts w:ascii="Times New Roman" w:hAnsi="Times New Roman" w:cs="Times New Roman"/>
          <w:color w:val="000000"/>
          <w:spacing w:val="1"/>
          <w:sz w:val="24"/>
          <w:lang w:val="bg-BG" w:eastAsia="en-GB"/>
        </w:rPr>
        <w:t xml:space="preserve">банкова гаранция за изпълнение на договора за </w:t>
      </w:r>
      <w:r w:rsidRPr="00703F15">
        <w:rPr>
          <w:rFonts w:ascii="Times New Roman" w:hAnsi="Times New Roman" w:cs="Times New Roman"/>
          <w:color w:val="000000"/>
          <w:spacing w:val="-2"/>
          <w:sz w:val="24"/>
          <w:lang w:val="bg-BG" w:eastAsia="en-GB"/>
        </w:rPr>
        <w:t xml:space="preserve">сумата </w:t>
      </w:r>
      <w:r w:rsidRPr="00703F15">
        <w:rPr>
          <w:rFonts w:ascii="Times New Roman" w:hAnsi="Times New Roman" w:cs="Times New Roman"/>
          <w:color w:val="000000"/>
          <w:sz w:val="24"/>
          <w:lang w:val="bg-BG" w:eastAsia="en-GB"/>
        </w:rPr>
        <w:t xml:space="preserve">............................... </w:t>
      </w:r>
      <w:r w:rsidRPr="00703F15">
        <w:rPr>
          <w:rFonts w:ascii="Times New Roman" w:hAnsi="Times New Roman" w:cs="Times New Roman"/>
          <w:i/>
          <w:color w:val="000000"/>
          <w:spacing w:val="3"/>
          <w:sz w:val="24"/>
          <w:lang w:val="bg-BG" w:eastAsia="en-GB"/>
        </w:rPr>
        <w:t>(цифром)</w:t>
      </w:r>
      <w:r w:rsidRPr="00703F15">
        <w:rPr>
          <w:rFonts w:ascii="Times New Roman" w:hAnsi="Times New Roman" w:cs="Times New Roman"/>
          <w:color w:val="000000"/>
          <w:spacing w:val="3"/>
          <w:sz w:val="24"/>
          <w:lang w:val="bg-BG" w:eastAsia="en-GB"/>
        </w:rPr>
        <w:t xml:space="preserve">, ............................................ </w:t>
      </w:r>
      <w:r w:rsidRPr="00703F15">
        <w:rPr>
          <w:rFonts w:ascii="Times New Roman" w:hAnsi="Times New Roman" w:cs="Times New Roman"/>
          <w:i/>
          <w:color w:val="000000"/>
          <w:spacing w:val="-1"/>
          <w:sz w:val="24"/>
          <w:lang w:val="bg-BG" w:eastAsia="en-GB"/>
        </w:rPr>
        <w:t>(словом) лв.</w:t>
      </w:r>
    </w:p>
    <w:p w14:paraId="06DDF3FA" w14:textId="77777777" w:rsidR="00972C82" w:rsidRPr="00703F15" w:rsidRDefault="00972C82" w:rsidP="00094C33">
      <w:pPr>
        <w:shd w:val="clear" w:color="auto" w:fill="FFFFFF"/>
        <w:suppressAutoHyphens w:val="0"/>
        <w:ind w:firstLine="539"/>
        <w:jc w:val="both"/>
        <w:rPr>
          <w:rFonts w:ascii="Times New Roman" w:hAnsi="Times New Roman" w:cs="Times New Roman"/>
          <w:noProof/>
          <w:color w:val="000000"/>
          <w:sz w:val="24"/>
          <w:lang w:val="bg-BG" w:eastAsia="bg-BG"/>
        </w:rPr>
      </w:pPr>
    </w:p>
    <w:p w14:paraId="0BE56F5A" w14:textId="77777777" w:rsidR="00972C82" w:rsidRPr="00703F15" w:rsidRDefault="00972C82" w:rsidP="00094C33">
      <w:pPr>
        <w:shd w:val="clear" w:color="auto" w:fill="FFFFFF"/>
        <w:suppressAutoHyphens w:val="0"/>
        <w:ind w:firstLine="539"/>
        <w:jc w:val="both"/>
        <w:rPr>
          <w:rFonts w:ascii="Times New Roman" w:hAnsi="Times New Roman" w:cs="Times New Roman"/>
          <w:noProof/>
          <w:color w:val="000000"/>
          <w:sz w:val="24"/>
          <w:lang w:val="bg-BG" w:eastAsia="bg-BG"/>
        </w:rPr>
      </w:pPr>
      <w:r w:rsidRPr="00703F15">
        <w:rPr>
          <w:rFonts w:ascii="Times New Roman" w:hAnsi="Times New Roman" w:cs="Times New Roman"/>
          <w:noProof/>
          <w:color w:val="000000"/>
          <w:sz w:val="24"/>
          <w:lang w:val="bg-BG" w:eastAsia="bg-BG"/>
        </w:rPr>
        <w:t xml:space="preserve">С настоящата гаранция ние ................................................................................... </w:t>
      </w:r>
      <w:r w:rsidRPr="00703F15">
        <w:rPr>
          <w:rFonts w:ascii="Times New Roman" w:hAnsi="Times New Roman" w:cs="Times New Roman"/>
          <w:i/>
          <w:noProof/>
          <w:color w:val="000000"/>
          <w:sz w:val="24"/>
          <w:lang w:val="bg-BG" w:eastAsia="bg-BG"/>
        </w:rPr>
        <w:t>(банка)</w:t>
      </w:r>
      <w:r w:rsidRPr="00703F15">
        <w:rPr>
          <w:rFonts w:ascii="Times New Roman" w:hAnsi="Times New Roman" w:cs="Times New Roman"/>
          <w:noProof/>
          <w:color w:val="000000"/>
          <w:sz w:val="24"/>
          <w:lang w:val="bg-BG" w:eastAsia="bg-BG"/>
        </w:rPr>
        <w:t xml:space="preserve"> поемаме неотменяем и безусловен ангажимент, независимо от възраженията на Изпълнителя или трети лица, да Ви заплатим при Ваше първо писмено искане </w:t>
      </w:r>
      <w:r w:rsidRPr="00703F15">
        <w:rPr>
          <w:rFonts w:ascii="Times New Roman" w:hAnsi="Times New Roman" w:cs="Times New Roman"/>
          <w:noProof/>
          <w:sz w:val="24"/>
          <w:lang w:val="bg-BG" w:eastAsia="bg-BG"/>
        </w:rPr>
        <w:t xml:space="preserve">в срок до 10 (десет) работни дни </w:t>
      </w:r>
      <w:r w:rsidRPr="00703F15">
        <w:rPr>
          <w:rFonts w:ascii="Times New Roman" w:hAnsi="Times New Roman" w:cs="Times New Roman"/>
          <w:noProof/>
          <w:color w:val="000000"/>
          <w:sz w:val="24"/>
          <w:lang w:val="bg-BG" w:eastAsia="bg-BG"/>
        </w:rPr>
        <w:t xml:space="preserve">всяка сума общо максимум до .......................... </w:t>
      </w:r>
      <w:r w:rsidRPr="00703F15">
        <w:rPr>
          <w:rFonts w:ascii="Times New Roman" w:hAnsi="Times New Roman" w:cs="Times New Roman"/>
          <w:i/>
          <w:noProof/>
          <w:color w:val="000000"/>
          <w:sz w:val="24"/>
          <w:lang w:val="bg-BG" w:eastAsia="bg-BG"/>
        </w:rPr>
        <w:t>(цифром)</w:t>
      </w:r>
      <w:r w:rsidRPr="00703F15">
        <w:rPr>
          <w:rFonts w:ascii="Times New Roman" w:hAnsi="Times New Roman" w:cs="Times New Roman"/>
          <w:noProof/>
          <w:color w:val="000000"/>
          <w:sz w:val="24"/>
          <w:lang w:val="bg-BG" w:eastAsia="bg-BG"/>
        </w:rPr>
        <w:t xml:space="preserve"> .............................................................. </w:t>
      </w:r>
      <w:r w:rsidRPr="00703F15">
        <w:rPr>
          <w:rFonts w:ascii="Times New Roman" w:hAnsi="Times New Roman" w:cs="Times New Roman"/>
          <w:i/>
          <w:noProof/>
          <w:color w:val="000000"/>
          <w:sz w:val="24"/>
          <w:lang w:val="bg-BG" w:eastAsia="bg-BG"/>
        </w:rPr>
        <w:t>(словом)</w:t>
      </w:r>
      <w:r w:rsidRPr="00703F15">
        <w:rPr>
          <w:rFonts w:ascii="Times New Roman" w:hAnsi="Times New Roman" w:cs="Times New Roman"/>
          <w:noProof/>
          <w:color w:val="000000"/>
          <w:sz w:val="24"/>
          <w:lang w:val="bg-BG" w:eastAsia="bg-BG"/>
        </w:rPr>
        <w:t xml:space="preserve"> лв. (</w:t>
      </w:r>
      <w:r w:rsidRPr="00703F15">
        <w:rPr>
          <w:rFonts w:ascii="Times New Roman" w:hAnsi="Times New Roman" w:cs="Times New Roman"/>
          <w:i/>
          <w:noProof/>
          <w:color w:val="000000"/>
          <w:sz w:val="24"/>
          <w:lang w:val="bg-BG" w:eastAsia="bg-BG"/>
        </w:rPr>
        <w:t>посочва се пълният рамер на гаранцията</w:t>
      </w:r>
      <w:r w:rsidRPr="00703F15">
        <w:rPr>
          <w:rFonts w:ascii="Times New Roman" w:hAnsi="Times New Roman" w:cs="Times New Roman"/>
          <w:noProof/>
          <w:color w:val="000000"/>
          <w:sz w:val="24"/>
          <w:lang w:val="bg-BG" w:eastAsia="bg-BG"/>
        </w:rPr>
        <w:t xml:space="preserve">) при получаване на надлежно подписано искане за плащане, съдържащо декларация, че фирма/лицето .......................................................... </w:t>
      </w:r>
      <w:r w:rsidRPr="00703F15">
        <w:rPr>
          <w:rFonts w:ascii="Times New Roman" w:hAnsi="Times New Roman" w:cs="Times New Roman"/>
          <w:i/>
          <w:noProof/>
          <w:color w:val="000000"/>
          <w:sz w:val="24"/>
          <w:lang w:val="bg-BG" w:eastAsia="bg-BG"/>
        </w:rPr>
        <w:t>(име и адрес на Изпълнителя)</w:t>
      </w:r>
      <w:r w:rsidRPr="00703F15">
        <w:rPr>
          <w:rFonts w:ascii="Times New Roman" w:hAnsi="Times New Roman" w:cs="Times New Roman"/>
          <w:noProof/>
          <w:color w:val="000000"/>
          <w:sz w:val="24"/>
          <w:lang w:val="bg-BG" w:eastAsia="bg-BG"/>
        </w:rPr>
        <w:t xml:space="preserve"> не е изпълнила изцяло или е изпълнил неточно - частично, некачествено или забавено, което и да е от задълженията си по договора, в резултат на което Вие имате право да предявите иск за плащане по тази гаранция.</w:t>
      </w:r>
    </w:p>
    <w:p w14:paraId="7BED85A4" w14:textId="77777777" w:rsidR="00972C82" w:rsidRPr="00703F15" w:rsidRDefault="00972C82" w:rsidP="00094C33">
      <w:pPr>
        <w:suppressAutoHyphens w:val="0"/>
        <w:ind w:firstLine="539"/>
        <w:jc w:val="both"/>
        <w:rPr>
          <w:rFonts w:ascii="Times New Roman" w:hAnsi="Times New Roman" w:cs="Times New Roman"/>
          <w:noProof/>
          <w:sz w:val="24"/>
          <w:lang w:val="bg-BG" w:eastAsia="bg-BG"/>
        </w:rPr>
      </w:pPr>
      <w:r w:rsidRPr="00703F15">
        <w:rPr>
          <w:rFonts w:ascii="Times New Roman" w:hAnsi="Times New Roman" w:cs="Times New Roman"/>
          <w:noProof/>
          <w:color w:val="000000"/>
          <w:sz w:val="24"/>
          <w:lang w:val="bg-B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електронните удостоверителни услуги или чрез препоръчана поща. Вашето искане ще се счита за отправено след постъпване на Вашата писмена молба за плащане на посочения по-горе адрес.</w:t>
      </w:r>
    </w:p>
    <w:p w14:paraId="622CDC63" w14:textId="77777777" w:rsidR="00972C82" w:rsidRPr="00703F15" w:rsidRDefault="00972C82" w:rsidP="00094C33">
      <w:pPr>
        <w:shd w:val="clear" w:color="auto" w:fill="FFFFFF"/>
        <w:suppressAutoHyphens w:val="0"/>
        <w:ind w:firstLine="539"/>
        <w:jc w:val="both"/>
        <w:rPr>
          <w:rFonts w:ascii="Times New Roman" w:hAnsi="Times New Roman" w:cs="Times New Roman"/>
          <w:noProof/>
          <w:sz w:val="24"/>
          <w:lang w:val="bg-BG" w:eastAsia="bg-BG"/>
        </w:rPr>
      </w:pPr>
      <w:r w:rsidRPr="00703F15">
        <w:rPr>
          <w:rFonts w:ascii="Times New Roman" w:hAnsi="Times New Roman" w:cs="Times New Roman"/>
          <w:noProof/>
          <w:sz w:val="24"/>
          <w:lang w:val="bg-BG" w:eastAsia="bg-BG"/>
        </w:rPr>
        <w:t xml:space="preserve">Нашият ангажимент по гаранцията се намалява автоматично със сумата на всяко плащане, извършено по нея. </w:t>
      </w:r>
    </w:p>
    <w:p w14:paraId="6E0FACE3" w14:textId="77777777" w:rsidR="00972C82" w:rsidRPr="00703F15" w:rsidRDefault="00972C82" w:rsidP="00094C33">
      <w:pPr>
        <w:shd w:val="clear" w:color="auto" w:fill="FFFFFF"/>
        <w:suppressAutoHyphens w:val="0"/>
        <w:ind w:firstLine="539"/>
        <w:jc w:val="both"/>
        <w:rPr>
          <w:rFonts w:ascii="Times New Roman" w:hAnsi="Times New Roman" w:cs="Times New Roman"/>
          <w:noProof/>
          <w:spacing w:val="2"/>
          <w:sz w:val="24"/>
          <w:lang w:val="bg-BG" w:eastAsia="bg-BG"/>
        </w:rPr>
      </w:pPr>
      <w:r w:rsidRPr="00703F15">
        <w:rPr>
          <w:rFonts w:ascii="Times New Roman" w:hAnsi="Times New Roman" w:cs="Times New Roman"/>
          <w:noProof/>
          <w:color w:val="000000"/>
          <w:spacing w:val="7"/>
          <w:sz w:val="24"/>
          <w:lang w:val="bg-BG" w:eastAsia="bg-BG"/>
        </w:rPr>
        <w:t>Настоящата гаранция е валидна до .........</w:t>
      </w:r>
      <w:r w:rsidRPr="00703F15">
        <w:rPr>
          <w:rFonts w:ascii="Times New Roman" w:hAnsi="Times New Roman" w:cs="Times New Roman"/>
          <w:noProof/>
          <w:color w:val="000000"/>
          <w:sz w:val="24"/>
          <w:lang w:val="bg-BG" w:eastAsia="bg-BG"/>
        </w:rPr>
        <w:t xml:space="preserve">… </w:t>
      </w:r>
      <w:r w:rsidRPr="00703F15">
        <w:rPr>
          <w:rFonts w:ascii="Times New Roman" w:hAnsi="Times New Roman" w:cs="Times New Roman"/>
          <w:i/>
          <w:noProof/>
          <w:color w:val="000000"/>
          <w:spacing w:val="9"/>
          <w:sz w:val="24"/>
          <w:lang w:val="bg-BG" w:eastAsia="bg-BG"/>
        </w:rPr>
        <w:t>(</w:t>
      </w:r>
      <w:r w:rsidRPr="00703F15">
        <w:rPr>
          <w:rFonts w:ascii="Times New Roman" w:hAnsi="Times New Roman" w:cs="Times New Roman"/>
          <w:i/>
          <w:noProof/>
          <w:spacing w:val="9"/>
          <w:sz w:val="24"/>
          <w:lang w:val="bg-BG" w:eastAsia="bg-BG"/>
        </w:rPr>
        <w:t xml:space="preserve">дата - срока на договора, включително до изтичане на гаранционния срок, удължен с </w:t>
      </w:r>
      <w:r w:rsidR="00B31788" w:rsidRPr="00703F15">
        <w:rPr>
          <w:rFonts w:ascii="Times New Roman" w:hAnsi="Times New Roman" w:cs="Times New Roman"/>
          <w:i/>
          <w:noProof/>
          <w:spacing w:val="9"/>
          <w:sz w:val="24"/>
          <w:lang w:val="bg-BG" w:eastAsia="bg-BG"/>
        </w:rPr>
        <w:t xml:space="preserve">минимум </w:t>
      </w:r>
      <w:r w:rsidRPr="00703F15">
        <w:rPr>
          <w:rFonts w:ascii="Times New Roman" w:hAnsi="Times New Roman" w:cs="Times New Roman"/>
          <w:i/>
          <w:noProof/>
          <w:spacing w:val="9"/>
          <w:sz w:val="24"/>
          <w:lang w:val="bg-BG" w:eastAsia="bg-BG"/>
        </w:rPr>
        <w:t>30 дни)</w:t>
      </w:r>
      <w:r w:rsidRPr="00703F15">
        <w:rPr>
          <w:rFonts w:ascii="Times New Roman" w:hAnsi="Times New Roman" w:cs="Times New Roman"/>
          <w:noProof/>
          <w:spacing w:val="9"/>
          <w:sz w:val="24"/>
          <w:lang w:val="bg-BG" w:eastAsia="bg-BG"/>
        </w:rPr>
        <w:t xml:space="preserve"> и изтича изцяло и автоматично в</w:t>
      </w:r>
      <w:r w:rsidRPr="00703F15">
        <w:rPr>
          <w:rFonts w:ascii="Times New Roman" w:hAnsi="Times New Roman" w:cs="Times New Roman"/>
          <w:noProof/>
          <w:spacing w:val="1"/>
          <w:sz w:val="24"/>
          <w:lang w:val="bg-BG" w:eastAsia="bg-BG"/>
        </w:rPr>
        <w:t>случай</w:t>
      </w:r>
      <w:r w:rsidRPr="00703F15">
        <w:rPr>
          <w:rFonts w:ascii="Times New Roman" w:hAnsi="Times New Roman" w:cs="Times New Roman"/>
          <w:noProof/>
          <w:color w:val="000000"/>
          <w:spacing w:val="1"/>
          <w:sz w:val="24"/>
          <w:lang w:val="bg-BG" w:eastAsia="bg-BG"/>
        </w:rPr>
        <w:t xml:space="preserve">, че до ......... </w:t>
      </w:r>
      <w:r w:rsidRPr="00703F15">
        <w:rPr>
          <w:rFonts w:ascii="Times New Roman" w:hAnsi="Times New Roman" w:cs="Times New Roman"/>
          <w:noProof/>
          <w:color w:val="000000"/>
          <w:spacing w:val="5"/>
          <w:sz w:val="24"/>
          <w:lang w:val="bg-BG" w:eastAsia="bg-BG"/>
        </w:rPr>
        <w:t xml:space="preserve">часа на </w:t>
      </w:r>
      <w:r w:rsidRPr="00703F15">
        <w:rPr>
          <w:rFonts w:ascii="Times New Roman" w:hAnsi="Times New Roman" w:cs="Times New Roman"/>
          <w:noProof/>
          <w:color w:val="000000"/>
          <w:sz w:val="24"/>
          <w:lang w:val="bg-BG" w:eastAsia="bg-BG"/>
        </w:rPr>
        <w:t xml:space="preserve">.................... </w:t>
      </w:r>
      <w:r w:rsidRPr="00703F15">
        <w:rPr>
          <w:rFonts w:ascii="Times New Roman" w:hAnsi="Times New Roman" w:cs="Times New Roman"/>
          <w:i/>
          <w:noProof/>
          <w:color w:val="000000"/>
          <w:spacing w:val="3"/>
          <w:sz w:val="24"/>
          <w:lang w:val="bg-BG" w:eastAsia="bg-BG"/>
        </w:rPr>
        <w:t>(дата)</w:t>
      </w:r>
      <w:r w:rsidRPr="00703F15">
        <w:rPr>
          <w:rFonts w:ascii="Times New Roman" w:hAnsi="Times New Roman" w:cs="Times New Roman"/>
          <w:noProof/>
          <w:color w:val="000000"/>
          <w:spacing w:val="3"/>
          <w:sz w:val="24"/>
          <w:lang w:val="bg-BG" w:eastAsia="bg-BG"/>
        </w:rPr>
        <w:t xml:space="preserve"> искането Ви, предявено при горепосочените</w:t>
      </w:r>
      <w:r w:rsidR="00B31788" w:rsidRPr="00703F15">
        <w:rPr>
          <w:rFonts w:ascii="Times New Roman" w:hAnsi="Times New Roman" w:cs="Times New Roman"/>
          <w:noProof/>
          <w:color w:val="000000"/>
          <w:spacing w:val="3"/>
          <w:sz w:val="24"/>
          <w:lang w:val="bg-BG" w:eastAsia="bg-BG"/>
        </w:rPr>
        <w:t xml:space="preserve"> </w:t>
      </w:r>
      <w:r w:rsidRPr="00703F15">
        <w:rPr>
          <w:rFonts w:ascii="Times New Roman" w:hAnsi="Times New Roman" w:cs="Times New Roman"/>
          <w:noProof/>
          <w:color w:val="000000"/>
          <w:sz w:val="24"/>
          <w:lang w:val="bg-BG" w:eastAsia="bg-BG"/>
        </w:rPr>
        <w:t xml:space="preserve">условия не е постъпило в....................................... </w:t>
      </w:r>
      <w:r w:rsidRPr="00703F15">
        <w:rPr>
          <w:rFonts w:ascii="Times New Roman" w:hAnsi="Times New Roman" w:cs="Times New Roman"/>
          <w:i/>
          <w:noProof/>
          <w:color w:val="000000"/>
          <w:sz w:val="24"/>
          <w:lang w:val="bg-BG" w:eastAsia="bg-BG"/>
        </w:rPr>
        <w:t>(банка)</w:t>
      </w:r>
      <w:r w:rsidRPr="00703F15">
        <w:rPr>
          <w:rFonts w:ascii="Times New Roman" w:hAnsi="Times New Roman" w:cs="Times New Roman"/>
          <w:noProof/>
          <w:color w:val="000000"/>
          <w:spacing w:val="2"/>
          <w:sz w:val="24"/>
          <w:lang w:val="bg-BG" w:eastAsia="bg-BG"/>
        </w:rPr>
        <w:t>.</w:t>
      </w:r>
      <w:r w:rsidRPr="00703F15">
        <w:rPr>
          <w:rFonts w:ascii="Times New Roman" w:hAnsi="Times New Roman" w:cs="Times New Roman"/>
          <w:noProof/>
          <w:spacing w:val="2"/>
          <w:sz w:val="24"/>
          <w:lang w:val="bg-BG" w:eastAsia="bg-BG"/>
        </w:rPr>
        <w:t xml:space="preserve"> </w:t>
      </w:r>
    </w:p>
    <w:p w14:paraId="6A686205" w14:textId="77777777" w:rsidR="00972C82" w:rsidRPr="00703F15" w:rsidRDefault="00972C82" w:rsidP="00094C33">
      <w:pPr>
        <w:shd w:val="clear" w:color="auto" w:fill="FFFFFF"/>
        <w:suppressAutoHyphens w:val="0"/>
        <w:ind w:firstLine="539"/>
        <w:jc w:val="both"/>
        <w:rPr>
          <w:rFonts w:ascii="Times New Roman" w:hAnsi="Times New Roman" w:cs="Times New Roman"/>
          <w:i/>
          <w:noProof/>
          <w:spacing w:val="2"/>
          <w:sz w:val="24"/>
          <w:lang w:val="bg-BG" w:eastAsia="bg-BG"/>
        </w:rPr>
      </w:pPr>
      <w:r w:rsidRPr="00703F15">
        <w:rPr>
          <w:rFonts w:ascii="Times New Roman" w:hAnsi="Times New Roman" w:cs="Times New Roman"/>
          <w:i/>
          <w:noProof/>
          <w:spacing w:val="2"/>
          <w:sz w:val="24"/>
          <w:lang w:val="bg-BG" w:eastAsia="bg-BG"/>
        </w:rPr>
        <w:t>(Когато гаранцията се освобождава поетапно, първоначалната гаранция за изпълнение на договора се освобождава след представяне на гаранция за изпълнение на договора за остатъчната стойност, съгласно клаузите на приложения проект на договор.)</w:t>
      </w:r>
    </w:p>
    <w:p w14:paraId="418546D6" w14:textId="77777777" w:rsidR="00972C82" w:rsidRPr="00703F15" w:rsidRDefault="00972C82" w:rsidP="00094C33">
      <w:pPr>
        <w:shd w:val="clear" w:color="auto" w:fill="FFFFFF"/>
        <w:suppressAutoHyphens w:val="0"/>
        <w:ind w:firstLine="539"/>
        <w:jc w:val="both"/>
        <w:rPr>
          <w:rFonts w:ascii="Times New Roman" w:hAnsi="Times New Roman" w:cs="Times New Roman"/>
          <w:noProof/>
          <w:spacing w:val="2"/>
          <w:sz w:val="24"/>
          <w:lang w:val="bg-BG" w:eastAsia="bg-BG"/>
        </w:rPr>
      </w:pPr>
      <w:r w:rsidRPr="00703F15">
        <w:rPr>
          <w:rFonts w:ascii="Times New Roman" w:hAnsi="Times New Roman" w:cs="Times New Roman"/>
          <w:noProof/>
          <w:spacing w:val="2"/>
          <w:sz w:val="24"/>
          <w:lang w:val="bg-BG" w:eastAsia="bg-BG"/>
        </w:rPr>
        <w:t>След тази дата и час ангажиментът ни се обезсилва, независимо дали оригиналът на банковата гаранция ни е върнат или не.</w:t>
      </w:r>
    </w:p>
    <w:p w14:paraId="30FB6499" w14:textId="77777777" w:rsidR="009A0679" w:rsidRPr="00216EFD" w:rsidRDefault="00972C82" w:rsidP="00094C33">
      <w:pPr>
        <w:shd w:val="clear" w:color="auto" w:fill="FFFFFF"/>
        <w:suppressAutoHyphens w:val="0"/>
        <w:ind w:firstLine="539"/>
        <w:jc w:val="both"/>
        <w:rPr>
          <w:rFonts w:ascii="Times New Roman" w:hAnsi="Times New Roman" w:cs="Times New Roman"/>
          <w:noProof/>
          <w:color w:val="000000"/>
          <w:sz w:val="24"/>
          <w:lang w:val="bg-BG" w:eastAsia="bg-BG"/>
        </w:rPr>
      </w:pPr>
      <w:r w:rsidRPr="00703F15">
        <w:rPr>
          <w:rFonts w:ascii="Times New Roman" w:hAnsi="Times New Roman" w:cs="Times New Roman"/>
          <w:noProof/>
          <w:spacing w:val="2"/>
          <w:sz w:val="24"/>
          <w:lang w:val="bg-BG" w:eastAsia="bg-BG"/>
        </w:rPr>
        <w:t xml:space="preserve">Банковата гаранция може да бъде освободена преди изтичане на валидността и само след връщане на оригинала на същата в ………………………………………… </w:t>
      </w:r>
      <w:r w:rsidRPr="00703F15">
        <w:rPr>
          <w:rFonts w:ascii="Times New Roman" w:hAnsi="Times New Roman" w:cs="Times New Roman"/>
          <w:i/>
          <w:noProof/>
          <w:spacing w:val="2"/>
          <w:sz w:val="24"/>
          <w:lang w:val="bg-BG" w:eastAsia="bg-BG"/>
        </w:rPr>
        <w:t>(банка)</w:t>
      </w:r>
      <w:r w:rsidRPr="00703F15">
        <w:rPr>
          <w:rFonts w:ascii="Times New Roman" w:hAnsi="Times New Roman" w:cs="Times New Roman"/>
          <w:noProof/>
          <w:spacing w:val="2"/>
          <w:sz w:val="24"/>
          <w:lang w:val="bg-BG" w:eastAsia="bg-BG"/>
        </w:rPr>
        <w:t>.</w:t>
      </w:r>
      <w:r w:rsidRPr="00216EFD">
        <w:rPr>
          <w:rFonts w:ascii="Times New Roman" w:hAnsi="Times New Roman" w:cs="Times New Roman"/>
          <w:noProof/>
          <w:spacing w:val="2"/>
          <w:sz w:val="24"/>
          <w:lang w:val="bg-BG" w:eastAsia="bg-BG"/>
        </w:rPr>
        <w:t xml:space="preserve"> </w:t>
      </w:r>
    </w:p>
    <w:sectPr w:rsidR="009A0679" w:rsidRPr="00216EFD" w:rsidSect="009C28B4">
      <w:pgSz w:w="11906" w:h="16838"/>
      <w:pgMar w:top="851" w:right="1417" w:bottom="993" w:left="1418" w:header="708" w:footer="39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D89B11" w16cid:durableId="1F803CD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990ED" w14:textId="77777777" w:rsidR="00587FAF" w:rsidRDefault="00587FAF" w:rsidP="00972C82">
      <w:r>
        <w:separator/>
      </w:r>
    </w:p>
  </w:endnote>
  <w:endnote w:type="continuationSeparator" w:id="0">
    <w:p w14:paraId="1F92257C" w14:textId="77777777" w:rsidR="00587FAF" w:rsidRDefault="00587FAF" w:rsidP="0097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TmsCyr">
    <w:altName w:val="Times New Roman"/>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00"/>
    <w:family w:val="auto"/>
    <w:pitch w:val="variable"/>
  </w:font>
  <w:font w:name="All Times New Roman">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721861966"/>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2E0E6366" w14:textId="0A903A17" w:rsidR="00587FAF" w:rsidRPr="000A08DB" w:rsidRDefault="00587FAF">
            <w:pPr>
              <w:pStyle w:val="Footer"/>
              <w:jc w:val="right"/>
              <w:rPr>
                <w:rFonts w:ascii="Times New Roman" w:hAnsi="Times New Roman" w:cs="Times New Roman"/>
                <w:sz w:val="20"/>
                <w:szCs w:val="20"/>
              </w:rPr>
            </w:pPr>
            <w:r w:rsidRPr="000A08DB">
              <w:rPr>
                <w:rFonts w:ascii="Times New Roman" w:hAnsi="Times New Roman" w:cs="Times New Roman"/>
                <w:bCs/>
                <w:sz w:val="20"/>
                <w:szCs w:val="20"/>
              </w:rPr>
              <w:fldChar w:fldCharType="begin"/>
            </w:r>
            <w:r w:rsidRPr="000A08DB">
              <w:rPr>
                <w:rFonts w:ascii="Times New Roman" w:hAnsi="Times New Roman" w:cs="Times New Roman"/>
                <w:bCs/>
                <w:sz w:val="20"/>
                <w:szCs w:val="20"/>
              </w:rPr>
              <w:instrText xml:space="preserve"> PAGE </w:instrText>
            </w:r>
            <w:r w:rsidRPr="000A08DB">
              <w:rPr>
                <w:rFonts w:ascii="Times New Roman" w:hAnsi="Times New Roman" w:cs="Times New Roman"/>
                <w:bCs/>
                <w:sz w:val="20"/>
                <w:szCs w:val="20"/>
              </w:rPr>
              <w:fldChar w:fldCharType="separate"/>
            </w:r>
            <w:r w:rsidR="00241F7D">
              <w:rPr>
                <w:rFonts w:ascii="Times New Roman" w:hAnsi="Times New Roman" w:cs="Times New Roman"/>
                <w:bCs/>
                <w:noProof/>
                <w:sz w:val="20"/>
                <w:szCs w:val="20"/>
              </w:rPr>
              <w:t>21</w:t>
            </w:r>
            <w:r w:rsidRPr="000A08DB">
              <w:rPr>
                <w:rFonts w:ascii="Times New Roman" w:hAnsi="Times New Roman" w:cs="Times New Roman"/>
                <w:bCs/>
                <w:sz w:val="20"/>
                <w:szCs w:val="20"/>
              </w:rPr>
              <w:fldChar w:fldCharType="end"/>
            </w:r>
            <w:r>
              <w:rPr>
                <w:rFonts w:ascii="Times New Roman" w:hAnsi="Times New Roman" w:cs="Times New Roman"/>
                <w:sz w:val="20"/>
                <w:szCs w:val="20"/>
              </w:rPr>
              <w:t>/</w:t>
            </w:r>
            <w:r w:rsidRPr="000A08DB">
              <w:rPr>
                <w:rFonts w:ascii="Times New Roman" w:hAnsi="Times New Roman" w:cs="Times New Roman"/>
                <w:sz w:val="20"/>
                <w:szCs w:val="20"/>
              </w:rPr>
              <w:t xml:space="preserve"> </w:t>
            </w:r>
            <w:r w:rsidRPr="000A08DB">
              <w:rPr>
                <w:rFonts w:ascii="Times New Roman" w:hAnsi="Times New Roman" w:cs="Times New Roman"/>
                <w:bCs/>
                <w:sz w:val="20"/>
                <w:szCs w:val="20"/>
              </w:rPr>
              <w:fldChar w:fldCharType="begin"/>
            </w:r>
            <w:r w:rsidRPr="000A08DB">
              <w:rPr>
                <w:rFonts w:ascii="Times New Roman" w:hAnsi="Times New Roman" w:cs="Times New Roman"/>
                <w:bCs/>
                <w:sz w:val="20"/>
                <w:szCs w:val="20"/>
              </w:rPr>
              <w:instrText xml:space="preserve"> NUMPAGES  </w:instrText>
            </w:r>
            <w:r w:rsidRPr="000A08DB">
              <w:rPr>
                <w:rFonts w:ascii="Times New Roman" w:hAnsi="Times New Roman" w:cs="Times New Roman"/>
                <w:bCs/>
                <w:sz w:val="20"/>
                <w:szCs w:val="20"/>
              </w:rPr>
              <w:fldChar w:fldCharType="separate"/>
            </w:r>
            <w:r w:rsidR="00241F7D">
              <w:rPr>
                <w:rFonts w:ascii="Times New Roman" w:hAnsi="Times New Roman" w:cs="Times New Roman"/>
                <w:bCs/>
                <w:noProof/>
                <w:sz w:val="20"/>
                <w:szCs w:val="20"/>
              </w:rPr>
              <w:t>90</w:t>
            </w:r>
            <w:r w:rsidRPr="000A08DB">
              <w:rPr>
                <w:rFonts w:ascii="Times New Roman" w:hAnsi="Times New Roman" w:cs="Times New Roman"/>
                <w:bCs/>
                <w:sz w:val="20"/>
                <w:szCs w:val="20"/>
              </w:rPr>
              <w:fldChar w:fldCharType="end"/>
            </w:r>
          </w:p>
        </w:sdtContent>
      </w:sdt>
    </w:sdtContent>
  </w:sdt>
  <w:p w14:paraId="2140BB16" w14:textId="18CD9F7A" w:rsidR="00587FAF" w:rsidRDefault="00587FAF" w:rsidP="000A08DB">
    <w:pPr>
      <w:pStyle w:val="Footer"/>
      <w:tabs>
        <w:tab w:val="clear" w:pos="4536"/>
        <w:tab w:val="clear" w:pos="9072"/>
        <w:tab w:val="left" w:pos="324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38B80" w14:textId="77777777" w:rsidR="00587FAF" w:rsidRDefault="00587FAF" w:rsidP="00972C82">
      <w:r>
        <w:separator/>
      </w:r>
    </w:p>
  </w:footnote>
  <w:footnote w:type="continuationSeparator" w:id="0">
    <w:p w14:paraId="480013CD" w14:textId="77777777" w:rsidR="00587FAF" w:rsidRDefault="00587FAF" w:rsidP="00972C82">
      <w:r>
        <w:continuationSeparator/>
      </w:r>
    </w:p>
  </w:footnote>
  <w:footnote w:id="1">
    <w:p w14:paraId="0D7034E1" w14:textId="77777777" w:rsidR="00587FAF" w:rsidRPr="00586831" w:rsidRDefault="00587FAF" w:rsidP="00337455">
      <w:pPr>
        <w:pStyle w:val="Footnote0"/>
        <w:shd w:val="clear" w:color="auto" w:fill="auto"/>
        <w:ind w:right="0"/>
        <w:rPr>
          <w:rFonts w:ascii="Times New Roman" w:hAnsi="Times New Roman" w:cs="Times New Roman"/>
          <w:sz w:val="22"/>
          <w:szCs w:val="22"/>
        </w:rPr>
      </w:pPr>
      <w:r w:rsidRPr="00586831">
        <w:rPr>
          <w:rStyle w:val="Footnote"/>
          <w:rFonts w:ascii="Times New Roman" w:hAnsi="Times New Roman" w:cs="Times New Roman"/>
          <w:color w:val="000000"/>
          <w:sz w:val="22"/>
          <w:szCs w:val="22"/>
          <w:vertAlign w:val="superscript"/>
        </w:rPr>
        <w:t>[1]</w:t>
      </w:r>
      <w:r>
        <w:rPr>
          <w:rStyle w:val="Footnote"/>
          <w:rFonts w:ascii="Times New Roman" w:hAnsi="Times New Roman" w:cs="Times New Roman"/>
          <w:color w:val="000000"/>
          <w:sz w:val="22"/>
          <w:szCs w:val="22"/>
        </w:rPr>
        <w:t xml:space="preserve"> Чл. 44, ал. 5 от ЗОП гласи: „</w:t>
      </w:r>
      <w:r w:rsidRPr="00586831">
        <w:rPr>
          <w:rStyle w:val="Footnote"/>
          <w:rFonts w:ascii="Times New Roman" w:hAnsi="Times New Roman" w:cs="Times New Roman"/>
          <w:color w:val="000000"/>
          <w:sz w:val="22"/>
          <w:szCs w:val="22"/>
        </w:rPr>
        <w:t>В случай че с извършването на действия по ал. 3 и/или 4 не може да се осигури спазване на принципа за равнопоставеност, кандидатът или участникът, участвал в пазарните консултации и/или в подготовката за възлагане на поръчката, се отстранява от процедурата, ако не може да докаже, че участието му не води до нарушаване на този принцип.“</w:t>
      </w:r>
    </w:p>
  </w:footnote>
  <w:footnote w:id="2">
    <w:p w14:paraId="24A9445A" w14:textId="77777777" w:rsidR="00587FAF" w:rsidDel="00601C1B" w:rsidRDefault="00587FAF">
      <w:pPr>
        <w:pStyle w:val="FootnoteText"/>
        <w:rPr>
          <w:del w:id="17" w:author="Rosica Simova" w:date="2018-10-15T18:37:00Z"/>
        </w:rPr>
      </w:pPr>
      <w:r>
        <w:rPr>
          <w:rStyle w:val="FootnoteReference"/>
        </w:rPr>
        <w:footnoteRef/>
      </w:r>
      <w:r>
        <w:t xml:space="preserve"> </w:t>
      </w:r>
      <w:r>
        <w:rPr>
          <w:lang w:eastAsia="bg-BG" w:bidi="bg-BG"/>
        </w:rPr>
        <w:t>Този текст е приложим само в случай, че ще се използва подизпълнител.</w:t>
      </w:r>
    </w:p>
  </w:footnote>
  <w:footnote w:id="3">
    <w:p w14:paraId="6E5C186A" w14:textId="77777777" w:rsidR="00587FAF" w:rsidRPr="009823F6" w:rsidRDefault="00587FAF" w:rsidP="00535BB8">
      <w:pPr>
        <w:pStyle w:val="Footnote0"/>
        <w:shd w:val="clear" w:color="auto" w:fill="auto"/>
        <w:ind w:left="140"/>
        <w:rPr>
          <w:rFonts w:ascii="Times New Roman" w:hAnsi="Times New Roman" w:cs="Times New Roman"/>
        </w:rPr>
      </w:pPr>
      <w:r w:rsidRPr="009823F6">
        <w:rPr>
          <w:rFonts w:ascii="Times New Roman" w:hAnsi="Times New Roman" w:cs="Times New Roman"/>
          <w:sz w:val="24"/>
          <w:szCs w:val="24"/>
          <w:vertAlign w:val="superscript"/>
          <w:lang w:eastAsia="bg-BG" w:bidi="bg-BG"/>
        </w:rPr>
        <w:footnoteRef/>
      </w:r>
      <w:r w:rsidRPr="009823F6">
        <w:rPr>
          <w:rFonts w:ascii="Times New Roman" w:hAnsi="Times New Roman" w:cs="Times New Roman"/>
          <w:lang w:eastAsia="bg-BG" w:bidi="bg-BG"/>
        </w:rPr>
        <w:t>Този текст е приложим в случай, че ще се използва подизпълнител.</w:t>
      </w:r>
    </w:p>
  </w:footnote>
  <w:footnote w:id="4">
    <w:p w14:paraId="5E2188BA" w14:textId="77777777" w:rsidR="00587FAF" w:rsidRDefault="00587FAF" w:rsidP="00535BB8">
      <w:pPr>
        <w:pStyle w:val="Footnote0"/>
        <w:shd w:val="clear" w:color="auto" w:fill="auto"/>
        <w:ind w:left="140"/>
      </w:pPr>
      <w:r w:rsidRPr="009823F6">
        <w:rPr>
          <w:rFonts w:ascii="Times New Roman" w:hAnsi="Times New Roman" w:cs="Times New Roman"/>
          <w:sz w:val="24"/>
          <w:szCs w:val="24"/>
          <w:vertAlign w:val="superscript"/>
          <w:lang w:eastAsia="bg-BG" w:bidi="bg-BG"/>
        </w:rPr>
        <w:footnoteRef/>
      </w:r>
      <w:r w:rsidRPr="009823F6">
        <w:rPr>
          <w:rFonts w:ascii="Times New Roman" w:hAnsi="Times New Roman" w:cs="Times New Roman"/>
          <w:lang w:eastAsia="bg-BG" w:bidi="bg-BG"/>
        </w:rPr>
        <w:t>Този текст е приложим в случай, че ще се използва подизпълнител.</w:t>
      </w:r>
    </w:p>
  </w:footnote>
  <w:footnote w:id="5">
    <w:p w14:paraId="5CD0FEC9" w14:textId="77777777" w:rsidR="00587FAF" w:rsidRPr="00DC0CC8" w:rsidRDefault="00587FAF" w:rsidP="0009137A">
      <w:pPr>
        <w:pStyle w:val="FootnoteText"/>
        <w:jc w:val="both"/>
        <w:rPr>
          <w:b/>
        </w:rPr>
      </w:pPr>
      <w:r w:rsidRPr="00DC0CC8">
        <w:rPr>
          <w:rStyle w:val="FootnoteReference"/>
          <w:b/>
        </w:rPr>
        <w:footnoteRef/>
      </w:r>
      <w:r w:rsidRPr="00C24643">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6">
    <w:p w14:paraId="306F904C" w14:textId="77777777" w:rsidR="00587FAF" w:rsidRDefault="00587FAF" w:rsidP="00656C39">
      <w:pPr>
        <w:pStyle w:val="FootnoteText"/>
      </w:pPr>
      <w:r>
        <w:rPr>
          <w:rStyle w:val="FootnoteReference"/>
        </w:rPr>
        <w:footnoteRef/>
      </w:r>
      <w:r>
        <w:t xml:space="preserve"> Декларацията се представя само в случай, че идентификацията на действителния собственик на юридическото лице, за целите на Закона за мерките срещу изпирането на пари, не може да бъде извършена чрез вписаните в Търговския регистър към Агенция по вписванията данни и липса на възможност за представяне на документите по чл. 59, ал. 1, т. 1 и 2 от ЗМИП към офертата.</w:t>
      </w:r>
    </w:p>
    <w:p w14:paraId="42FF6E94" w14:textId="77777777" w:rsidR="00587FAF" w:rsidRDefault="00587FAF" w:rsidP="00656C39">
      <w:pPr>
        <w:pStyle w:val="FootnoteText"/>
      </w:pPr>
      <w:r>
        <w:t>Декларацията се представя за:</w:t>
      </w:r>
    </w:p>
    <w:p w14:paraId="5C41FBBB" w14:textId="77777777" w:rsidR="00587FAF" w:rsidRDefault="00587FAF" w:rsidP="00656C39">
      <w:pPr>
        <w:pStyle w:val="FootnoteText"/>
      </w:pPr>
      <w:r>
        <w:t>-</w:t>
      </w:r>
      <w:r>
        <w:tab/>
        <w:t xml:space="preserve"> участници – юридически лица. В този случай, декларацията се подписва от представляващия/ите юридическото лице, съгласно актуалната търговска регистрация;</w:t>
      </w:r>
    </w:p>
    <w:p w14:paraId="6A631836" w14:textId="77777777" w:rsidR="00587FAF" w:rsidRDefault="00587FAF" w:rsidP="00656C39">
      <w:pPr>
        <w:pStyle w:val="FootnoteText"/>
      </w:pPr>
      <w:r>
        <w:t>-</w:t>
      </w:r>
      <w:r>
        <w:tab/>
        <w:t xml:space="preserve"> членове на обединение - </w:t>
      </w:r>
      <w:proofErr w:type="spellStart"/>
      <w:r>
        <w:t>неперсонифицирано</w:t>
      </w:r>
      <w:proofErr w:type="spellEnd"/>
      <w:r>
        <w:t xml:space="preserve"> дружество, които са юридически лица. В този случай, декларацията се подписва от представляващия/ите юридическото лице – член на обединението, съгласно актуалната търговска регистрация.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5"/>
    <w:multiLevelType w:val="multilevel"/>
    <w:tmpl w:val="516C279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bullet"/>
      <w:lvlText w:val=""/>
      <w:lvlJc w:val="left"/>
      <w:rPr>
        <w:rFonts w:ascii="Wingdings" w:hAnsi="Wingdings" w:hint="default"/>
        <w:b/>
        <w:bCs/>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15:restartNumberingAfterBreak="0">
    <w:nsid w:val="00000017"/>
    <w:multiLevelType w:val="multilevel"/>
    <w:tmpl w:val="DF822914"/>
    <w:lvl w:ilvl="0">
      <w:start w:val="1"/>
      <w:numFmt w:val="decimal"/>
      <w:lvlText w:val="2.%1."/>
      <w:lvlJc w:val="left"/>
      <w:pPr>
        <w:ind w:left="0" w:firstLine="0"/>
      </w:pPr>
      <w:rPr>
        <w:rFonts w:hint="default"/>
        <w:b/>
        <w:bCs/>
        <w:i w:val="0"/>
        <w:iCs w:val="0"/>
        <w:smallCaps w:val="0"/>
        <w:strike w:val="0"/>
        <w:color w:val="000000"/>
        <w:spacing w:val="0"/>
        <w:w w:val="100"/>
        <w:position w:val="0"/>
        <w:sz w:val="24"/>
        <w:szCs w:val="24"/>
        <w:u w:val="none"/>
      </w:rPr>
    </w:lvl>
    <w:lvl w:ilvl="1">
      <w:start w:val="1"/>
      <w:numFmt w:val="decimal"/>
      <w:lvlText w:val="2.%2."/>
      <w:lvlJc w:val="left"/>
      <w:pPr>
        <w:ind w:left="0" w:firstLine="0"/>
      </w:pPr>
      <w:rPr>
        <w:rFonts w:hint="default"/>
        <w:b/>
        <w:bCs/>
        <w:i w:val="0"/>
        <w:iCs w:val="0"/>
        <w:smallCaps w:val="0"/>
        <w:strike w:val="0"/>
        <w:color w:val="000000"/>
        <w:spacing w:val="0"/>
        <w:w w:val="100"/>
        <w:position w:val="0"/>
        <w:sz w:val="24"/>
        <w:szCs w:val="24"/>
        <w:u w:val="none"/>
      </w:rPr>
    </w:lvl>
    <w:lvl w:ilvl="2">
      <w:start w:val="1"/>
      <w:numFmt w:val="decimal"/>
      <w:lvlText w:val="2.1.%3."/>
      <w:lvlJc w:val="left"/>
      <w:pPr>
        <w:ind w:left="0" w:firstLine="0"/>
      </w:pPr>
      <w:rPr>
        <w:rFonts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3" w15:restartNumberingAfterBreak="0">
    <w:nsid w:val="00000019"/>
    <w:multiLevelType w:val="multilevel"/>
    <w:tmpl w:val="1098ECF6"/>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4" w15:restartNumberingAfterBreak="0">
    <w:nsid w:val="00000021"/>
    <w:multiLevelType w:val="multilevel"/>
    <w:tmpl w:val="0000002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5" w15:restartNumberingAfterBreak="0">
    <w:nsid w:val="007F435F"/>
    <w:multiLevelType w:val="multilevel"/>
    <w:tmpl w:val="C3202C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0F26807"/>
    <w:multiLevelType w:val="multilevel"/>
    <w:tmpl w:val="B2B420FA"/>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auto"/>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1490DC1"/>
    <w:multiLevelType w:val="hybridMultilevel"/>
    <w:tmpl w:val="C4DCA110"/>
    <w:lvl w:ilvl="0" w:tplc="1A8CDA14">
      <w:start w:val="1"/>
      <w:numFmt w:val="decimal"/>
      <w:lvlText w:val="5.%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017B6B31"/>
    <w:multiLevelType w:val="hybridMultilevel"/>
    <w:tmpl w:val="235CDD4C"/>
    <w:lvl w:ilvl="0" w:tplc="04090005">
      <w:start w:val="1"/>
      <w:numFmt w:val="bullet"/>
      <w:lvlText w:val=""/>
      <w:lvlJc w:val="left"/>
      <w:pPr>
        <w:ind w:left="720" w:hanging="360"/>
      </w:pPr>
      <w:rPr>
        <w:rFonts w:ascii="Wingdings" w:hAnsi="Wingdings" w:cs="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0445041E"/>
    <w:multiLevelType w:val="multilevel"/>
    <w:tmpl w:val="559C9808"/>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454146"/>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980118C"/>
    <w:multiLevelType w:val="hybridMultilevel"/>
    <w:tmpl w:val="8D84A398"/>
    <w:lvl w:ilvl="0" w:tplc="95D228E2">
      <w:start w:val="1"/>
      <w:numFmt w:val="decimal"/>
      <w:lvlText w:val="%1."/>
      <w:lvlJc w:val="left"/>
      <w:pPr>
        <w:ind w:left="1428" w:hanging="360"/>
      </w:pPr>
      <w:rPr>
        <w:i w:val="0"/>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1" w15:restartNumberingAfterBreak="0">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17D2E7D"/>
    <w:multiLevelType w:val="multilevel"/>
    <w:tmpl w:val="5072B35E"/>
    <w:lvl w:ilvl="0">
      <w:start w:val="1"/>
      <w:numFmt w:val="decimal"/>
      <w:lvlText w:val="%1."/>
      <w:lvlJc w:val="left"/>
      <w:pPr>
        <w:ind w:left="0" w:firstLine="0"/>
      </w:pPr>
      <w:rPr>
        <w:b/>
        <w:bCs/>
        <w:i w:val="0"/>
        <w:iCs w:val="0"/>
        <w:smallCaps w:val="0"/>
        <w:strike w:val="0"/>
        <w:dstrike w:val="0"/>
        <w:color w:val="454146"/>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1A4763F"/>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3067E40"/>
    <w:multiLevelType w:val="multilevel"/>
    <w:tmpl w:val="70A8503E"/>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454146"/>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13A428E7"/>
    <w:multiLevelType w:val="multilevel"/>
    <w:tmpl w:val="9CDE78EC"/>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454146"/>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3CA57CF"/>
    <w:multiLevelType w:val="multilevel"/>
    <w:tmpl w:val="F1387C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454146"/>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155D4886"/>
    <w:multiLevelType w:val="hybridMultilevel"/>
    <w:tmpl w:val="AA72843A"/>
    <w:lvl w:ilvl="0" w:tplc="66F43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78048E1"/>
    <w:multiLevelType w:val="hybridMultilevel"/>
    <w:tmpl w:val="BB74EDFA"/>
    <w:lvl w:ilvl="0" w:tplc="054CA2E6">
      <w:numFmt w:val="bullet"/>
      <w:lvlText w:val="-"/>
      <w:lvlJc w:val="left"/>
      <w:pPr>
        <w:ind w:left="1069" w:hanging="360"/>
      </w:pPr>
      <w:rPr>
        <w:rFonts w:ascii="Times New Roman" w:eastAsia="Times New Roman" w:hAnsi="Times New Roman" w:cs="Times New Roman" w:hint="default"/>
        <w:b w:val="0"/>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9" w15:restartNumberingAfterBreak="0">
    <w:nsid w:val="17E5535D"/>
    <w:multiLevelType w:val="multilevel"/>
    <w:tmpl w:val="D90091B4"/>
    <w:styleLink w:val="Style4"/>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B2356B2"/>
    <w:multiLevelType w:val="multilevel"/>
    <w:tmpl w:val="6C02E9F6"/>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454146"/>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1BE25137"/>
    <w:multiLevelType w:val="multilevel"/>
    <w:tmpl w:val="10829B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auto"/>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1DFF7CE1"/>
    <w:multiLevelType w:val="hybridMultilevel"/>
    <w:tmpl w:val="4D40EC3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4" w15:restartNumberingAfterBreak="0">
    <w:nsid w:val="1F193B5A"/>
    <w:multiLevelType w:val="multilevel"/>
    <w:tmpl w:val="6C72A846"/>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454146"/>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21C65A52"/>
    <w:multiLevelType w:val="hybridMultilevel"/>
    <w:tmpl w:val="85BCFC3A"/>
    <w:lvl w:ilvl="0" w:tplc="CB48118E">
      <w:start w:val="1"/>
      <w:numFmt w:val="bullet"/>
      <w:lvlText w:val="-"/>
      <w:lvlJc w:val="left"/>
      <w:pPr>
        <w:ind w:left="720" w:hanging="360"/>
      </w:pPr>
      <w:rPr>
        <w:rFonts w:ascii="Calibri" w:eastAsia="Times New Roman"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3287242"/>
    <w:multiLevelType w:val="hybridMultilevel"/>
    <w:tmpl w:val="38F227C0"/>
    <w:lvl w:ilvl="0" w:tplc="F880C88C">
      <w:start w:val="2"/>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24C845E1"/>
    <w:multiLevelType w:val="hybridMultilevel"/>
    <w:tmpl w:val="48401A6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9" w15:restartNumberingAfterBreak="0">
    <w:nsid w:val="281A1DC0"/>
    <w:multiLevelType w:val="hybridMultilevel"/>
    <w:tmpl w:val="89867DD6"/>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0" w15:restartNumberingAfterBreak="0">
    <w:nsid w:val="296C45FA"/>
    <w:multiLevelType w:val="multilevel"/>
    <w:tmpl w:val="7B3C1ABA"/>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454146"/>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29B1358F"/>
    <w:multiLevelType w:val="hybridMultilevel"/>
    <w:tmpl w:val="DF369EC6"/>
    <w:lvl w:ilvl="0" w:tplc="CB48118E">
      <w:start w:val="1"/>
      <w:numFmt w:val="bullet"/>
      <w:lvlText w:val="-"/>
      <w:lvlJc w:val="left"/>
      <w:pPr>
        <w:ind w:left="720" w:hanging="360"/>
      </w:pPr>
      <w:rPr>
        <w:rFonts w:ascii="Calibri" w:eastAsia="Times New Roman"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2A2761F0"/>
    <w:multiLevelType w:val="multilevel"/>
    <w:tmpl w:val="30627618"/>
    <w:lvl w:ilvl="0">
      <w:start w:val="3"/>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33" w15:restartNumberingAfterBreak="0">
    <w:nsid w:val="2C8A56BF"/>
    <w:multiLevelType w:val="multilevel"/>
    <w:tmpl w:val="BF2C8324"/>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auto"/>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2EED73C8"/>
    <w:multiLevelType w:val="multilevel"/>
    <w:tmpl w:val="B2B420FA"/>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auto"/>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0696475"/>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2483D44"/>
    <w:multiLevelType w:val="multilevel"/>
    <w:tmpl w:val="11D22C88"/>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454146"/>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3259351F"/>
    <w:multiLevelType w:val="multilevel"/>
    <w:tmpl w:val="3FF2B5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454146"/>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339D4E5F"/>
    <w:multiLevelType w:val="multilevel"/>
    <w:tmpl w:val="A7D653A6"/>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454146"/>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95813F5"/>
    <w:multiLevelType w:val="hybridMultilevel"/>
    <w:tmpl w:val="165C45C6"/>
    <w:lvl w:ilvl="0" w:tplc="D90C2C0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3B5B4358"/>
    <w:multiLevelType w:val="hybridMultilevel"/>
    <w:tmpl w:val="567EBC7C"/>
    <w:lvl w:ilvl="0" w:tplc="70C834FC">
      <w:start w:val="1"/>
      <w:numFmt w:val="decimal"/>
      <w:lvlText w:val="%1."/>
      <w:lvlJc w:val="left"/>
      <w:pPr>
        <w:ind w:left="720" w:hanging="360"/>
      </w:pPr>
      <w:rPr>
        <w:rFonts w:hint="default"/>
        <w:b w:val="0"/>
        <w:i w:val="0"/>
        <w:caps w:val="0"/>
        <w:strike w:val="0"/>
        <w:dstrike w:val="0"/>
        <w:vanish w:val="0"/>
        <w:color w:val="auto"/>
        <w:spacing w:val="0"/>
        <w:kern w:val="0"/>
        <w:sz w:val="24"/>
        <w:u w:val="words"/>
        <w:vertAlign w:val="baseline"/>
        <w14:cntxtAlts w14: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3D5A60B2"/>
    <w:multiLevelType w:val="multilevel"/>
    <w:tmpl w:val="D9B6B168"/>
    <w:styleLink w:val="Style1"/>
    <w:lvl w:ilvl="0">
      <w:start w:val="1"/>
      <w:numFmt w:val="decimal"/>
      <w:lvlText w:val="6.%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EF17679"/>
    <w:multiLevelType w:val="hybridMultilevel"/>
    <w:tmpl w:val="B45E2222"/>
    <w:lvl w:ilvl="0" w:tplc="DCC894A8">
      <w:start w:val="2"/>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40E00882"/>
    <w:multiLevelType w:val="hybridMultilevel"/>
    <w:tmpl w:val="0EEA875A"/>
    <w:lvl w:ilvl="0" w:tplc="6434B8AE">
      <w:start w:val="1"/>
      <w:numFmt w:val="decimal"/>
      <w:lvlText w:val="2.4.%1."/>
      <w:lvlJc w:val="left"/>
      <w:pPr>
        <w:ind w:left="1440" w:hanging="360"/>
      </w:pPr>
      <w:rPr>
        <w:rFonts w:hint="default"/>
        <w:b/>
      </w:rPr>
    </w:lvl>
    <w:lvl w:ilvl="1" w:tplc="9816FC80" w:tentative="1">
      <w:start w:val="1"/>
      <w:numFmt w:val="lowerLetter"/>
      <w:lvlText w:val="%2."/>
      <w:lvlJc w:val="left"/>
      <w:pPr>
        <w:ind w:left="2160" w:hanging="360"/>
      </w:pPr>
    </w:lvl>
    <w:lvl w:ilvl="2" w:tplc="68702CF6" w:tentative="1">
      <w:start w:val="1"/>
      <w:numFmt w:val="lowerRoman"/>
      <w:lvlText w:val="%3."/>
      <w:lvlJc w:val="right"/>
      <w:pPr>
        <w:ind w:left="2880" w:hanging="180"/>
      </w:pPr>
    </w:lvl>
    <w:lvl w:ilvl="3" w:tplc="4ABC7B16" w:tentative="1">
      <w:start w:val="1"/>
      <w:numFmt w:val="decimal"/>
      <w:lvlText w:val="%4."/>
      <w:lvlJc w:val="left"/>
      <w:pPr>
        <w:ind w:left="3600" w:hanging="360"/>
      </w:pPr>
    </w:lvl>
    <w:lvl w:ilvl="4" w:tplc="5FAA9A44" w:tentative="1">
      <w:start w:val="1"/>
      <w:numFmt w:val="lowerLetter"/>
      <w:lvlText w:val="%5."/>
      <w:lvlJc w:val="left"/>
      <w:pPr>
        <w:ind w:left="4320" w:hanging="360"/>
      </w:pPr>
    </w:lvl>
    <w:lvl w:ilvl="5" w:tplc="A5CAC168" w:tentative="1">
      <w:start w:val="1"/>
      <w:numFmt w:val="lowerRoman"/>
      <w:lvlText w:val="%6."/>
      <w:lvlJc w:val="right"/>
      <w:pPr>
        <w:ind w:left="5040" w:hanging="180"/>
      </w:pPr>
    </w:lvl>
    <w:lvl w:ilvl="6" w:tplc="2B98D926" w:tentative="1">
      <w:start w:val="1"/>
      <w:numFmt w:val="decimal"/>
      <w:lvlText w:val="%7."/>
      <w:lvlJc w:val="left"/>
      <w:pPr>
        <w:ind w:left="5760" w:hanging="360"/>
      </w:pPr>
    </w:lvl>
    <w:lvl w:ilvl="7" w:tplc="4A7A9FFC" w:tentative="1">
      <w:start w:val="1"/>
      <w:numFmt w:val="lowerLetter"/>
      <w:lvlText w:val="%8."/>
      <w:lvlJc w:val="left"/>
      <w:pPr>
        <w:ind w:left="6480" w:hanging="360"/>
      </w:pPr>
    </w:lvl>
    <w:lvl w:ilvl="8" w:tplc="0D001DB2" w:tentative="1">
      <w:start w:val="1"/>
      <w:numFmt w:val="lowerRoman"/>
      <w:lvlText w:val="%9."/>
      <w:lvlJc w:val="right"/>
      <w:pPr>
        <w:ind w:left="7200" w:hanging="180"/>
      </w:pPr>
    </w:lvl>
  </w:abstractNum>
  <w:abstractNum w:abstractNumId="45" w15:restartNumberingAfterBreak="0">
    <w:nsid w:val="418B2090"/>
    <w:multiLevelType w:val="hybridMultilevel"/>
    <w:tmpl w:val="EA7678E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6" w15:restartNumberingAfterBreak="0">
    <w:nsid w:val="425B52F4"/>
    <w:multiLevelType w:val="hybridMultilevel"/>
    <w:tmpl w:val="56902822"/>
    <w:lvl w:ilvl="0" w:tplc="D90C2C0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15:restartNumberingAfterBreak="0">
    <w:nsid w:val="44BF280A"/>
    <w:multiLevelType w:val="multilevel"/>
    <w:tmpl w:val="652A6AC6"/>
    <w:styleLink w:val="Style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86C2730"/>
    <w:multiLevelType w:val="hybridMultilevel"/>
    <w:tmpl w:val="B29A3BDA"/>
    <w:lvl w:ilvl="0" w:tplc="2B2484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0" w15:restartNumberingAfterBreak="0">
    <w:nsid w:val="49F620C0"/>
    <w:multiLevelType w:val="multilevel"/>
    <w:tmpl w:val="2368BA3A"/>
    <w:styleLink w:val="Style3"/>
    <w:lvl w:ilvl="0">
      <w:start w:val="1"/>
      <w:numFmt w:val="decimal"/>
      <w:lvlText w:val="%1."/>
      <w:lvlJc w:val="left"/>
      <w:pPr>
        <w:ind w:left="720" w:hanging="360"/>
      </w:pPr>
      <w:rPr>
        <w:rFonts w:hint="default"/>
      </w:rPr>
    </w:lvl>
    <w:lvl w:ilvl="1">
      <w:start w:val="1"/>
      <w:numFmt w:val="decimal"/>
      <w:lvlText w:val="5.%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B314C86"/>
    <w:multiLevelType w:val="multilevel"/>
    <w:tmpl w:val="58647264"/>
    <w:lvl w:ilvl="0">
      <w:start w:val="3"/>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52" w15:restartNumberingAfterBreak="0">
    <w:nsid w:val="4B4F47F1"/>
    <w:multiLevelType w:val="hybridMultilevel"/>
    <w:tmpl w:val="40C402A0"/>
    <w:lvl w:ilvl="0" w:tplc="08341450">
      <w:start w:val="1"/>
      <w:numFmt w:val="decimal"/>
      <w:pStyle w:val="ListNumber"/>
      <w:lvlText w:val="%1."/>
      <w:lvlJc w:val="left"/>
      <w:pPr>
        <w:ind w:left="720" w:hanging="360"/>
      </w:pPr>
      <w:rPr>
        <w:rFonts w:ascii="Times New Roman" w:hAnsi="Times New Roman" w:cs="Times New Roman" w:hint="default"/>
        <w:b w:val="0"/>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3" w15:restartNumberingAfterBreak="0">
    <w:nsid w:val="4C2974E7"/>
    <w:multiLevelType w:val="multilevel"/>
    <w:tmpl w:val="4B3A79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454146"/>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4E1A7CDA"/>
    <w:multiLevelType w:val="hybridMultilevel"/>
    <w:tmpl w:val="31F6242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5" w15:restartNumberingAfterBreak="0">
    <w:nsid w:val="51CB13DB"/>
    <w:multiLevelType w:val="multilevel"/>
    <w:tmpl w:val="C8C00C9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454146"/>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51F32A91"/>
    <w:multiLevelType w:val="hybridMultilevel"/>
    <w:tmpl w:val="9D124018"/>
    <w:lvl w:ilvl="0" w:tplc="3A08C2D4">
      <w:start w:val="1"/>
      <w:numFmt w:val="decimal"/>
      <w:pStyle w:val="21"/>
      <w:lvlText w:val="%1."/>
      <w:lvlJc w:val="left"/>
      <w:pPr>
        <w:ind w:left="786" w:hanging="360"/>
      </w:p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57" w15:restartNumberingAfterBreak="0">
    <w:nsid w:val="54755203"/>
    <w:multiLevelType w:val="multilevel"/>
    <w:tmpl w:val="E9A88CC6"/>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454146"/>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559B7561"/>
    <w:multiLevelType w:val="hybridMultilevel"/>
    <w:tmpl w:val="B972D7B0"/>
    <w:lvl w:ilvl="0" w:tplc="CB48118E">
      <w:start w:val="1"/>
      <w:numFmt w:val="bullet"/>
      <w:lvlText w:val="-"/>
      <w:lvlJc w:val="left"/>
      <w:pPr>
        <w:ind w:left="1440" w:hanging="360"/>
      </w:pPr>
      <w:rPr>
        <w:rFonts w:ascii="Calibri" w:eastAsia="Times New Roman" w:hAnsi="Calibri" w:cs="Calibri"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9" w15:restartNumberingAfterBreak="0">
    <w:nsid w:val="57662A3E"/>
    <w:multiLevelType w:val="hybridMultilevel"/>
    <w:tmpl w:val="A6DCBD1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0" w15:restartNumberingAfterBreak="0">
    <w:nsid w:val="57F46C9A"/>
    <w:multiLevelType w:val="hybridMultilevel"/>
    <w:tmpl w:val="F57AFF3E"/>
    <w:lvl w:ilvl="0" w:tplc="3146B686">
      <w:start w:val="1"/>
      <w:numFmt w:val="bullet"/>
      <w:pStyle w:val="ListBullet2"/>
      <w:lvlText w:val=""/>
      <w:lvlJc w:val="left"/>
      <w:pPr>
        <w:ind w:left="1571" w:hanging="360"/>
      </w:pPr>
      <w:rPr>
        <w:rFonts w:ascii="Symbol" w:hAnsi="Symbol" w:hint="default"/>
      </w:rPr>
    </w:lvl>
    <w:lvl w:ilvl="1" w:tplc="04020003">
      <w:start w:val="1"/>
      <w:numFmt w:val="bullet"/>
      <w:lvlText w:val="o"/>
      <w:lvlJc w:val="left"/>
      <w:pPr>
        <w:ind w:left="2291" w:hanging="360"/>
      </w:pPr>
      <w:rPr>
        <w:rFonts w:ascii="Courier New" w:hAnsi="Courier New" w:cs="Courier New" w:hint="default"/>
      </w:rPr>
    </w:lvl>
    <w:lvl w:ilvl="2" w:tplc="04020005">
      <w:start w:val="1"/>
      <w:numFmt w:val="bullet"/>
      <w:lvlText w:val=""/>
      <w:lvlJc w:val="left"/>
      <w:pPr>
        <w:ind w:left="3011" w:hanging="360"/>
      </w:pPr>
      <w:rPr>
        <w:rFonts w:ascii="Wingdings" w:hAnsi="Wingdings" w:hint="default"/>
      </w:rPr>
    </w:lvl>
    <w:lvl w:ilvl="3" w:tplc="0402000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61" w15:restartNumberingAfterBreak="0">
    <w:nsid w:val="58545580"/>
    <w:multiLevelType w:val="multilevel"/>
    <w:tmpl w:val="A8C8807C"/>
    <w:lvl w:ilvl="0">
      <w:start w:val="1"/>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2">
      <w:start w:val="1"/>
      <w:numFmt w:val="decimal"/>
      <w:lvlText w:val="2.2.%3."/>
      <w:lvlJc w:val="left"/>
      <w:pPr>
        <w:ind w:left="0" w:firstLine="0"/>
      </w:pPr>
      <w:rPr>
        <w:rFonts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62" w15:restartNumberingAfterBreak="0">
    <w:nsid w:val="58B71CA4"/>
    <w:multiLevelType w:val="hybridMultilevel"/>
    <w:tmpl w:val="436CF2F0"/>
    <w:lvl w:ilvl="0" w:tplc="6C66DF5A">
      <w:start w:val="1"/>
      <w:numFmt w:val="decimal"/>
      <w:lvlText w:val="2.3.%1."/>
      <w:lvlJc w:val="left"/>
      <w:pPr>
        <w:ind w:left="1495" w:hanging="360"/>
      </w:pPr>
      <w:rPr>
        <w:rFonts w:hint="default"/>
        <w:b/>
      </w:rPr>
    </w:lvl>
    <w:lvl w:ilvl="1" w:tplc="FA7C25CE">
      <w:start w:val="1"/>
      <w:numFmt w:val="decimal"/>
      <w:lvlText w:val="(%2)"/>
      <w:lvlJc w:val="left"/>
      <w:pPr>
        <w:ind w:left="1894" w:hanging="465"/>
      </w:pPr>
      <w:rPr>
        <w:rFonts w:hint="default"/>
      </w:rPr>
    </w:lvl>
    <w:lvl w:ilvl="2" w:tplc="A972E68A" w:tentative="1">
      <w:start w:val="1"/>
      <w:numFmt w:val="lowerRoman"/>
      <w:lvlText w:val="%3."/>
      <w:lvlJc w:val="right"/>
      <w:pPr>
        <w:ind w:left="2509" w:hanging="180"/>
      </w:pPr>
    </w:lvl>
    <w:lvl w:ilvl="3" w:tplc="D20818AC" w:tentative="1">
      <w:start w:val="1"/>
      <w:numFmt w:val="decimal"/>
      <w:lvlText w:val="%4."/>
      <w:lvlJc w:val="left"/>
      <w:pPr>
        <w:ind w:left="3229" w:hanging="360"/>
      </w:pPr>
    </w:lvl>
    <w:lvl w:ilvl="4" w:tplc="D4ECF85C" w:tentative="1">
      <w:start w:val="1"/>
      <w:numFmt w:val="lowerLetter"/>
      <w:lvlText w:val="%5."/>
      <w:lvlJc w:val="left"/>
      <w:pPr>
        <w:ind w:left="3949" w:hanging="360"/>
      </w:pPr>
    </w:lvl>
    <w:lvl w:ilvl="5" w:tplc="AAF4DEFA" w:tentative="1">
      <w:start w:val="1"/>
      <w:numFmt w:val="lowerRoman"/>
      <w:lvlText w:val="%6."/>
      <w:lvlJc w:val="right"/>
      <w:pPr>
        <w:ind w:left="4669" w:hanging="180"/>
      </w:pPr>
    </w:lvl>
    <w:lvl w:ilvl="6" w:tplc="C9207378" w:tentative="1">
      <w:start w:val="1"/>
      <w:numFmt w:val="decimal"/>
      <w:lvlText w:val="%7."/>
      <w:lvlJc w:val="left"/>
      <w:pPr>
        <w:ind w:left="5389" w:hanging="360"/>
      </w:pPr>
    </w:lvl>
    <w:lvl w:ilvl="7" w:tplc="1DC2DD1A" w:tentative="1">
      <w:start w:val="1"/>
      <w:numFmt w:val="lowerLetter"/>
      <w:lvlText w:val="%8."/>
      <w:lvlJc w:val="left"/>
      <w:pPr>
        <w:ind w:left="6109" w:hanging="360"/>
      </w:pPr>
    </w:lvl>
    <w:lvl w:ilvl="8" w:tplc="CCA0CCFC" w:tentative="1">
      <w:start w:val="1"/>
      <w:numFmt w:val="lowerRoman"/>
      <w:lvlText w:val="%9."/>
      <w:lvlJc w:val="right"/>
      <w:pPr>
        <w:ind w:left="6829" w:hanging="180"/>
      </w:pPr>
    </w:lvl>
  </w:abstractNum>
  <w:abstractNum w:abstractNumId="63" w15:restartNumberingAfterBreak="0">
    <w:nsid w:val="59710F3D"/>
    <w:multiLevelType w:val="multilevel"/>
    <w:tmpl w:val="70FCD1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454146"/>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5B010835"/>
    <w:multiLevelType w:val="multilevel"/>
    <w:tmpl w:val="0402001F"/>
    <w:lvl w:ilvl="0">
      <w:start w:val="1"/>
      <w:numFmt w:val="decimal"/>
      <w:lvlText w:val="%1."/>
      <w:lvlJc w:val="left"/>
      <w:pPr>
        <w:ind w:left="360" w:hanging="360"/>
      </w:pPr>
      <w:rPr>
        <w:b/>
        <w:bCs/>
        <w:i w:val="0"/>
        <w:iCs w:val="0"/>
        <w:smallCaps w:val="0"/>
        <w:strike w:val="0"/>
        <w:dstrike w:val="0"/>
        <w:color w:val="454146"/>
        <w:spacing w:val="0"/>
        <w:w w:val="100"/>
        <w:position w:val="0"/>
        <w:sz w:val="24"/>
        <w:szCs w:val="24"/>
        <w:u w:val="none"/>
        <w:effect w:val="none"/>
        <w:lang w:val="bg-BG" w:eastAsia="bg-BG" w:bidi="bg-BG"/>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6" w15:restartNumberingAfterBreak="0">
    <w:nsid w:val="5DBC3B1B"/>
    <w:multiLevelType w:val="hybridMultilevel"/>
    <w:tmpl w:val="B99870AC"/>
    <w:lvl w:ilvl="0" w:tplc="3E00E6CC">
      <w:start w:val="7"/>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7" w15:restartNumberingAfterBreak="0">
    <w:nsid w:val="5E59395E"/>
    <w:multiLevelType w:val="multilevel"/>
    <w:tmpl w:val="357080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454146"/>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15:restartNumberingAfterBreak="0">
    <w:nsid w:val="5EAD6433"/>
    <w:multiLevelType w:val="hybridMultilevel"/>
    <w:tmpl w:val="72129EB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9" w15:restartNumberingAfterBreak="0">
    <w:nsid w:val="5EBC1306"/>
    <w:multiLevelType w:val="hybridMultilevel"/>
    <w:tmpl w:val="A72CC0D4"/>
    <w:lvl w:ilvl="0" w:tplc="6B0C3F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0" w15:restartNumberingAfterBreak="0">
    <w:nsid w:val="5F033CA2"/>
    <w:multiLevelType w:val="hybridMultilevel"/>
    <w:tmpl w:val="A2F2C96E"/>
    <w:lvl w:ilvl="0" w:tplc="CB48118E">
      <w:start w:val="1"/>
      <w:numFmt w:val="bullet"/>
      <w:lvlText w:val="-"/>
      <w:lvlJc w:val="left"/>
      <w:pPr>
        <w:ind w:left="720" w:hanging="360"/>
      </w:pPr>
      <w:rPr>
        <w:rFonts w:ascii="Calibri" w:eastAsia="Times New Roman"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1" w15:restartNumberingAfterBreak="0">
    <w:nsid w:val="601D7464"/>
    <w:multiLevelType w:val="hybridMultilevel"/>
    <w:tmpl w:val="A09274AC"/>
    <w:lvl w:ilvl="0" w:tplc="04020001">
      <w:start w:val="1"/>
      <w:numFmt w:val="bullet"/>
      <w:lvlText w:val=""/>
      <w:lvlJc w:val="left"/>
      <w:pPr>
        <w:ind w:left="3588" w:hanging="360"/>
      </w:pPr>
      <w:rPr>
        <w:rFonts w:ascii="Symbol" w:hAnsi="Symbol" w:hint="default"/>
      </w:rPr>
    </w:lvl>
    <w:lvl w:ilvl="1" w:tplc="04020003" w:tentative="1">
      <w:start w:val="1"/>
      <w:numFmt w:val="bullet"/>
      <w:lvlText w:val="o"/>
      <w:lvlJc w:val="left"/>
      <w:pPr>
        <w:ind w:left="4308" w:hanging="360"/>
      </w:pPr>
      <w:rPr>
        <w:rFonts w:ascii="Courier New" w:hAnsi="Courier New" w:cs="Courier New" w:hint="default"/>
      </w:rPr>
    </w:lvl>
    <w:lvl w:ilvl="2" w:tplc="04020005" w:tentative="1">
      <w:start w:val="1"/>
      <w:numFmt w:val="bullet"/>
      <w:lvlText w:val=""/>
      <w:lvlJc w:val="left"/>
      <w:pPr>
        <w:ind w:left="5028" w:hanging="360"/>
      </w:pPr>
      <w:rPr>
        <w:rFonts w:ascii="Wingdings" w:hAnsi="Wingdings" w:hint="default"/>
      </w:rPr>
    </w:lvl>
    <w:lvl w:ilvl="3" w:tplc="04020001" w:tentative="1">
      <w:start w:val="1"/>
      <w:numFmt w:val="bullet"/>
      <w:lvlText w:val=""/>
      <w:lvlJc w:val="left"/>
      <w:pPr>
        <w:ind w:left="5748" w:hanging="360"/>
      </w:pPr>
      <w:rPr>
        <w:rFonts w:ascii="Symbol" w:hAnsi="Symbol" w:hint="default"/>
      </w:rPr>
    </w:lvl>
    <w:lvl w:ilvl="4" w:tplc="04020003" w:tentative="1">
      <w:start w:val="1"/>
      <w:numFmt w:val="bullet"/>
      <w:lvlText w:val="o"/>
      <w:lvlJc w:val="left"/>
      <w:pPr>
        <w:ind w:left="6468" w:hanging="360"/>
      </w:pPr>
      <w:rPr>
        <w:rFonts w:ascii="Courier New" w:hAnsi="Courier New" w:cs="Courier New" w:hint="default"/>
      </w:rPr>
    </w:lvl>
    <w:lvl w:ilvl="5" w:tplc="04020005" w:tentative="1">
      <w:start w:val="1"/>
      <w:numFmt w:val="bullet"/>
      <w:lvlText w:val=""/>
      <w:lvlJc w:val="left"/>
      <w:pPr>
        <w:ind w:left="7188" w:hanging="360"/>
      </w:pPr>
      <w:rPr>
        <w:rFonts w:ascii="Wingdings" w:hAnsi="Wingdings" w:hint="default"/>
      </w:rPr>
    </w:lvl>
    <w:lvl w:ilvl="6" w:tplc="04020001" w:tentative="1">
      <w:start w:val="1"/>
      <w:numFmt w:val="bullet"/>
      <w:lvlText w:val=""/>
      <w:lvlJc w:val="left"/>
      <w:pPr>
        <w:ind w:left="7908" w:hanging="360"/>
      </w:pPr>
      <w:rPr>
        <w:rFonts w:ascii="Symbol" w:hAnsi="Symbol" w:hint="default"/>
      </w:rPr>
    </w:lvl>
    <w:lvl w:ilvl="7" w:tplc="04020003" w:tentative="1">
      <w:start w:val="1"/>
      <w:numFmt w:val="bullet"/>
      <w:lvlText w:val="o"/>
      <w:lvlJc w:val="left"/>
      <w:pPr>
        <w:ind w:left="8628" w:hanging="360"/>
      </w:pPr>
      <w:rPr>
        <w:rFonts w:ascii="Courier New" w:hAnsi="Courier New" w:cs="Courier New" w:hint="default"/>
      </w:rPr>
    </w:lvl>
    <w:lvl w:ilvl="8" w:tplc="04020005" w:tentative="1">
      <w:start w:val="1"/>
      <w:numFmt w:val="bullet"/>
      <w:lvlText w:val=""/>
      <w:lvlJc w:val="left"/>
      <w:pPr>
        <w:ind w:left="9348" w:hanging="360"/>
      </w:pPr>
      <w:rPr>
        <w:rFonts w:ascii="Wingdings" w:hAnsi="Wingdings" w:hint="default"/>
      </w:rPr>
    </w:lvl>
  </w:abstractNum>
  <w:abstractNum w:abstractNumId="72" w15:restartNumberingAfterBreak="0">
    <w:nsid w:val="6051446F"/>
    <w:multiLevelType w:val="multilevel"/>
    <w:tmpl w:val="69207284"/>
    <w:styleLink w:val="Style6"/>
    <w:lvl w:ilvl="0">
      <w:start w:val="1"/>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73" w15:restartNumberingAfterBreak="0">
    <w:nsid w:val="617A5CC8"/>
    <w:multiLevelType w:val="multilevel"/>
    <w:tmpl w:val="51127C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454146"/>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15:restartNumberingAfterBreak="0">
    <w:nsid w:val="62885151"/>
    <w:multiLevelType w:val="multilevel"/>
    <w:tmpl w:val="93C691B2"/>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5" w15:restartNumberingAfterBreak="0">
    <w:nsid w:val="63EE6CD1"/>
    <w:multiLevelType w:val="multilevel"/>
    <w:tmpl w:val="AA203498"/>
    <w:lvl w:ilvl="0">
      <w:start w:val="1"/>
      <w:numFmt w:val="decimal"/>
      <w:pStyle w:val="razdeli"/>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65333222"/>
    <w:multiLevelType w:val="hybridMultilevel"/>
    <w:tmpl w:val="F53EE30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8" w15:restartNumberingAfterBreak="0">
    <w:nsid w:val="67ED44AA"/>
    <w:multiLevelType w:val="multilevel"/>
    <w:tmpl w:val="F52C4BD0"/>
    <w:styleLink w:val="Style5"/>
    <w:lvl w:ilvl="0">
      <w:start w:val="1"/>
      <w:numFmt w:val="decimal"/>
      <w:lvlText w:val="%1."/>
      <w:lvlJc w:val="left"/>
      <w:pPr>
        <w:ind w:left="720" w:hanging="360"/>
      </w:pPr>
      <w:rPr>
        <w:rFonts w:ascii="Times New Roman" w:hAnsi="Times New Roman" w:hint="default"/>
        <w:color w:val="auto"/>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68F00348"/>
    <w:multiLevelType w:val="hybridMultilevel"/>
    <w:tmpl w:val="9162C94A"/>
    <w:lvl w:ilvl="0" w:tplc="C492C840">
      <w:start w:val="1"/>
      <w:numFmt w:val="decimal"/>
      <w:lvlText w:val="(10.%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0" w15:restartNumberingAfterBreak="0">
    <w:nsid w:val="6A534D22"/>
    <w:multiLevelType w:val="hybridMultilevel"/>
    <w:tmpl w:val="91FAD1C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1" w15:restartNumberingAfterBreak="0">
    <w:nsid w:val="6AF9281B"/>
    <w:multiLevelType w:val="hybridMultilevel"/>
    <w:tmpl w:val="848EE19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2" w15:restartNumberingAfterBreak="0">
    <w:nsid w:val="6DB57798"/>
    <w:multiLevelType w:val="multilevel"/>
    <w:tmpl w:val="C8C00C9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454146"/>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15:restartNumberingAfterBreak="0">
    <w:nsid w:val="6DB927BD"/>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6DC72FCD"/>
    <w:multiLevelType w:val="hybridMultilevel"/>
    <w:tmpl w:val="2B246AC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5" w15:restartNumberingAfterBreak="0">
    <w:nsid w:val="6E65689F"/>
    <w:multiLevelType w:val="hybridMultilevel"/>
    <w:tmpl w:val="F498335A"/>
    <w:lvl w:ilvl="0" w:tplc="CB48118E">
      <w:start w:val="2"/>
      <w:numFmt w:val="bullet"/>
      <w:lvlText w:val="-"/>
      <w:lvlJc w:val="left"/>
      <w:pPr>
        <w:ind w:left="720" w:hanging="360"/>
      </w:pPr>
      <w:rPr>
        <w:rFonts w:ascii="Calibri" w:eastAsia="Times New Roman"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6" w15:restartNumberingAfterBreak="0">
    <w:nsid w:val="6F167FFA"/>
    <w:multiLevelType w:val="multilevel"/>
    <w:tmpl w:val="B72EEC42"/>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454146"/>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15:restartNumberingAfterBreak="0">
    <w:nsid w:val="6FBC4C32"/>
    <w:multiLevelType w:val="hybridMultilevel"/>
    <w:tmpl w:val="C8B08FDA"/>
    <w:lvl w:ilvl="0" w:tplc="D90C2C0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8" w15:restartNumberingAfterBreak="0">
    <w:nsid w:val="706C1E96"/>
    <w:multiLevelType w:val="hybridMultilevel"/>
    <w:tmpl w:val="56E6414E"/>
    <w:lvl w:ilvl="0" w:tplc="DCE0237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71483772"/>
    <w:multiLevelType w:val="multilevel"/>
    <w:tmpl w:val="AEA0CF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454146"/>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1" w15:restartNumberingAfterBreak="0">
    <w:nsid w:val="7A9E5C74"/>
    <w:multiLevelType w:val="multilevel"/>
    <w:tmpl w:val="41605A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454146"/>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15:restartNumberingAfterBreak="0">
    <w:nsid w:val="7B8A2FB1"/>
    <w:multiLevelType w:val="multilevel"/>
    <w:tmpl w:val="17BCFCD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BAB337D"/>
    <w:multiLevelType w:val="hybridMultilevel"/>
    <w:tmpl w:val="04BCFEE0"/>
    <w:lvl w:ilvl="0" w:tplc="8C6ED85A">
      <w:start w:val="1"/>
      <w:numFmt w:val="lowerRoman"/>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4" w15:restartNumberingAfterBreak="0">
    <w:nsid w:val="7BC7625A"/>
    <w:multiLevelType w:val="multilevel"/>
    <w:tmpl w:val="0402001D"/>
    <w:styleLink w:val="Style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CF6369A"/>
    <w:multiLevelType w:val="hybridMultilevel"/>
    <w:tmpl w:val="E472ABA0"/>
    <w:lvl w:ilvl="0" w:tplc="04090003">
      <w:start w:val="1"/>
      <w:numFmt w:val="bullet"/>
      <w:lvlText w:val="o"/>
      <w:lvlJc w:val="left"/>
      <w:pPr>
        <w:tabs>
          <w:tab w:val="num" w:pos="1440"/>
        </w:tabs>
        <w:ind w:left="1440" w:hanging="360"/>
      </w:pPr>
      <w:rPr>
        <w:rFonts w:ascii="Courier New" w:hAnsi="Courier New" w:cs="Times New Roman" w:hint="default"/>
      </w:rPr>
    </w:lvl>
    <w:lvl w:ilvl="1" w:tplc="04020003">
      <w:start w:val="1"/>
      <w:numFmt w:val="bullet"/>
      <w:lvlText w:val="o"/>
      <w:lvlJc w:val="left"/>
      <w:pPr>
        <w:ind w:left="676" w:hanging="360"/>
      </w:pPr>
      <w:rPr>
        <w:rFonts w:ascii="Courier New" w:hAnsi="Courier New" w:cs="Times New Roman" w:hint="default"/>
      </w:rPr>
    </w:lvl>
    <w:lvl w:ilvl="2" w:tplc="04020005">
      <w:start w:val="1"/>
      <w:numFmt w:val="bullet"/>
      <w:lvlText w:val=""/>
      <w:lvlJc w:val="left"/>
      <w:pPr>
        <w:ind w:left="1396" w:hanging="360"/>
      </w:pPr>
      <w:rPr>
        <w:rFonts w:ascii="Wingdings" w:hAnsi="Wingdings" w:hint="default"/>
      </w:rPr>
    </w:lvl>
    <w:lvl w:ilvl="3" w:tplc="04020001">
      <w:start w:val="1"/>
      <w:numFmt w:val="bullet"/>
      <w:lvlText w:val=""/>
      <w:lvlJc w:val="left"/>
      <w:pPr>
        <w:ind w:left="2116" w:hanging="360"/>
      </w:pPr>
      <w:rPr>
        <w:rFonts w:ascii="Symbol" w:hAnsi="Symbol" w:hint="default"/>
      </w:rPr>
    </w:lvl>
    <w:lvl w:ilvl="4" w:tplc="04020003">
      <w:start w:val="1"/>
      <w:numFmt w:val="bullet"/>
      <w:lvlText w:val="o"/>
      <w:lvlJc w:val="left"/>
      <w:pPr>
        <w:ind w:left="2836" w:hanging="360"/>
      </w:pPr>
      <w:rPr>
        <w:rFonts w:ascii="Courier New" w:hAnsi="Courier New" w:cs="Times New Roman" w:hint="default"/>
      </w:rPr>
    </w:lvl>
    <w:lvl w:ilvl="5" w:tplc="04020005">
      <w:start w:val="1"/>
      <w:numFmt w:val="bullet"/>
      <w:lvlText w:val=""/>
      <w:lvlJc w:val="left"/>
      <w:pPr>
        <w:ind w:left="3556" w:hanging="360"/>
      </w:pPr>
      <w:rPr>
        <w:rFonts w:ascii="Wingdings" w:hAnsi="Wingdings" w:hint="default"/>
      </w:rPr>
    </w:lvl>
    <w:lvl w:ilvl="6" w:tplc="04020001">
      <w:start w:val="1"/>
      <w:numFmt w:val="bullet"/>
      <w:lvlText w:val=""/>
      <w:lvlJc w:val="left"/>
      <w:pPr>
        <w:ind w:left="4276" w:hanging="360"/>
      </w:pPr>
      <w:rPr>
        <w:rFonts w:ascii="Symbol" w:hAnsi="Symbol" w:hint="default"/>
      </w:rPr>
    </w:lvl>
    <w:lvl w:ilvl="7" w:tplc="04020003">
      <w:start w:val="1"/>
      <w:numFmt w:val="bullet"/>
      <w:lvlText w:val="o"/>
      <w:lvlJc w:val="left"/>
      <w:pPr>
        <w:ind w:left="4996" w:hanging="360"/>
      </w:pPr>
      <w:rPr>
        <w:rFonts w:ascii="Courier New" w:hAnsi="Courier New" w:cs="Times New Roman" w:hint="default"/>
      </w:rPr>
    </w:lvl>
    <w:lvl w:ilvl="8" w:tplc="04020005">
      <w:start w:val="1"/>
      <w:numFmt w:val="bullet"/>
      <w:lvlText w:val=""/>
      <w:lvlJc w:val="left"/>
      <w:pPr>
        <w:ind w:left="5716" w:hanging="360"/>
      </w:pPr>
      <w:rPr>
        <w:rFonts w:ascii="Wingdings" w:hAnsi="Wingdings" w:hint="default"/>
      </w:rPr>
    </w:lvl>
  </w:abstractNum>
  <w:abstractNum w:abstractNumId="96" w15:restartNumberingAfterBreak="0">
    <w:nsid w:val="7D7A73D3"/>
    <w:multiLevelType w:val="multilevel"/>
    <w:tmpl w:val="8020DE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454146"/>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15:restartNumberingAfterBreak="0">
    <w:nsid w:val="7D7C4AB9"/>
    <w:multiLevelType w:val="multilevel"/>
    <w:tmpl w:val="C22ECFA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454146"/>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15:restartNumberingAfterBreak="0">
    <w:nsid w:val="7E4D2731"/>
    <w:multiLevelType w:val="multilevel"/>
    <w:tmpl w:val="6B6ECD2C"/>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454146"/>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42"/>
  </w:num>
  <w:num w:numId="4">
    <w:abstractNumId w:val="44"/>
  </w:num>
  <w:num w:numId="5">
    <w:abstractNumId w:val="94"/>
  </w:num>
  <w:num w:numId="6">
    <w:abstractNumId w:val="50"/>
  </w:num>
  <w:num w:numId="7">
    <w:abstractNumId w:val="19"/>
  </w:num>
  <w:num w:numId="8">
    <w:abstractNumId w:val="78"/>
  </w:num>
  <w:num w:numId="9">
    <w:abstractNumId w:val="72"/>
  </w:num>
  <w:num w:numId="10">
    <w:abstractNumId w:val="1"/>
  </w:num>
  <w:num w:numId="11">
    <w:abstractNumId w:val="48"/>
  </w:num>
  <w:num w:numId="12">
    <w:abstractNumId w:val="65"/>
    <w:lvlOverride w:ilvl="0">
      <w:startOverride w:val="1"/>
    </w:lvlOverride>
  </w:num>
  <w:num w:numId="13">
    <w:abstractNumId w:val="47"/>
    <w:lvlOverride w:ilvl="0">
      <w:startOverride w:val="1"/>
    </w:lvlOverride>
  </w:num>
  <w:num w:numId="14">
    <w:abstractNumId w:val="26"/>
  </w:num>
  <w:num w:numId="15">
    <w:abstractNumId w:val="32"/>
  </w:num>
  <w:num w:numId="16">
    <w:abstractNumId w:val="51"/>
  </w:num>
  <w:num w:numId="17">
    <w:abstractNumId w:val="4"/>
  </w:num>
  <w:num w:numId="18">
    <w:abstractNumId w:val="41"/>
  </w:num>
  <w:num w:numId="19">
    <w:abstractNumId w:val="60"/>
  </w:num>
  <w:num w:numId="20">
    <w:abstractNumId w:val="52"/>
  </w:num>
  <w:num w:numId="21">
    <w:abstractNumId w:val="75"/>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6"/>
  </w:num>
  <w:num w:numId="27">
    <w:abstractNumId w:val="18"/>
  </w:num>
  <w:num w:numId="28">
    <w:abstractNumId w:val="74"/>
  </w:num>
  <w:num w:numId="29">
    <w:abstractNumId w:val="90"/>
  </w:num>
  <w:num w:numId="30">
    <w:abstractNumId w:val="56"/>
    <w:lvlOverride w:ilvl="0">
      <w:startOverride w:val="1"/>
    </w:lvlOverride>
  </w:num>
  <w:num w:numId="31">
    <w:abstractNumId w:val="62"/>
  </w:num>
  <w:num w:numId="32">
    <w:abstractNumId w:val="29"/>
  </w:num>
  <w:num w:numId="33">
    <w:abstractNumId w:val="92"/>
  </w:num>
  <w:num w:numId="34">
    <w:abstractNumId w:val="68"/>
  </w:num>
  <w:num w:numId="35">
    <w:abstractNumId w:val="28"/>
  </w:num>
  <w:num w:numId="36">
    <w:abstractNumId w:val="23"/>
  </w:num>
  <w:num w:numId="37">
    <w:abstractNumId w:val="54"/>
  </w:num>
  <w:num w:numId="38">
    <w:abstractNumId w:val="77"/>
  </w:num>
  <w:num w:numId="39">
    <w:abstractNumId w:val="81"/>
  </w:num>
  <w:num w:numId="40">
    <w:abstractNumId w:val="59"/>
  </w:num>
  <w:num w:numId="41">
    <w:abstractNumId w:val="80"/>
  </w:num>
  <w:num w:numId="42">
    <w:abstractNumId w:val="45"/>
  </w:num>
  <w:num w:numId="43">
    <w:abstractNumId w:val="7"/>
  </w:num>
  <w:num w:numId="44">
    <w:abstractNumId w:val="31"/>
  </w:num>
  <w:num w:numId="45">
    <w:abstractNumId w:val="5"/>
  </w:num>
  <w:num w:numId="46">
    <w:abstractNumId w:val="71"/>
  </w:num>
  <w:num w:numId="47">
    <w:abstractNumId w:val="46"/>
  </w:num>
  <w:num w:numId="48">
    <w:abstractNumId w:val="25"/>
  </w:num>
  <w:num w:numId="49">
    <w:abstractNumId w:val="70"/>
  </w:num>
  <w:num w:numId="50">
    <w:abstractNumId w:val="87"/>
  </w:num>
  <w:num w:numId="51">
    <w:abstractNumId w:val="39"/>
  </w:num>
  <w:num w:numId="52">
    <w:abstractNumId w:val="58"/>
  </w:num>
  <w:num w:numId="53">
    <w:abstractNumId w:val="85"/>
  </w:num>
  <w:num w:numId="54">
    <w:abstractNumId w:val="34"/>
    <w:lvlOverride w:ilvl="0">
      <w:startOverride w:val="1"/>
    </w:lvlOverride>
    <w:lvlOverride w:ilvl="1"/>
    <w:lvlOverride w:ilvl="2"/>
    <w:lvlOverride w:ilvl="3"/>
    <w:lvlOverride w:ilvl="4"/>
    <w:lvlOverride w:ilvl="5"/>
    <w:lvlOverride w:ilvl="6"/>
    <w:lvlOverride w:ilvl="7"/>
    <w:lvlOverride w:ilvl="8"/>
  </w:num>
  <w:num w:numId="55">
    <w:abstractNumId w:val="21"/>
    <w:lvlOverride w:ilvl="0">
      <w:startOverride w:val="2"/>
    </w:lvlOverride>
    <w:lvlOverride w:ilvl="1"/>
    <w:lvlOverride w:ilvl="2"/>
    <w:lvlOverride w:ilvl="3"/>
    <w:lvlOverride w:ilvl="4"/>
    <w:lvlOverride w:ilvl="5"/>
    <w:lvlOverride w:ilvl="6"/>
    <w:lvlOverride w:ilvl="7"/>
    <w:lvlOverride w:ilvl="8"/>
  </w:num>
  <w:num w:numId="56">
    <w:abstractNumId w:val="55"/>
    <w:lvlOverride w:ilvl="0">
      <w:startOverride w:val="1"/>
    </w:lvlOverride>
    <w:lvlOverride w:ilvl="1"/>
    <w:lvlOverride w:ilvl="2"/>
    <w:lvlOverride w:ilvl="3"/>
    <w:lvlOverride w:ilvl="4"/>
    <w:lvlOverride w:ilvl="5"/>
    <w:lvlOverride w:ilvl="6"/>
    <w:lvlOverride w:ilvl="7"/>
    <w:lvlOverride w:ilvl="8"/>
  </w:num>
  <w:num w:numId="57">
    <w:abstractNumId w:val="82"/>
    <w:lvlOverride w:ilvl="0">
      <w:startOverride w:val="1"/>
    </w:lvlOverride>
    <w:lvlOverride w:ilvl="1"/>
    <w:lvlOverride w:ilvl="2"/>
    <w:lvlOverride w:ilvl="3"/>
    <w:lvlOverride w:ilvl="4"/>
    <w:lvlOverride w:ilvl="5"/>
    <w:lvlOverride w:ilvl="6"/>
    <w:lvlOverride w:ilvl="7"/>
    <w:lvlOverride w:ilvl="8"/>
  </w:num>
  <w:num w:numId="58">
    <w:abstractNumId w:val="33"/>
    <w:lvlOverride w:ilvl="0">
      <w:startOverride w:val="2"/>
    </w:lvlOverride>
    <w:lvlOverride w:ilvl="1"/>
    <w:lvlOverride w:ilvl="2"/>
    <w:lvlOverride w:ilvl="3"/>
    <w:lvlOverride w:ilvl="4"/>
    <w:lvlOverride w:ilvl="5"/>
    <w:lvlOverride w:ilvl="6"/>
    <w:lvlOverride w:ilvl="7"/>
    <w:lvlOverride w:ilvl="8"/>
  </w:num>
  <w:num w:numId="59">
    <w:abstractNumId w:val="89"/>
    <w:lvlOverride w:ilvl="0">
      <w:startOverride w:val="1"/>
    </w:lvlOverride>
    <w:lvlOverride w:ilvl="1"/>
    <w:lvlOverride w:ilvl="2"/>
    <w:lvlOverride w:ilvl="3"/>
    <w:lvlOverride w:ilvl="4"/>
    <w:lvlOverride w:ilvl="5"/>
    <w:lvlOverride w:ilvl="6"/>
    <w:lvlOverride w:ilvl="7"/>
    <w:lvlOverride w:ilvl="8"/>
  </w:num>
  <w:num w:numId="60">
    <w:abstractNumId w:val="16"/>
    <w:lvlOverride w:ilvl="0">
      <w:startOverride w:val="1"/>
    </w:lvlOverride>
    <w:lvlOverride w:ilvl="1"/>
    <w:lvlOverride w:ilvl="2"/>
    <w:lvlOverride w:ilvl="3"/>
    <w:lvlOverride w:ilvl="4"/>
    <w:lvlOverride w:ilvl="5"/>
    <w:lvlOverride w:ilvl="6"/>
    <w:lvlOverride w:ilvl="7"/>
    <w:lvlOverride w:ilvl="8"/>
  </w:num>
  <w:num w:numId="61">
    <w:abstractNumId w:val="91"/>
    <w:lvlOverride w:ilvl="0">
      <w:startOverride w:val="1"/>
    </w:lvlOverride>
    <w:lvlOverride w:ilvl="1"/>
    <w:lvlOverride w:ilvl="2"/>
    <w:lvlOverride w:ilvl="3"/>
    <w:lvlOverride w:ilvl="4"/>
    <w:lvlOverride w:ilvl="5"/>
    <w:lvlOverride w:ilvl="6"/>
    <w:lvlOverride w:ilvl="7"/>
    <w:lvlOverride w:ilvl="8"/>
  </w:num>
  <w:num w:numId="62">
    <w:abstractNumId w:val="86"/>
    <w:lvlOverride w:ilvl="0">
      <w:startOverride w:val="2"/>
    </w:lvlOverride>
    <w:lvlOverride w:ilvl="1"/>
    <w:lvlOverride w:ilvl="2"/>
    <w:lvlOverride w:ilvl="3"/>
    <w:lvlOverride w:ilvl="4"/>
    <w:lvlOverride w:ilvl="5"/>
    <w:lvlOverride w:ilvl="6"/>
    <w:lvlOverride w:ilvl="7"/>
    <w:lvlOverride w:ilvl="8"/>
  </w:num>
  <w:num w:numId="63">
    <w:abstractNumId w:val="95"/>
  </w:num>
  <w:num w:numId="64">
    <w:abstractNumId w:val="38"/>
    <w:lvlOverride w:ilvl="0">
      <w:startOverride w:val="2"/>
    </w:lvlOverride>
    <w:lvlOverride w:ilvl="1"/>
    <w:lvlOverride w:ilvl="2"/>
    <w:lvlOverride w:ilvl="3"/>
    <w:lvlOverride w:ilvl="4"/>
    <w:lvlOverride w:ilvl="5"/>
    <w:lvlOverride w:ilvl="6"/>
    <w:lvlOverride w:ilvl="7"/>
    <w:lvlOverride w:ilvl="8"/>
  </w:num>
  <w:num w:numId="65">
    <w:abstractNumId w:val="37"/>
    <w:lvlOverride w:ilvl="0">
      <w:startOverride w:val="1"/>
    </w:lvlOverride>
    <w:lvlOverride w:ilvl="1"/>
    <w:lvlOverride w:ilvl="2"/>
    <w:lvlOverride w:ilvl="3"/>
    <w:lvlOverride w:ilvl="4"/>
    <w:lvlOverride w:ilvl="5"/>
    <w:lvlOverride w:ilvl="6"/>
    <w:lvlOverride w:ilvl="7"/>
    <w:lvlOverride w:ilvl="8"/>
  </w:num>
  <w:num w:numId="66">
    <w:abstractNumId w:val="96"/>
    <w:lvlOverride w:ilvl="0">
      <w:startOverride w:val="1"/>
    </w:lvlOverride>
    <w:lvlOverride w:ilvl="1"/>
    <w:lvlOverride w:ilvl="2"/>
    <w:lvlOverride w:ilvl="3"/>
    <w:lvlOverride w:ilvl="4"/>
    <w:lvlOverride w:ilvl="5"/>
    <w:lvlOverride w:ilvl="6"/>
    <w:lvlOverride w:ilvl="7"/>
    <w:lvlOverride w:ilvl="8"/>
  </w:num>
  <w:num w:numId="67">
    <w:abstractNumId w:val="36"/>
    <w:lvlOverride w:ilvl="0">
      <w:startOverride w:val="2"/>
    </w:lvlOverride>
    <w:lvlOverride w:ilvl="1"/>
    <w:lvlOverride w:ilvl="2"/>
    <w:lvlOverride w:ilvl="3"/>
    <w:lvlOverride w:ilvl="4"/>
    <w:lvlOverride w:ilvl="5"/>
    <w:lvlOverride w:ilvl="6"/>
    <w:lvlOverride w:ilvl="7"/>
    <w:lvlOverride w:ilvl="8"/>
  </w:num>
  <w:num w:numId="68">
    <w:abstractNumId w:val="73"/>
    <w:lvlOverride w:ilvl="0">
      <w:startOverride w:val="1"/>
    </w:lvlOverride>
    <w:lvlOverride w:ilvl="1"/>
    <w:lvlOverride w:ilvl="2"/>
    <w:lvlOverride w:ilvl="3"/>
    <w:lvlOverride w:ilvl="4"/>
    <w:lvlOverride w:ilvl="5"/>
    <w:lvlOverride w:ilvl="6"/>
    <w:lvlOverride w:ilvl="7"/>
    <w:lvlOverride w:ilvl="8"/>
  </w:num>
  <w:num w:numId="69">
    <w:abstractNumId w:val="98"/>
    <w:lvlOverride w:ilvl="0">
      <w:startOverride w:val="2"/>
    </w:lvlOverride>
    <w:lvlOverride w:ilvl="1"/>
    <w:lvlOverride w:ilvl="2"/>
    <w:lvlOverride w:ilvl="3"/>
    <w:lvlOverride w:ilvl="4"/>
    <w:lvlOverride w:ilvl="5"/>
    <w:lvlOverride w:ilvl="6"/>
    <w:lvlOverride w:ilvl="7"/>
    <w:lvlOverride w:ilvl="8"/>
  </w:num>
  <w:num w:numId="70">
    <w:abstractNumId w:val="63"/>
    <w:lvlOverride w:ilvl="0">
      <w:startOverride w:val="1"/>
    </w:lvlOverride>
    <w:lvlOverride w:ilvl="1"/>
    <w:lvlOverride w:ilvl="2"/>
    <w:lvlOverride w:ilvl="3"/>
    <w:lvlOverride w:ilvl="4"/>
    <w:lvlOverride w:ilvl="5"/>
    <w:lvlOverride w:ilvl="6"/>
    <w:lvlOverride w:ilvl="7"/>
    <w:lvlOverride w:ilvl="8"/>
  </w:num>
  <w:num w:numId="71">
    <w:abstractNumId w:val="15"/>
    <w:lvlOverride w:ilvl="0">
      <w:startOverride w:val="2"/>
    </w:lvlOverride>
    <w:lvlOverride w:ilvl="1"/>
    <w:lvlOverride w:ilvl="2"/>
    <w:lvlOverride w:ilvl="3"/>
    <w:lvlOverride w:ilvl="4"/>
    <w:lvlOverride w:ilvl="5"/>
    <w:lvlOverride w:ilvl="6"/>
    <w:lvlOverride w:ilvl="7"/>
    <w:lvlOverride w:ilvl="8"/>
  </w:num>
  <w:num w:numId="72">
    <w:abstractNumId w:val="30"/>
    <w:lvlOverride w:ilvl="0">
      <w:startOverride w:val="2"/>
    </w:lvlOverride>
    <w:lvlOverride w:ilvl="1"/>
    <w:lvlOverride w:ilvl="2"/>
    <w:lvlOverride w:ilvl="3"/>
    <w:lvlOverride w:ilvl="4"/>
    <w:lvlOverride w:ilvl="5"/>
    <w:lvlOverride w:ilvl="6"/>
    <w:lvlOverride w:ilvl="7"/>
    <w:lvlOverride w:ilvl="8"/>
  </w:num>
  <w:num w:numId="73">
    <w:abstractNumId w:val="53"/>
    <w:lvlOverride w:ilvl="0">
      <w:startOverride w:val="1"/>
    </w:lvlOverride>
    <w:lvlOverride w:ilvl="1"/>
    <w:lvlOverride w:ilvl="2"/>
    <w:lvlOverride w:ilvl="3"/>
    <w:lvlOverride w:ilvl="4"/>
    <w:lvlOverride w:ilvl="5"/>
    <w:lvlOverride w:ilvl="6"/>
    <w:lvlOverride w:ilvl="7"/>
    <w:lvlOverride w:ilvl="8"/>
  </w:num>
  <w:num w:numId="74">
    <w:abstractNumId w:val="14"/>
    <w:lvlOverride w:ilvl="0">
      <w:startOverride w:val="2"/>
    </w:lvlOverride>
    <w:lvlOverride w:ilvl="1"/>
    <w:lvlOverride w:ilvl="2"/>
    <w:lvlOverride w:ilvl="3"/>
    <w:lvlOverride w:ilvl="4"/>
    <w:lvlOverride w:ilvl="5"/>
    <w:lvlOverride w:ilvl="6"/>
    <w:lvlOverride w:ilvl="7"/>
    <w:lvlOverride w:ilvl="8"/>
  </w:num>
  <w:num w:numId="75">
    <w:abstractNumId w:val="67"/>
    <w:lvlOverride w:ilvl="0">
      <w:startOverride w:val="1"/>
    </w:lvlOverride>
    <w:lvlOverride w:ilvl="1"/>
    <w:lvlOverride w:ilvl="2"/>
    <w:lvlOverride w:ilvl="3"/>
    <w:lvlOverride w:ilvl="4"/>
    <w:lvlOverride w:ilvl="5"/>
    <w:lvlOverride w:ilvl="6"/>
    <w:lvlOverride w:ilvl="7"/>
    <w:lvlOverride w:ilvl="8"/>
  </w:num>
  <w:num w:numId="76">
    <w:abstractNumId w:val="57"/>
    <w:lvlOverride w:ilvl="0">
      <w:startOverride w:val="2"/>
    </w:lvlOverride>
    <w:lvlOverride w:ilvl="1"/>
    <w:lvlOverride w:ilvl="2"/>
    <w:lvlOverride w:ilvl="3"/>
    <w:lvlOverride w:ilvl="4"/>
    <w:lvlOverride w:ilvl="5"/>
    <w:lvlOverride w:ilvl="6"/>
    <w:lvlOverride w:ilvl="7"/>
    <w:lvlOverride w:ilvl="8"/>
  </w:num>
  <w:num w:numId="77">
    <w:abstractNumId w:val="97"/>
    <w:lvlOverride w:ilvl="0">
      <w:startOverride w:val="1"/>
    </w:lvlOverride>
    <w:lvlOverride w:ilvl="1"/>
    <w:lvlOverride w:ilvl="2"/>
    <w:lvlOverride w:ilvl="3"/>
    <w:lvlOverride w:ilvl="4"/>
    <w:lvlOverride w:ilvl="5"/>
    <w:lvlOverride w:ilvl="6"/>
    <w:lvlOverride w:ilvl="7"/>
    <w:lvlOverride w:ilvl="8"/>
  </w:num>
  <w:num w:numId="78">
    <w:abstractNumId w:val="20"/>
    <w:lvlOverride w:ilvl="0">
      <w:startOverride w:val="2"/>
    </w:lvlOverride>
    <w:lvlOverride w:ilvl="1"/>
    <w:lvlOverride w:ilvl="2"/>
    <w:lvlOverride w:ilvl="3"/>
    <w:lvlOverride w:ilvl="4"/>
    <w:lvlOverride w:ilvl="5"/>
    <w:lvlOverride w:ilvl="6"/>
    <w:lvlOverride w:ilvl="7"/>
    <w:lvlOverride w:ilvl="8"/>
  </w:num>
  <w:num w:numId="79">
    <w:abstractNumId w:val="12"/>
  </w:num>
  <w:num w:numId="80">
    <w:abstractNumId w:val="24"/>
    <w:lvlOverride w:ilvl="0">
      <w:startOverride w:val="2"/>
    </w:lvlOverride>
    <w:lvlOverride w:ilvl="1"/>
    <w:lvlOverride w:ilvl="2"/>
    <w:lvlOverride w:ilvl="3"/>
    <w:lvlOverride w:ilvl="4"/>
    <w:lvlOverride w:ilvl="5"/>
    <w:lvlOverride w:ilvl="6"/>
    <w:lvlOverride w:ilvl="7"/>
    <w:lvlOverride w:ilvl="8"/>
  </w:num>
  <w:num w:numId="81">
    <w:abstractNumId w:val="9"/>
    <w:lvlOverride w:ilvl="0">
      <w:startOverride w:val="3"/>
    </w:lvlOverride>
    <w:lvlOverride w:ilvl="1"/>
    <w:lvlOverride w:ilvl="2"/>
    <w:lvlOverride w:ilvl="3"/>
    <w:lvlOverride w:ilvl="4"/>
    <w:lvlOverride w:ilvl="5"/>
    <w:lvlOverride w:ilvl="6"/>
    <w:lvlOverride w:ilvl="7"/>
    <w:lvlOverride w:ilvl="8"/>
  </w:num>
  <w:num w:numId="82">
    <w:abstractNumId w:val="10"/>
  </w:num>
  <w:num w:numId="83">
    <w:abstractNumId w:val="64"/>
  </w:num>
  <w:num w:numId="84">
    <w:abstractNumId w:val="43"/>
  </w:num>
  <w:num w:numId="85">
    <w:abstractNumId w:val="6"/>
  </w:num>
  <w:num w:numId="86">
    <w:abstractNumId w:val="27"/>
  </w:num>
  <w:num w:numId="8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3"/>
  </w:num>
  <w:num w:numId="89">
    <w:abstractNumId w:val="13"/>
  </w:num>
  <w:num w:numId="90">
    <w:abstractNumId w:val="35"/>
  </w:num>
  <w:num w:numId="91">
    <w:abstractNumId w:val="22"/>
  </w:num>
  <w:num w:numId="92">
    <w:abstractNumId w:val="93"/>
  </w:num>
  <w:num w:numId="93">
    <w:abstractNumId w:val="40"/>
  </w:num>
  <w:num w:numId="94">
    <w:abstractNumId w:val="11"/>
  </w:num>
  <w:num w:numId="9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
  </w:num>
  <w:num w:numId="97">
    <w:abstractNumId w:val="79"/>
  </w:num>
  <w:num w:numId="98">
    <w:abstractNumId w:val="69"/>
  </w:num>
  <w:num w:numId="99">
    <w:abstractNumId w:val="49"/>
  </w:num>
  <w:num w:numId="100">
    <w:abstractNumId w:val="17"/>
  </w:num>
  <w:num w:numId="101">
    <w:abstractNumId w:val="26"/>
  </w:num>
  <w:num w:numId="102">
    <w:abstractNumId w:val="26"/>
  </w:num>
  <w:num w:numId="103">
    <w:abstractNumId w:val="84"/>
  </w:num>
  <w:numIdMacAtCleanup w:val="9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ica Simova">
    <w15:presenceInfo w15:providerId="None" w15:userId="Rosica Sim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99"/>
    <w:rsid w:val="00001D00"/>
    <w:rsid w:val="0000386E"/>
    <w:rsid w:val="0000476B"/>
    <w:rsid w:val="000047C8"/>
    <w:rsid w:val="00006794"/>
    <w:rsid w:val="00006D2D"/>
    <w:rsid w:val="00007434"/>
    <w:rsid w:val="00007FC7"/>
    <w:rsid w:val="0001114D"/>
    <w:rsid w:val="000118C4"/>
    <w:rsid w:val="00012DF2"/>
    <w:rsid w:val="000152FA"/>
    <w:rsid w:val="000160AE"/>
    <w:rsid w:val="00016B3F"/>
    <w:rsid w:val="00017D9B"/>
    <w:rsid w:val="0002109D"/>
    <w:rsid w:val="00021529"/>
    <w:rsid w:val="000233BE"/>
    <w:rsid w:val="000239E6"/>
    <w:rsid w:val="00024093"/>
    <w:rsid w:val="0002426C"/>
    <w:rsid w:val="000264C2"/>
    <w:rsid w:val="000328F7"/>
    <w:rsid w:val="000331FA"/>
    <w:rsid w:val="00034957"/>
    <w:rsid w:val="000350A7"/>
    <w:rsid w:val="00035F13"/>
    <w:rsid w:val="00036919"/>
    <w:rsid w:val="00040F2A"/>
    <w:rsid w:val="0004256F"/>
    <w:rsid w:val="0004350D"/>
    <w:rsid w:val="00050654"/>
    <w:rsid w:val="00053906"/>
    <w:rsid w:val="00054036"/>
    <w:rsid w:val="000543B9"/>
    <w:rsid w:val="00055218"/>
    <w:rsid w:val="00055FA6"/>
    <w:rsid w:val="00056F2A"/>
    <w:rsid w:val="000604C2"/>
    <w:rsid w:val="00061AB0"/>
    <w:rsid w:val="00061C2B"/>
    <w:rsid w:val="000651E8"/>
    <w:rsid w:val="000659C8"/>
    <w:rsid w:val="00065D87"/>
    <w:rsid w:val="00067B45"/>
    <w:rsid w:val="00067D4D"/>
    <w:rsid w:val="000727F8"/>
    <w:rsid w:val="00073679"/>
    <w:rsid w:val="00074E43"/>
    <w:rsid w:val="00082D28"/>
    <w:rsid w:val="00084CA9"/>
    <w:rsid w:val="00087505"/>
    <w:rsid w:val="0008791A"/>
    <w:rsid w:val="00090370"/>
    <w:rsid w:val="00090A4D"/>
    <w:rsid w:val="00090B5F"/>
    <w:rsid w:val="0009137A"/>
    <w:rsid w:val="000929A8"/>
    <w:rsid w:val="000945F8"/>
    <w:rsid w:val="00094C33"/>
    <w:rsid w:val="000A08DB"/>
    <w:rsid w:val="000A0D37"/>
    <w:rsid w:val="000A1A93"/>
    <w:rsid w:val="000A4520"/>
    <w:rsid w:val="000A5F0C"/>
    <w:rsid w:val="000A64BC"/>
    <w:rsid w:val="000A6A93"/>
    <w:rsid w:val="000B02E5"/>
    <w:rsid w:val="000B0608"/>
    <w:rsid w:val="000B6169"/>
    <w:rsid w:val="000B6B67"/>
    <w:rsid w:val="000C5C01"/>
    <w:rsid w:val="000C61A1"/>
    <w:rsid w:val="000C6255"/>
    <w:rsid w:val="000C63CF"/>
    <w:rsid w:val="000C70DC"/>
    <w:rsid w:val="000D12D2"/>
    <w:rsid w:val="000D1B8D"/>
    <w:rsid w:val="000D23E4"/>
    <w:rsid w:val="000D5000"/>
    <w:rsid w:val="000D5707"/>
    <w:rsid w:val="000D7773"/>
    <w:rsid w:val="000E5427"/>
    <w:rsid w:val="000E78CB"/>
    <w:rsid w:val="000F08A6"/>
    <w:rsid w:val="000F2091"/>
    <w:rsid w:val="000F304E"/>
    <w:rsid w:val="000F3B8A"/>
    <w:rsid w:val="000F5355"/>
    <w:rsid w:val="000F6273"/>
    <w:rsid w:val="00102EA7"/>
    <w:rsid w:val="0010360F"/>
    <w:rsid w:val="001040BE"/>
    <w:rsid w:val="001073AC"/>
    <w:rsid w:val="001122E0"/>
    <w:rsid w:val="00113C83"/>
    <w:rsid w:val="00113C8B"/>
    <w:rsid w:val="0011691A"/>
    <w:rsid w:val="00117294"/>
    <w:rsid w:val="0012038D"/>
    <w:rsid w:val="00120B0B"/>
    <w:rsid w:val="00123022"/>
    <w:rsid w:val="00124709"/>
    <w:rsid w:val="001251EB"/>
    <w:rsid w:val="0013121E"/>
    <w:rsid w:val="00131E08"/>
    <w:rsid w:val="001335E7"/>
    <w:rsid w:val="00134B3B"/>
    <w:rsid w:val="00135124"/>
    <w:rsid w:val="00136583"/>
    <w:rsid w:val="00140C02"/>
    <w:rsid w:val="00141811"/>
    <w:rsid w:val="00141E0D"/>
    <w:rsid w:val="00144569"/>
    <w:rsid w:val="00146D51"/>
    <w:rsid w:val="00151BB7"/>
    <w:rsid w:val="00154715"/>
    <w:rsid w:val="00155BAC"/>
    <w:rsid w:val="001605DB"/>
    <w:rsid w:val="00161510"/>
    <w:rsid w:val="00162179"/>
    <w:rsid w:val="00162BA1"/>
    <w:rsid w:val="00162F4D"/>
    <w:rsid w:val="00167F97"/>
    <w:rsid w:val="00174730"/>
    <w:rsid w:val="00174D69"/>
    <w:rsid w:val="00176916"/>
    <w:rsid w:val="00176A64"/>
    <w:rsid w:val="00180ACE"/>
    <w:rsid w:val="00180AD5"/>
    <w:rsid w:val="00180C39"/>
    <w:rsid w:val="00184891"/>
    <w:rsid w:val="00187553"/>
    <w:rsid w:val="00187F2D"/>
    <w:rsid w:val="0019098E"/>
    <w:rsid w:val="001927BE"/>
    <w:rsid w:val="00193FD5"/>
    <w:rsid w:val="001965F1"/>
    <w:rsid w:val="00197000"/>
    <w:rsid w:val="001A2698"/>
    <w:rsid w:val="001A2982"/>
    <w:rsid w:val="001A336A"/>
    <w:rsid w:val="001A37E9"/>
    <w:rsid w:val="001A41CB"/>
    <w:rsid w:val="001A4678"/>
    <w:rsid w:val="001A7D27"/>
    <w:rsid w:val="001B24D5"/>
    <w:rsid w:val="001B2BBF"/>
    <w:rsid w:val="001B2F7F"/>
    <w:rsid w:val="001B5410"/>
    <w:rsid w:val="001C0FB3"/>
    <w:rsid w:val="001C20C3"/>
    <w:rsid w:val="001C26C7"/>
    <w:rsid w:val="001C36BB"/>
    <w:rsid w:val="001C39C5"/>
    <w:rsid w:val="001C5B83"/>
    <w:rsid w:val="001C6C65"/>
    <w:rsid w:val="001C6ED1"/>
    <w:rsid w:val="001D02FC"/>
    <w:rsid w:val="001D2743"/>
    <w:rsid w:val="001D2AC1"/>
    <w:rsid w:val="001D2C04"/>
    <w:rsid w:val="001D2EB8"/>
    <w:rsid w:val="001D494A"/>
    <w:rsid w:val="001D5C4D"/>
    <w:rsid w:val="001E2613"/>
    <w:rsid w:val="001E3022"/>
    <w:rsid w:val="001E37D8"/>
    <w:rsid w:val="001E47FE"/>
    <w:rsid w:val="001E4A37"/>
    <w:rsid w:val="001E6D7F"/>
    <w:rsid w:val="001F075A"/>
    <w:rsid w:val="001F15E7"/>
    <w:rsid w:val="001F20CC"/>
    <w:rsid w:val="001F4BA2"/>
    <w:rsid w:val="001F6B18"/>
    <w:rsid w:val="00200BD0"/>
    <w:rsid w:val="00201D61"/>
    <w:rsid w:val="00206469"/>
    <w:rsid w:val="00206C66"/>
    <w:rsid w:val="00210274"/>
    <w:rsid w:val="0021050A"/>
    <w:rsid w:val="00212C62"/>
    <w:rsid w:val="00214399"/>
    <w:rsid w:val="002149F7"/>
    <w:rsid w:val="002158E5"/>
    <w:rsid w:val="00216EFD"/>
    <w:rsid w:val="0022183E"/>
    <w:rsid w:val="0022382B"/>
    <w:rsid w:val="0023028E"/>
    <w:rsid w:val="00230979"/>
    <w:rsid w:val="0023243D"/>
    <w:rsid w:val="0023262C"/>
    <w:rsid w:val="0023432E"/>
    <w:rsid w:val="0023528A"/>
    <w:rsid w:val="002355C1"/>
    <w:rsid w:val="002366F2"/>
    <w:rsid w:val="00241F7D"/>
    <w:rsid w:val="00246EC6"/>
    <w:rsid w:val="002539DC"/>
    <w:rsid w:val="00256F7F"/>
    <w:rsid w:val="00257AED"/>
    <w:rsid w:val="00260E9E"/>
    <w:rsid w:val="00261855"/>
    <w:rsid w:val="002635BF"/>
    <w:rsid w:val="002635DF"/>
    <w:rsid w:val="00263890"/>
    <w:rsid w:val="00263A45"/>
    <w:rsid w:val="002643CF"/>
    <w:rsid w:val="00264C35"/>
    <w:rsid w:val="0026521F"/>
    <w:rsid w:val="00267159"/>
    <w:rsid w:val="00267C3A"/>
    <w:rsid w:val="00270DA3"/>
    <w:rsid w:val="00272358"/>
    <w:rsid w:val="0028174E"/>
    <w:rsid w:val="00281850"/>
    <w:rsid w:val="00281B68"/>
    <w:rsid w:val="00281C9F"/>
    <w:rsid w:val="002822A8"/>
    <w:rsid w:val="002846DD"/>
    <w:rsid w:val="00284E49"/>
    <w:rsid w:val="0028545D"/>
    <w:rsid w:val="002859E2"/>
    <w:rsid w:val="0028611E"/>
    <w:rsid w:val="00290359"/>
    <w:rsid w:val="0029293F"/>
    <w:rsid w:val="00292AC3"/>
    <w:rsid w:val="00296590"/>
    <w:rsid w:val="002966F1"/>
    <w:rsid w:val="00296CAD"/>
    <w:rsid w:val="002A1315"/>
    <w:rsid w:val="002A29D5"/>
    <w:rsid w:val="002A67F7"/>
    <w:rsid w:val="002A72C1"/>
    <w:rsid w:val="002A739E"/>
    <w:rsid w:val="002A7E3A"/>
    <w:rsid w:val="002B2CDA"/>
    <w:rsid w:val="002B4502"/>
    <w:rsid w:val="002B47C1"/>
    <w:rsid w:val="002C0BFB"/>
    <w:rsid w:val="002C0E74"/>
    <w:rsid w:val="002C28E8"/>
    <w:rsid w:val="002C3670"/>
    <w:rsid w:val="002C59AC"/>
    <w:rsid w:val="002C6F02"/>
    <w:rsid w:val="002D138F"/>
    <w:rsid w:val="002D2E7F"/>
    <w:rsid w:val="002D4B85"/>
    <w:rsid w:val="002D4C09"/>
    <w:rsid w:val="002D67DB"/>
    <w:rsid w:val="002E02A2"/>
    <w:rsid w:val="002E15AE"/>
    <w:rsid w:val="002E1B95"/>
    <w:rsid w:val="002E1C6A"/>
    <w:rsid w:val="002E2A92"/>
    <w:rsid w:val="002E2C7D"/>
    <w:rsid w:val="002E4208"/>
    <w:rsid w:val="002E59F3"/>
    <w:rsid w:val="002E5C0C"/>
    <w:rsid w:val="002E6824"/>
    <w:rsid w:val="002F1A0C"/>
    <w:rsid w:val="002F3599"/>
    <w:rsid w:val="002F4357"/>
    <w:rsid w:val="002F4D8C"/>
    <w:rsid w:val="002F4F04"/>
    <w:rsid w:val="002F64A9"/>
    <w:rsid w:val="002F73BE"/>
    <w:rsid w:val="002F76D4"/>
    <w:rsid w:val="002F7EE4"/>
    <w:rsid w:val="00300195"/>
    <w:rsid w:val="00301CA9"/>
    <w:rsid w:val="00301E58"/>
    <w:rsid w:val="0030342F"/>
    <w:rsid w:val="0031057F"/>
    <w:rsid w:val="00311120"/>
    <w:rsid w:val="00311450"/>
    <w:rsid w:val="003116C7"/>
    <w:rsid w:val="00312F28"/>
    <w:rsid w:val="003134EB"/>
    <w:rsid w:val="00314297"/>
    <w:rsid w:val="00316162"/>
    <w:rsid w:val="003161C9"/>
    <w:rsid w:val="003165E2"/>
    <w:rsid w:val="00317518"/>
    <w:rsid w:val="00324C68"/>
    <w:rsid w:val="00324CDB"/>
    <w:rsid w:val="003256CE"/>
    <w:rsid w:val="00325E20"/>
    <w:rsid w:val="00330D89"/>
    <w:rsid w:val="00331076"/>
    <w:rsid w:val="00331D2C"/>
    <w:rsid w:val="0033235E"/>
    <w:rsid w:val="003323D9"/>
    <w:rsid w:val="00332A48"/>
    <w:rsid w:val="00333981"/>
    <w:rsid w:val="00335861"/>
    <w:rsid w:val="003368F0"/>
    <w:rsid w:val="00337455"/>
    <w:rsid w:val="003374F5"/>
    <w:rsid w:val="00340A84"/>
    <w:rsid w:val="003423E4"/>
    <w:rsid w:val="0034391B"/>
    <w:rsid w:val="00345496"/>
    <w:rsid w:val="00346026"/>
    <w:rsid w:val="00346090"/>
    <w:rsid w:val="0034627C"/>
    <w:rsid w:val="00346D02"/>
    <w:rsid w:val="00346F97"/>
    <w:rsid w:val="003522F0"/>
    <w:rsid w:val="0035289E"/>
    <w:rsid w:val="00353324"/>
    <w:rsid w:val="003544CF"/>
    <w:rsid w:val="003545BF"/>
    <w:rsid w:val="0035559C"/>
    <w:rsid w:val="00361ABA"/>
    <w:rsid w:val="00362C60"/>
    <w:rsid w:val="00363D16"/>
    <w:rsid w:val="00366323"/>
    <w:rsid w:val="0036750B"/>
    <w:rsid w:val="0037032D"/>
    <w:rsid w:val="003714EE"/>
    <w:rsid w:val="00373B07"/>
    <w:rsid w:val="00374126"/>
    <w:rsid w:val="00375288"/>
    <w:rsid w:val="00375444"/>
    <w:rsid w:val="00375576"/>
    <w:rsid w:val="0037639D"/>
    <w:rsid w:val="00377CBF"/>
    <w:rsid w:val="00381000"/>
    <w:rsid w:val="0038102F"/>
    <w:rsid w:val="00384425"/>
    <w:rsid w:val="00384904"/>
    <w:rsid w:val="00385C70"/>
    <w:rsid w:val="00385D14"/>
    <w:rsid w:val="00386C93"/>
    <w:rsid w:val="003871C1"/>
    <w:rsid w:val="00390408"/>
    <w:rsid w:val="00390483"/>
    <w:rsid w:val="003908C3"/>
    <w:rsid w:val="0039350F"/>
    <w:rsid w:val="0039387E"/>
    <w:rsid w:val="0039648E"/>
    <w:rsid w:val="00397221"/>
    <w:rsid w:val="003A23E6"/>
    <w:rsid w:val="003A29DF"/>
    <w:rsid w:val="003A4E64"/>
    <w:rsid w:val="003A52D6"/>
    <w:rsid w:val="003A57E8"/>
    <w:rsid w:val="003A6CD1"/>
    <w:rsid w:val="003A7C83"/>
    <w:rsid w:val="003A7E23"/>
    <w:rsid w:val="003B09FA"/>
    <w:rsid w:val="003B1F32"/>
    <w:rsid w:val="003B327F"/>
    <w:rsid w:val="003C033B"/>
    <w:rsid w:val="003C071A"/>
    <w:rsid w:val="003C0A65"/>
    <w:rsid w:val="003C1193"/>
    <w:rsid w:val="003C2347"/>
    <w:rsid w:val="003C4D94"/>
    <w:rsid w:val="003D1D2C"/>
    <w:rsid w:val="003D1FF2"/>
    <w:rsid w:val="003D25D4"/>
    <w:rsid w:val="003D6EC1"/>
    <w:rsid w:val="003E1773"/>
    <w:rsid w:val="003E46EC"/>
    <w:rsid w:val="003E5460"/>
    <w:rsid w:val="003E56C2"/>
    <w:rsid w:val="003E5BE8"/>
    <w:rsid w:val="003F25FC"/>
    <w:rsid w:val="003F3116"/>
    <w:rsid w:val="003F372D"/>
    <w:rsid w:val="003F7A58"/>
    <w:rsid w:val="00400638"/>
    <w:rsid w:val="00400EFD"/>
    <w:rsid w:val="00401506"/>
    <w:rsid w:val="00401647"/>
    <w:rsid w:val="00407DE7"/>
    <w:rsid w:val="00410141"/>
    <w:rsid w:val="00410836"/>
    <w:rsid w:val="0041296B"/>
    <w:rsid w:val="0041441C"/>
    <w:rsid w:val="00414600"/>
    <w:rsid w:val="00415B57"/>
    <w:rsid w:val="00416F94"/>
    <w:rsid w:val="00416F9A"/>
    <w:rsid w:val="00420241"/>
    <w:rsid w:val="0042162E"/>
    <w:rsid w:val="004220BB"/>
    <w:rsid w:val="00422662"/>
    <w:rsid w:val="00422948"/>
    <w:rsid w:val="004247C8"/>
    <w:rsid w:val="00432273"/>
    <w:rsid w:val="00432BBD"/>
    <w:rsid w:val="0043309B"/>
    <w:rsid w:val="0043336F"/>
    <w:rsid w:val="004339AA"/>
    <w:rsid w:val="00433AC7"/>
    <w:rsid w:val="00441DE3"/>
    <w:rsid w:val="00441E8D"/>
    <w:rsid w:val="004426A5"/>
    <w:rsid w:val="0044411A"/>
    <w:rsid w:val="004448CD"/>
    <w:rsid w:val="004463EB"/>
    <w:rsid w:val="00447C18"/>
    <w:rsid w:val="00447EEA"/>
    <w:rsid w:val="00447F2E"/>
    <w:rsid w:val="004511E4"/>
    <w:rsid w:val="00454E62"/>
    <w:rsid w:val="0045788E"/>
    <w:rsid w:val="004602B1"/>
    <w:rsid w:val="00462404"/>
    <w:rsid w:val="004625A3"/>
    <w:rsid w:val="00462BDF"/>
    <w:rsid w:val="004636D8"/>
    <w:rsid w:val="00464437"/>
    <w:rsid w:val="00470E06"/>
    <w:rsid w:val="00472642"/>
    <w:rsid w:val="004726BE"/>
    <w:rsid w:val="00474176"/>
    <w:rsid w:val="00474519"/>
    <w:rsid w:val="00477BAC"/>
    <w:rsid w:val="00481885"/>
    <w:rsid w:val="00481A72"/>
    <w:rsid w:val="00482BA0"/>
    <w:rsid w:val="00482BC1"/>
    <w:rsid w:val="00482E84"/>
    <w:rsid w:val="00483996"/>
    <w:rsid w:val="004854AF"/>
    <w:rsid w:val="004860E1"/>
    <w:rsid w:val="0048618A"/>
    <w:rsid w:val="0049018F"/>
    <w:rsid w:val="00491430"/>
    <w:rsid w:val="00493AC4"/>
    <w:rsid w:val="004943A1"/>
    <w:rsid w:val="004A10AA"/>
    <w:rsid w:val="004A23CA"/>
    <w:rsid w:val="004A4798"/>
    <w:rsid w:val="004A719A"/>
    <w:rsid w:val="004A71E8"/>
    <w:rsid w:val="004B03D1"/>
    <w:rsid w:val="004B0B1E"/>
    <w:rsid w:val="004B11AE"/>
    <w:rsid w:val="004B59AB"/>
    <w:rsid w:val="004B6C05"/>
    <w:rsid w:val="004B72CB"/>
    <w:rsid w:val="004C0C04"/>
    <w:rsid w:val="004C2775"/>
    <w:rsid w:val="004C3CCF"/>
    <w:rsid w:val="004C42EB"/>
    <w:rsid w:val="004C5088"/>
    <w:rsid w:val="004D336D"/>
    <w:rsid w:val="004D38B0"/>
    <w:rsid w:val="004D3C52"/>
    <w:rsid w:val="004D7BFA"/>
    <w:rsid w:val="004E036B"/>
    <w:rsid w:val="004E13CC"/>
    <w:rsid w:val="004E187F"/>
    <w:rsid w:val="004E35EF"/>
    <w:rsid w:val="004E4154"/>
    <w:rsid w:val="004F1EEB"/>
    <w:rsid w:val="004F2075"/>
    <w:rsid w:val="004F4A8F"/>
    <w:rsid w:val="005030BD"/>
    <w:rsid w:val="005051E4"/>
    <w:rsid w:val="0050623D"/>
    <w:rsid w:val="005110D5"/>
    <w:rsid w:val="00511216"/>
    <w:rsid w:val="00512D49"/>
    <w:rsid w:val="00513A8E"/>
    <w:rsid w:val="005206D4"/>
    <w:rsid w:val="005217EC"/>
    <w:rsid w:val="0052199D"/>
    <w:rsid w:val="005221D6"/>
    <w:rsid w:val="00524F9A"/>
    <w:rsid w:val="0053002D"/>
    <w:rsid w:val="00530A02"/>
    <w:rsid w:val="00531A53"/>
    <w:rsid w:val="005345FC"/>
    <w:rsid w:val="00535BB8"/>
    <w:rsid w:val="00535DE9"/>
    <w:rsid w:val="005369A6"/>
    <w:rsid w:val="00541B2D"/>
    <w:rsid w:val="00542F59"/>
    <w:rsid w:val="00545267"/>
    <w:rsid w:val="00545BC3"/>
    <w:rsid w:val="005502CF"/>
    <w:rsid w:val="00556327"/>
    <w:rsid w:val="005578CC"/>
    <w:rsid w:val="005579A7"/>
    <w:rsid w:val="00557EBF"/>
    <w:rsid w:val="00561279"/>
    <w:rsid w:val="0056179F"/>
    <w:rsid w:val="00561A3B"/>
    <w:rsid w:val="00562B82"/>
    <w:rsid w:val="0056326F"/>
    <w:rsid w:val="00563FE2"/>
    <w:rsid w:val="005670B1"/>
    <w:rsid w:val="0057007B"/>
    <w:rsid w:val="00570116"/>
    <w:rsid w:val="00570A57"/>
    <w:rsid w:val="00570D37"/>
    <w:rsid w:val="005715B2"/>
    <w:rsid w:val="00572727"/>
    <w:rsid w:val="00573A4B"/>
    <w:rsid w:val="0057660F"/>
    <w:rsid w:val="00576D59"/>
    <w:rsid w:val="00581966"/>
    <w:rsid w:val="00581D29"/>
    <w:rsid w:val="0058204D"/>
    <w:rsid w:val="00583DFE"/>
    <w:rsid w:val="005859EA"/>
    <w:rsid w:val="00586831"/>
    <w:rsid w:val="00587FAF"/>
    <w:rsid w:val="00590DC6"/>
    <w:rsid w:val="005937F5"/>
    <w:rsid w:val="00594057"/>
    <w:rsid w:val="00596664"/>
    <w:rsid w:val="005A17C0"/>
    <w:rsid w:val="005A27F9"/>
    <w:rsid w:val="005A2AE4"/>
    <w:rsid w:val="005A3132"/>
    <w:rsid w:val="005A372D"/>
    <w:rsid w:val="005A4696"/>
    <w:rsid w:val="005A5817"/>
    <w:rsid w:val="005A72EF"/>
    <w:rsid w:val="005B0753"/>
    <w:rsid w:val="005B1EA3"/>
    <w:rsid w:val="005B23F2"/>
    <w:rsid w:val="005B3AA9"/>
    <w:rsid w:val="005B6CFB"/>
    <w:rsid w:val="005B6DA6"/>
    <w:rsid w:val="005B79B4"/>
    <w:rsid w:val="005C3E4A"/>
    <w:rsid w:val="005C529D"/>
    <w:rsid w:val="005C78A9"/>
    <w:rsid w:val="005D09A1"/>
    <w:rsid w:val="005D1D84"/>
    <w:rsid w:val="005D200F"/>
    <w:rsid w:val="005D47F8"/>
    <w:rsid w:val="005D7EBA"/>
    <w:rsid w:val="005E0732"/>
    <w:rsid w:val="005E3FAC"/>
    <w:rsid w:val="005E477C"/>
    <w:rsid w:val="005E52CC"/>
    <w:rsid w:val="005E78D9"/>
    <w:rsid w:val="005F243D"/>
    <w:rsid w:val="005F265A"/>
    <w:rsid w:val="005F5A70"/>
    <w:rsid w:val="005F6553"/>
    <w:rsid w:val="005F65F0"/>
    <w:rsid w:val="005F6B77"/>
    <w:rsid w:val="005F7419"/>
    <w:rsid w:val="00600856"/>
    <w:rsid w:val="00601452"/>
    <w:rsid w:val="00601C1B"/>
    <w:rsid w:val="00603833"/>
    <w:rsid w:val="00604A21"/>
    <w:rsid w:val="00604E6C"/>
    <w:rsid w:val="00605A49"/>
    <w:rsid w:val="00605C4B"/>
    <w:rsid w:val="0060633D"/>
    <w:rsid w:val="00606F49"/>
    <w:rsid w:val="006076FC"/>
    <w:rsid w:val="00611A98"/>
    <w:rsid w:val="006120F6"/>
    <w:rsid w:val="0061267B"/>
    <w:rsid w:val="00615252"/>
    <w:rsid w:val="0061740D"/>
    <w:rsid w:val="00617782"/>
    <w:rsid w:val="006205D2"/>
    <w:rsid w:val="00620783"/>
    <w:rsid w:val="006216BD"/>
    <w:rsid w:val="00623927"/>
    <w:rsid w:val="006240C9"/>
    <w:rsid w:val="00626932"/>
    <w:rsid w:val="00626C11"/>
    <w:rsid w:val="0062703E"/>
    <w:rsid w:val="00627A9B"/>
    <w:rsid w:val="00633063"/>
    <w:rsid w:val="006331BB"/>
    <w:rsid w:val="00634043"/>
    <w:rsid w:val="00636636"/>
    <w:rsid w:val="00640662"/>
    <w:rsid w:val="00640DD4"/>
    <w:rsid w:val="00642695"/>
    <w:rsid w:val="006432D4"/>
    <w:rsid w:val="00644DE9"/>
    <w:rsid w:val="0064591E"/>
    <w:rsid w:val="006466B8"/>
    <w:rsid w:val="00647D4B"/>
    <w:rsid w:val="0065053D"/>
    <w:rsid w:val="0065098A"/>
    <w:rsid w:val="00652664"/>
    <w:rsid w:val="00652BEF"/>
    <w:rsid w:val="0065523E"/>
    <w:rsid w:val="00656C39"/>
    <w:rsid w:val="00656E63"/>
    <w:rsid w:val="0066198D"/>
    <w:rsid w:val="0066472B"/>
    <w:rsid w:val="00664977"/>
    <w:rsid w:val="00665B39"/>
    <w:rsid w:val="0066635C"/>
    <w:rsid w:val="00667639"/>
    <w:rsid w:val="00673F66"/>
    <w:rsid w:val="0067590F"/>
    <w:rsid w:val="00675A5E"/>
    <w:rsid w:val="00677560"/>
    <w:rsid w:val="00680DFC"/>
    <w:rsid w:val="00681746"/>
    <w:rsid w:val="00686259"/>
    <w:rsid w:val="00690F34"/>
    <w:rsid w:val="00691402"/>
    <w:rsid w:val="0069330B"/>
    <w:rsid w:val="00695987"/>
    <w:rsid w:val="006968C3"/>
    <w:rsid w:val="006A2EC3"/>
    <w:rsid w:val="006A3889"/>
    <w:rsid w:val="006A4E6B"/>
    <w:rsid w:val="006A5CED"/>
    <w:rsid w:val="006A5E27"/>
    <w:rsid w:val="006B1B24"/>
    <w:rsid w:val="006B1C9B"/>
    <w:rsid w:val="006B2244"/>
    <w:rsid w:val="006B2A45"/>
    <w:rsid w:val="006B507B"/>
    <w:rsid w:val="006B54C0"/>
    <w:rsid w:val="006B6951"/>
    <w:rsid w:val="006B7F2C"/>
    <w:rsid w:val="006B7FE3"/>
    <w:rsid w:val="006C1295"/>
    <w:rsid w:val="006C7BFF"/>
    <w:rsid w:val="006D0436"/>
    <w:rsid w:val="006D45C5"/>
    <w:rsid w:val="006D4B6D"/>
    <w:rsid w:val="006D6009"/>
    <w:rsid w:val="006D75A8"/>
    <w:rsid w:val="006E05D1"/>
    <w:rsid w:val="006E0E36"/>
    <w:rsid w:val="006E321C"/>
    <w:rsid w:val="006E6D91"/>
    <w:rsid w:val="006F00DD"/>
    <w:rsid w:val="006F3051"/>
    <w:rsid w:val="006F445E"/>
    <w:rsid w:val="006F5AF6"/>
    <w:rsid w:val="006F654D"/>
    <w:rsid w:val="007017F7"/>
    <w:rsid w:val="00701EF2"/>
    <w:rsid w:val="00703448"/>
    <w:rsid w:val="00703AAF"/>
    <w:rsid w:val="00703F15"/>
    <w:rsid w:val="00705B3E"/>
    <w:rsid w:val="00706D67"/>
    <w:rsid w:val="0071740E"/>
    <w:rsid w:val="0072173B"/>
    <w:rsid w:val="007237BA"/>
    <w:rsid w:val="0072494F"/>
    <w:rsid w:val="007259B8"/>
    <w:rsid w:val="00725BEA"/>
    <w:rsid w:val="00726E00"/>
    <w:rsid w:val="00734631"/>
    <w:rsid w:val="00735741"/>
    <w:rsid w:val="0073699A"/>
    <w:rsid w:val="0073700A"/>
    <w:rsid w:val="00737965"/>
    <w:rsid w:val="007379BB"/>
    <w:rsid w:val="00742B68"/>
    <w:rsid w:val="00742D39"/>
    <w:rsid w:val="00744D8B"/>
    <w:rsid w:val="007468B6"/>
    <w:rsid w:val="00747101"/>
    <w:rsid w:val="00747367"/>
    <w:rsid w:val="007473B2"/>
    <w:rsid w:val="0075019D"/>
    <w:rsid w:val="00752A0E"/>
    <w:rsid w:val="007537A4"/>
    <w:rsid w:val="007547EE"/>
    <w:rsid w:val="00754B2F"/>
    <w:rsid w:val="007567D1"/>
    <w:rsid w:val="00757A34"/>
    <w:rsid w:val="00760345"/>
    <w:rsid w:val="00761D7E"/>
    <w:rsid w:val="00763D2C"/>
    <w:rsid w:val="0076513D"/>
    <w:rsid w:val="007660F4"/>
    <w:rsid w:val="0076654F"/>
    <w:rsid w:val="0076665D"/>
    <w:rsid w:val="00766EAA"/>
    <w:rsid w:val="007710B0"/>
    <w:rsid w:val="00772DFF"/>
    <w:rsid w:val="00773C62"/>
    <w:rsid w:val="00775EBD"/>
    <w:rsid w:val="00776135"/>
    <w:rsid w:val="007769FE"/>
    <w:rsid w:val="0077773F"/>
    <w:rsid w:val="0078032C"/>
    <w:rsid w:val="0078104B"/>
    <w:rsid w:val="007811B9"/>
    <w:rsid w:val="007811C8"/>
    <w:rsid w:val="00781BD5"/>
    <w:rsid w:val="00785362"/>
    <w:rsid w:val="00786497"/>
    <w:rsid w:val="00786531"/>
    <w:rsid w:val="00787F40"/>
    <w:rsid w:val="00790FFE"/>
    <w:rsid w:val="0079168C"/>
    <w:rsid w:val="00791A51"/>
    <w:rsid w:val="0079221A"/>
    <w:rsid w:val="00793269"/>
    <w:rsid w:val="00793908"/>
    <w:rsid w:val="00794CE0"/>
    <w:rsid w:val="00795F9D"/>
    <w:rsid w:val="00796B73"/>
    <w:rsid w:val="007A2616"/>
    <w:rsid w:val="007A2FAF"/>
    <w:rsid w:val="007A6614"/>
    <w:rsid w:val="007A75E5"/>
    <w:rsid w:val="007A7F22"/>
    <w:rsid w:val="007B2023"/>
    <w:rsid w:val="007B2DD3"/>
    <w:rsid w:val="007B3DDF"/>
    <w:rsid w:val="007B40D2"/>
    <w:rsid w:val="007B43B0"/>
    <w:rsid w:val="007B5598"/>
    <w:rsid w:val="007B7F5E"/>
    <w:rsid w:val="007C01B5"/>
    <w:rsid w:val="007C1B02"/>
    <w:rsid w:val="007C1BAF"/>
    <w:rsid w:val="007C224B"/>
    <w:rsid w:val="007C447A"/>
    <w:rsid w:val="007C6AF1"/>
    <w:rsid w:val="007C754A"/>
    <w:rsid w:val="007D215F"/>
    <w:rsid w:val="007D5CDB"/>
    <w:rsid w:val="007D5D30"/>
    <w:rsid w:val="007D5E65"/>
    <w:rsid w:val="007D62DD"/>
    <w:rsid w:val="007D6D80"/>
    <w:rsid w:val="007E0859"/>
    <w:rsid w:val="007E358D"/>
    <w:rsid w:val="007E4EAB"/>
    <w:rsid w:val="007E5687"/>
    <w:rsid w:val="007E60FD"/>
    <w:rsid w:val="007E6582"/>
    <w:rsid w:val="007E6DD6"/>
    <w:rsid w:val="007E7357"/>
    <w:rsid w:val="007E7F39"/>
    <w:rsid w:val="007F61A7"/>
    <w:rsid w:val="007F6A9F"/>
    <w:rsid w:val="007F6D8D"/>
    <w:rsid w:val="007F73AD"/>
    <w:rsid w:val="00800CD7"/>
    <w:rsid w:val="0080140A"/>
    <w:rsid w:val="008037A7"/>
    <w:rsid w:val="0080674F"/>
    <w:rsid w:val="008068CC"/>
    <w:rsid w:val="00807A2B"/>
    <w:rsid w:val="00810E27"/>
    <w:rsid w:val="0081616B"/>
    <w:rsid w:val="00825FCC"/>
    <w:rsid w:val="008261B8"/>
    <w:rsid w:val="0082623E"/>
    <w:rsid w:val="00826399"/>
    <w:rsid w:val="008275D2"/>
    <w:rsid w:val="00827688"/>
    <w:rsid w:val="00827732"/>
    <w:rsid w:val="00827F80"/>
    <w:rsid w:val="008305A4"/>
    <w:rsid w:val="00836B51"/>
    <w:rsid w:val="0084121D"/>
    <w:rsid w:val="008424D8"/>
    <w:rsid w:val="008435C2"/>
    <w:rsid w:val="00843622"/>
    <w:rsid w:val="00843CC9"/>
    <w:rsid w:val="008465BB"/>
    <w:rsid w:val="00852F4F"/>
    <w:rsid w:val="00853DC5"/>
    <w:rsid w:val="00855B65"/>
    <w:rsid w:val="00860953"/>
    <w:rsid w:val="008637BD"/>
    <w:rsid w:val="00863924"/>
    <w:rsid w:val="00867212"/>
    <w:rsid w:val="008674A1"/>
    <w:rsid w:val="00870204"/>
    <w:rsid w:val="00872589"/>
    <w:rsid w:val="0087279C"/>
    <w:rsid w:val="00873982"/>
    <w:rsid w:val="00874577"/>
    <w:rsid w:val="00874BFE"/>
    <w:rsid w:val="00875072"/>
    <w:rsid w:val="00875E52"/>
    <w:rsid w:val="00876F43"/>
    <w:rsid w:val="00877598"/>
    <w:rsid w:val="00877A8B"/>
    <w:rsid w:val="00877B1C"/>
    <w:rsid w:val="00880E66"/>
    <w:rsid w:val="0088345B"/>
    <w:rsid w:val="00883688"/>
    <w:rsid w:val="00886DE8"/>
    <w:rsid w:val="00891CCB"/>
    <w:rsid w:val="00892AB3"/>
    <w:rsid w:val="0089438D"/>
    <w:rsid w:val="00895DE5"/>
    <w:rsid w:val="0089776F"/>
    <w:rsid w:val="008A1DE4"/>
    <w:rsid w:val="008A4C99"/>
    <w:rsid w:val="008A55B4"/>
    <w:rsid w:val="008A57D8"/>
    <w:rsid w:val="008A5DF8"/>
    <w:rsid w:val="008A6778"/>
    <w:rsid w:val="008A6CB9"/>
    <w:rsid w:val="008A7A25"/>
    <w:rsid w:val="008B007E"/>
    <w:rsid w:val="008B11F7"/>
    <w:rsid w:val="008B24D8"/>
    <w:rsid w:val="008B3496"/>
    <w:rsid w:val="008B5EBD"/>
    <w:rsid w:val="008C1D7C"/>
    <w:rsid w:val="008C48E3"/>
    <w:rsid w:val="008C5D78"/>
    <w:rsid w:val="008C5E07"/>
    <w:rsid w:val="008D03A9"/>
    <w:rsid w:val="008D28E0"/>
    <w:rsid w:val="008D4307"/>
    <w:rsid w:val="008D6874"/>
    <w:rsid w:val="008D7912"/>
    <w:rsid w:val="008E2083"/>
    <w:rsid w:val="008E6F02"/>
    <w:rsid w:val="008E7146"/>
    <w:rsid w:val="008F09DA"/>
    <w:rsid w:val="008F2D28"/>
    <w:rsid w:val="008F2E92"/>
    <w:rsid w:val="008F4480"/>
    <w:rsid w:val="008F4973"/>
    <w:rsid w:val="008F6263"/>
    <w:rsid w:val="008F629A"/>
    <w:rsid w:val="00901151"/>
    <w:rsid w:val="00901179"/>
    <w:rsid w:val="00901966"/>
    <w:rsid w:val="00902336"/>
    <w:rsid w:val="00903A84"/>
    <w:rsid w:val="00904E4C"/>
    <w:rsid w:val="0090750C"/>
    <w:rsid w:val="0091359C"/>
    <w:rsid w:val="00913C49"/>
    <w:rsid w:val="0091432B"/>
    <w:rsid w:val="009175E5"/>
    <w:rsid w:val="00920852"/>
    <w:rsid w:val="00921040"/>
    <w:rsid w:val="0092143F"/>
    <w:rsid w:val="00921C63"/>
    <w:rsid w:val="00922A33"/>
    <w:rsid w:val="00922B77"/>
    <w:rsid w:val="00923C61"/>
    <w:rsid w:val="00925726"/>
    <w:rsid w:val="00930863"/>
    <w:rsid w:val="00931D1D"/>
    <w:rsid w:val="0093288C"/>
    <w:rsid w:val="00933B87"/>
    <w:rsid w:val="00943D8B"/>
    <w:rsid w:val="00945C87"/>
    <w:rsid w:val="009464DD"/>
    <w:rsid w:val="00946C4F"/>
    <w:rsid w:val="00947B15"/>
    <w:rsid w:val="00947D03"/>
    <w:rsid w:val="009504D4"/>
    <w:rsid w:val="0095195E"/>
    <w:rsid w:val="00952513"/>
    <w:rsid w:val="009557E8"/>
    <w:rsid w:val="00956134"/>
    <w:rsid w:val="009573E7"/>
    <w:rsid w:val="0096087B"/>
    <w:rsid w:val="00960C7A"/>
    <w:rsid w:val="00961A8B"/>
    <w:rsid w:val="00964B6A"/>
    <w:rsid w:val="00964FDF"/>
    <w:rsid w:val="0096571C"/>
    <w:rsid w:val="00966D8E"/>
    <w:rsid w:val="00967BBB"/>
    <w:rsid w:val="00967E83"/>
    <w:rsid w:val="009703FD"/>
    <w:rsid w:val="0097053D"/>
    <w:rsid w:val="009711C1"/>
    <w:rsid w:val="009712D9"/>
    <w:rsid w:val="0097217E"/>
    <w:rsid w:val="00972C82"/>
    <w:rsid w:val="00974CD8"/>
    <w:rsid w:val="00974F7F"/>
    <w:rsid w:val="00976CAC"/>
    <w:rsid w:val="00981125"/>
    <w:rsid w:val="00981EF9"/>
    <w:rsid w:val="009823F6"/>
    <w:rsid w:val="00983023"/>
    <w:rsid w:val="00984649"/>
    <w:rsid w:val="00985904"/>
    <w:rsid w:val="00987A74"/>
    <w:rsid w:val="009911E1"/>
    <w:rsid w:val="0099322C"/>
    <w:rsid w:val="0099421E"/>
    <w:rsid w:val="00994E9D"/>
    <w:rsid w:val="00996A34"/>
    <w:rsid w:val="009A0679"/>
    <w:rsid w:val="009A19AB"/>
    <w:rsid w:val="009A21C5"/>
    <w:rsid w:val="009A306D"/>
    <w:rsid w:val="009A69E9"/>
    <w:rsid w:val="009A6B13"/>
    <w:rsid w:val="009A7380"/>
    <w:rsid w:val="009B14CB"/>
    <w:rsid w:val="009B1C0A"/>
    <w:rsid w:val="009B75EB"/>
    <w:rsid w:val="009B7A9C"/>
    <w:rsid w:val="009C0130"/>
    <w:rsid w:val="009C0996"/>
    <w:rsid w:val="009C28B4"/>
    <w:rsid w:val="009C3A48"/>
    <w:rsid w:val="009C3C48"/>
    <w:rsid w:val="009C5B0C"/>
    <w:rsid w:val="009C641E"/>
    <w:rsid w:val="009C6B00"/>
    <w:rsid w:val="009D003D"/>
    <w:rsid w:val="009D0D65"/>
    <w:rsid w:val="009D1565"/>
    <w:rsid w:val="009D20C6"/>
    <w:rsid w:val="009D20DD"/>
    <w:rsid w:val="009D2D07"/>
    <w:rsid w:val="009D3953"/>
    <w:rsid w:val="009D4861"/>
    <w:rsid w:val="009D4ADA"/>
    <w:rsid w:val="009D52C4"/>
    <w:rsid w:val="009D696B"/>
    <w:rsid w:val="009E41ED"/>
    <w:rsid w:val="009E4BC3"/>
    <w:rsid w:val="009E5558"/>
    <w:rsid w:val="009E5673"/>
    <w:rsid w:val="009E58CC"/>
    <w:rsid w:val="009E6A01"/>
    <w:rsid w:val="009E7229"/>
    <w:rsid w:val="009E78C9"/>
    <w:rsid w:val="009F4350"/>
    <w:rsid w:val="009F43A8"/>
    <w:rsid w:val="009F4C48"/>
    <w:rsid w:val="009F70B9"/>
    <w:rsid w:val="00A000CA"/>
    <w:rsid w:val="00A02304"/>
    <w:rsid w:val="00A05210"/>
    <w:rsid w:val="00A05968"/>
    <w:rsid w:val="00A05D8D"/>
    <w:rsid w:val="00A07782"/>
    <w:rsid w:val="00A13BD3"/>
    <w:rsid w:val="00A161F4"/>
    <w:rsid w:val="00A177D3"/>
    <w:rsid w:val="00A21A3F"/>
    <w:rsid w:val="00A23EBB"/>
    <w:rsid w:val="00A24433"/>
    <w:rsid w:val="00A2486D"/>
    <w:rsid w:val="00A25433"/>
    <w:rsid w:val="00A30482"/>
    <w:rsid w:val="00A315D3"/>
    <w:rsid w:val="00A33079"/>
    <w:rsid w:val="00A36119"/>
    <w:rsid w:val="00A374DD"/>
    <w:rsid w:val="00A434DD"/>
    <w:rsid w:val="00A440C6"/>
    <w:rsid w:val="00A448E1"/>
    <w:rsid w:val="00A50762"/>
    <w:rsid w:val="00A51569"/>
    <w:rsid w:val="00A528BA"/>
    <w:rsid w:val="00A5382E"/>
    <w:rsid w:val="00A538D8"/>
    <w:rsid w:val="00A575E2"/>
    <w:rsid w:val="00A65067"/>
    <w:rsid w:val="00A651C8"/>
    <w:rsid w:val="00A653AA"/>
    <w:rsid w:val="00A657E7"/>
    <w:rsid w:val="00A66E93"/>
    <w:rsid w:val="00A67037"/>
    <w:rsid w:val="00A70814"/>
    <w:rsid w:val="00A721C4"/>
    <w:rsid w:val="00A74B2F"/>
    <w:rsid w:val="00A74EDF"/>
    <w:rsid w:val="00A74F95"/>
    <w:rsid w:val="00A836F3"/>
    <w:rsid w:val="00A8656E"/>
    <w:rsid w:val="00A86740"/>
    <w:rsid w:val="00A86D6D"/>
    <w:rsid w:val="00A90149"/>
    <w:rsid w:val="00A9314A"/>
    <w:rsid w:val="00A94BF9"/>
    <w:rsid w:val="00AA20F5"/>
    <w:rsid w:val="00AA3863"/>
    <w:rsid w:val="00AA6064"/>
    <w:rsid w:val="00AA75CE"/>
    <w:rsid w:val="00AA76FB"/>
    <w:rsid w:val="00AB17A1"/>
    <w:rsid w:val="00AB2625"/>
    <w:rsid w:val="00AB4228"/>
    <w:rsid w:val="00AB73FA"/>
    <w:rsid w:val="00AC0F4A"/>
    <w:rsid w:val="00AC1CC0"/>
    <w:rsid w:val="00AC4052"/>
    <w:rsid w:val="00AC4AF2"/>
    <w:rsid w:val="00AC5006"/>
    <w:rsid w:val="00AC5A44"/>
    <w:rsid w:val="00AC6BAC"/>
    <w:rsid w:val="00AC7890"/>
    <w:rsid w:val="00AD266A"/>
    <w:rsid w:val="00AD34E0"/>
    <w:rsid w:val="00AD6835"/>
    <w:rsid w:val="00AD7732"/>
    <w:rsid w:val="00AE03EA"/>
    <w:rsid w:val="00AE1068"/>
    <w:rsid w:val="00AE149C"/>
    <w:rsid w:val="00AE37BD"/>
    <w:rsid w:val="00AE3DE8"/>
    <w:rsid w:val="00AE4605"/>
    <w:rsid w:val="00AE490A"/>
    <w:rsid w:val="00AE5D33"/>
    <w:rsid w:val="00AE7359"/>
    <w:rsid w:val="00AE7BFA"/>
    <w:rsid w:val="00AF0986"/>
    <w:rsid w:val="00AF14CA"/>
    <w:rsid w:val="00AF1E12"/>
    <w:rsid w:val="00AF3650"/>
    <w:rsid w:val="00AF42C5"/>
    <w:rsid w:val="00AF73F7"/>
    <w:rsid w:val="00AF741A"/>
    <w:rsid w:val="00B0035C"/>
    <w:rsid w:val="00B0176F"/>
    <w:rsid w:val="00B049C3"/>
    <w:rsid w:val="00B04B17"/>
    <w:rsid w:val="00B051A2"/>
    <w:rsid w:val="00B06233"/>
    <w:rsid w:val="00B06B17"/>
    <w:rsid w:val="00B07652"/>
    <w:rsid w:val="00B079C3"/>
    <w:rsid w:val="00B104CC"/>
    <w:rsid w:val="00B134D4"/>
    <w:rsid w:val="00B155D7"/>
    <w:rsid w:val="00B1639E"/>
    <w:rsid w:val="00B17D22"/>
    <w:rsid w:val="00B20C8A"/>
    <w:rsid w:val="00B20CD1"/>
    <w:rsid w:val="00B2231D"/>
    <w:rsid w:val="00B24E6B"/>
    <w:rsid w:val="00B25674"/>
    <w:rsid w:val="00B309F6"/>
    <w:rsid w:val="00B30B56"/>
    <w:rsid w:val="00B31388"/>
    <w:rsid w:val="00B31788"/>
    <w:rsid w:val="00B3293D"/>
    <w:rsid w:val="00B33D17"/>
    <w:rsid w:val="00B35A04"/>
    <w:rsid w:val="00B36F02"/>
    <w:rsid w:val="00B37FC0"/>
    <w:rsid w:val="00B40017"/>
    <w:rsid w:val="00B42233"/>
    <w:rsid w:val="00B44937"/>
    <w:rsid w:val="00B45EF2"/>
    <w:rsid w:val="00B464E7"/>
    <w:rsid w:val="00B46D52"/>
    <w:rsid w:val="00B4723D"/>
    <w:rsid w:val="00B4794B"/>
    <w:rsid w:val="00B51509"/>
    <w:rsid w:val="00B53CF1"/>
    <w:rsid w:val="00B54670"/>
    <w:rsid w:val="00B570C0"/>
    <w:rsid w:val="00B64570"/>
    <w:rsid w:val="00B65076"/>
    <w:rsid w:val="00B71FA4"/>
    <w:rsid w:val="00B77FE5"/>
    <w:rsid w:val="00B80965"/>
    <w:rsid w:val="00B80DE2"/>
    <w:rsid w:val="00B816FD"/>
    <w:rsid w:val="00B82128"/>
    <w:rsid w:val="00B8254C"/>
    <w:rsid w:val="00B83689"/>
    <w:rsid w:val="00B84A8B"/>
    <w:rsid w:val="00B86E83"/>
    <w:rsid w:val="00B870A7"/>
    <w:rsid w:val="00B91692"/>
    <w:rsid w:val="00B91B81"/>
    <w:rsid w:val="00B92660"/>
    <w:rsid w:val="00B932FF"/>
    <w:rsid w:val="00B936C7"/>
    <w:rsid w:val="00B9449A"/>
    <w:rsid w:val="00B96C37"/>
    <w:rsid w:val="00BA24BC"/>
    <w:rsid w:val="00BA31F9"/>
    <w:rsid w:val="00BA7E79"/>
    <w:rsid w:val="00BB0775"/>
    <w:rsid w:val="00BB278E"/>
    <w:rsid w:val="00BB2A0B"/>
    <w:rsid w:val="00BB36EE"/>
    <w:rsid w:val="00BB64F1"/>
    <w:rsid w:val="00BC243C"/>
    <w:rsid w:val="00BC565E"/>
    <w:rsid w:val="00BC5C15"/>
    <w:rsid w:val="00BC63EB"/>
    <w:rsid w:val="00BC6984"/>
    <w:rsid w:val="00BC7B6A"/>
    <w:rsid w:val="00BD0AD1"/>
    <w:rsid w:val="00BD28D4"/>
    <w:rsid w:val="00BD2960"/>
    <w:rsid w:val="00BD35FE"/>
    <w:rsid w:val="00BD629F"/>
    <w:rsid w:val="00BD6E98"/>
    <w:rsid w:val="00BD7401"/>
    <w:rsid w:val="00BE0694"/>
    <w:rsid w:val="00BE1E19"/>
    <w:rsid w:val="00BE2BAB"/>
    <w:rsid w:val="00BE2F19"/>
    <w:rsid w:val="00BE5574"/>
    <w:rsid w:val="00BE60B0"/>
    <w:rsid w:val="00BE6401"/>
    <w:rsid w:val="00BE64AC"/>
    <w:rsid w:val="00BF0526"/>
    <w:rsid w:val="00BF0A9A"/>
    <w:rsid w:val="00BF1ABE"/>
    <w:rsid w:val="00BF3E3E"/>
    <w:rsid w:val="00BF5335"/>
    <w:rsid w:val="00BF7249"/>
    <w:rsid w:val="00BF7B8F"/>
    <w:rsid w:val="00C02371"/>
    <w:rsid w:val="00C03655"/>
    <w:rsid w:val="00C037D2"/>
    <w:rsid w:val="00C03B40"/>
    <w:rsid w:val="00C07B37"/>
    <w:rsid w:val="00C12573"/>
    <w:rsid w:val="00C12DF3"/>
    <w:rsid w:val="00C135B3"/>
    <w:rsid w:val="00C1446F"/>
    <w:rsid w:val="00C14C70"/>
    <w:rsid w:val="00C1748F"/>
    <w:rsid w:val="00C206D9"/>
    <w:rsid w:val="00C21779"/>
    <w:rsid w:val="00C226B9"/>
    <w:rsid w:val="00C23087"/>
    <w:rsid w:val="00C234DD"/>
    <w:rsid w:val="00C245F5"/>
    <w:rsid w:val="00C24643"/>
    <w:rsid w:val="00C25589"/>
    <w:rsid w:val="00C26718"/>
    <w:rsid w:val="00C27542"/>
    <w:rsid w:val="00C30F86"/>
    <w:rsid w:val="00C33321"/>
    <w:rsid w:val="00C37326"/>
    <w:rsid w:val="00C413A4"/>
    <w:rsid w:val="00C46808"/>
    <w:rsid w:val="00C46C24"/>
    <w:rsid w:val="00C46EAB"/>
    <w:rsid w:val="00C514E7"/>
    <w:rsid w:val="00C53365"/>
    <w:rsid w:val="00C54B86"/>
    <w:rsid w:val="00C54D40"/>
    <w:rsid w:val="00C550EE"/>
    <w:rsid w:val="00C55104"/>
    <w:rsid w:val="00C55BF1"/>
    <w:rsid w:val="00C5677F"/>
    <w:rsid w:val="00C610FC"/>
    <w:rsid w:val="00C61C05"/>
    <w:rsid w:val="00C63EA6"/>
    <w:rsid w:val="00C646CE"/>
    <w:rsid w:val="00C64A34"/>
    <w:rsid w:val="00C675F2"/>
    <w:rsid w:val="00C67C24"/>
    <w:rsid w:val="00C71564"/>
    <w:rsid w:val="00C71E2A"/>
    <w:rsid w:val="00C72EFB"/>
    <w:rsid w:val="00C739DB"/>
    <w:rsid w:val="00C8173A"/>
    <w:rsid w:val="00C81B14"/>
    <w:rsid w:val="00C86D0F"/>
    <w:rsid w:val="00C87095"/>
    <w:rsid w:val="00C87C75"/>
    <w:rsid w:val="00C87EC0"/>
    <w:rsid w:val="00C90560"/>
    <w:rsid w:val="00C907CC"/>
    <w:rsid w:val="00C908D9"/>
    <w:rsid w:val="00C91ED9"/>
    <w:rsid w:val="00C91F77"/>
    <w:rsid w:val="00C9285B"/>
    <w:rsid w:val="00C94B32"/>
    <w:rsid w:val="00C966C9"/>
    <w:rsid w:val="00CA1FDA"/>
    <w:rsid w:val="00CA33A6"/>
    <w:rsid w:val="00CA468C"/>
    <w:rsid w:val="00CB05C8"/>
    <w:rsid w:val="00CB08B4"/>
    <w:rsid w:val="00CB286A"/>
    <w:rsid w:val="00CB6AD4"/>
    <w:rsid w:val="00CB7E54"/>
    <w:rsid w:val="00CC4893"/>
    <w:rsid w:val="00CC4E87"/>
    <w:rsid w:val="00CC56F4"/>
    <w:rsid w:val="00CD32F3"/>
    <w:rsid w:val="00CD4606"/>
    <w:rsid w:val="00CD5583"/>
    <w:rsid w:val="00CE0924"/>
    <w:rsid w:val="00CE27C6"/>
    <w:rsid w:val="00CE4F3E"/>
    <w:rsid w:val="00CE5670"/>
    <w:rsid w:val="00CE6D72"/>
    <w:rsid w:val="00CF0047"/>
    <w:rsid w:val="00CF0530"/>
    <w:rsid w:val="00CF0538"/>
    <w:rsid w:val="00CF0E55"/>
    <w:rsid w:val="00CF2243"/>
    <w:rsid w:val="00CF3DB0"/>
    <w:rsid w:val="00CF3F1F"/>
    <w:rsid w:val="00CF532B"/>
    <w:rsid w:val="00CF551D"/>
    <w:rsid w:val="00D00B50"/>
    <w:rsid w:val="00D013B9"/>
    <w:rsid w:val="00D033D2"/>
    <w:rsid w:val="00D038CB"/>
    <w:rsid w:val="00D06B18"/>
    <w:rsid w:val="00D078AE"/>
    <w:rsid w:val="00D10A63"/>
    <w:rsid w:val="00D13A8E"/>
    <w:rsid w:val="00D1433A"/>
    <w:rsid w:val="00D147A2"/>
    <w:rsid w:val="00D149E4"/>
    <w:rsid w:val="00D16A4A"/>
    <w:rsid w:val="00D16FD8"/>
    <w:rsid w:val="00D17725"/>
    <w:rsid w:val="00D17ADC"/>
    <w:rsid w:val="00D17F69"/>
    <w:rsid w:val="00D2151E"/>
    <w:rsid w:val="00D21FD0"/>
    <w:rsid w:val="00D22178"/>
    <w:rsid w:val="00D25B79"/>
    <w:rsid w:val="00D26D49"/>
    <w:rsid w:val="00D32A17"/>
    <w:rsid w:val="00D338E3"/>
    <w:rsid w:val="00D341AE"/>
    <w:rsid w:val="00D35541"/>
    <w:rsid w:val="00D37D56"/>
    <w:rsid w:val="00D40F1D"/>
    <w:rsid w:val="00D440ED"/>
    <w:rsid w:val="00D45D89"/>
    <w:rsid w:val="00D4614E"/>
    <w:rsid w:val="00D465E7"/>
    <w:rsid w:val="00D46A08"/>
    <w:rsid w:val="00D520DC"/>
    <w:rsid w:val="00D529E4"/>
    <w:rsid w:val="00D5349C"/>
    <w:rsid w:val="00D538DA"/>
    <w:rsid w:val="00D56472"/>
    <w:rsid w:val="00D577A6"/>
    <w:rsid w:val="00D5799D"/>
    <w:rsid w:val="00D61D97"/>
    <w:rsid w:val="00D62EBC"/>
    <w:rsid w:val="00D6650A"/>
    <w:rsid w:val="00D666C3"/>
    <w:rsid w:val="00D66842"/>
    <w:rsid w:val="00D70388"/>
    <w:rsid w:val="00D70E62"/>
    <w:rsid w:val="00D736AA"/>
    <w:rsid w:val="00D772AC"/>
    <w:rsid w:val="00D77475"/>
    <w:rsid w:val="00D80214"/>
    <w:rsid w:val="00D81BEE"/>
    <w:rsid w:val="00D822C3"/>
    <w:rsid w:val="00D8293F"/>
    <w:rsid w:val="00D82BC0"/>
    <w:rsid w:val="00D83908"/>
    <w:rsid w:val="00D86E81"/>
    <w:rsid w:val="00D87B26"/>
    <w:rsid w:val="00D905A9"/>
    <w:rsid w:val="00D906AF"/>
    <w:rsid w:val="00D92B51"/>
    <w:rsid w:val="00D9356B"/>
    <w:rsid w:val="00D9641D"/>
    <w:rsid w:val="00D9662E"/>
    <w:rsid w:val="00D9685E"/>
    <w:rsid w:val="00DA1BFA"/>
    <w:rsid w:val="00DA3AA1"/>
    <w:rsid w:val="00DA4272"/>
    <w:rsid w:val="00DA79F5"/>
    <w:rsid w:val="00DB1CDE"/>
    <w:rsid w:val="00DB37A7"/>
    <w:rsid w:val="00DB497A"/>
    <w:rsid w:val="00DB5173"/>
    <w:rsid w:val="00DB56DD"/>
    <w:rsid w:val="00DC0FF8"/>
    <w:rsid w:val="00DC1A8B"/>
    <w:rsid w:val="00DC2262"/>
    <w:rsid w:val="00DC2781"/>
    <w:rsid w:val="00DC2BD7"/>
    <w:rsid w:val="00DC3B84"/>
    <w:rsid w:val="00DC3E07"/>
    <w:rsid w:val="00DC45CA"/>
    <w:rsid w:val="00DC4C1F"/>
    <w:rsid w:val="00DC52A5"/>
    <w:rsid w:val="00DC5418"/>
    <w:rsid w:val="00DC7291"/>
    <w:rsid w:val="00DD1C7F"/>
    <w:rsid w:val="00DD4CD2"/>
    <w:rsid w:val="00DD50A5"/>
    <w:rsid w:val="00DE0DE8"/>
    <w:rsid w:val="00DE2629"/>
    <w:rsid w:val="00DE5F32"/>
    <w:rsid w:val="00DE71FD"/>
    <w:rsid w:val="00DE7741"/>
    <w:rsid w:val="00DE7D6D"/>
    <w:rsid w:val="00DF04C2"/>
    <w:rsid w:val="00DF1D77"/>
    <w:rsid w:val="00DF1FC5"/>
    <w:rsid w:val="00DF3068"/>
    <w:rsid w:val="00DF4D1B"/>
    <w:rsid w:val="00DF73D4"/>
    <w:rsid w:val="00DF755F"/>
    <w:rsid w:val="00DF7F82"/>
    <w:rsid w:val="00E0144E"/>
    <w:rsid w:val="00E02220"/>
    <w:rsid w:val="00E061AC"/>
    <w:rsid w:val="00E0704D"/>
    <w:rsid w:val="00E12BFB"/>
    <w:rsid w:val="00E17293"/>
    <w:rsid w:val="00E20D35"/>
    <w:rsid w:val="00E23CA5"/>
    <w:rsid w:val="00E24D44"/>
    <w:rsid w:val="00E259B5"/>
    <w:rsid w:val="00E25DE7"/>
    <w:rsid w:val="00E300E7"/>
    <w:rsid w:val="00E30BA3"/>
    <w:rsid w:val="00E31CEE"/>
    <w:rsid w:val="00E31EAD"/>
    <w:rsid w:val="00E367D8"/>
    <w:rsid w:val="00E37650"/>
    <w:rsid w:val="00E42009"/>
    <w:rsid w:val="00E42775"/>
    <w:rsid w:val="00E44307"/>
    <w:rsid w:val="00E452DE"/>
    <w:rsid w:val="00E46789"/>
    <w:rsid w:val="00E517B2"/>
    <w:rsid w:val="00E54E41"/>
    <w:rsid w:val="00E55177"/>
    <w:rsid w:val="00E56609"/>
    <w:rsid w:val="00E604A4"/>
    <w:rsid w:val="00E61AE2"/>
    <w:rsid w:val="00E63A86"/>
    <w:rsid w:val="00E65D91"/>
    <w:rsid w:val="00E66695"/>
    <w:rsid w:val="00E667D1"/>
    <w:rsid w:val="00E66B8C"/>
    <w:rsid w:val="00E677F7"/>
    <w:rsid w:val="00E7046C"/>
    <w:rsid w:val="00E70967"/>
    <w:rsid w:val="00E709A7"/>
    <w:rsid w:val="00E71032"/>
    <w:rsid w:val="00E7141E"/>
    <w:rsid w:val="00E71871"/>
    <w:rsid w:val="00E71F24"/>
    <w:rsid w:val="00E72160"/>
    <w:rsid w:val="00E72D81"/>
    <w:rsid w:val="00E735BC"/>
    <w:rsid w:val="00E740D9"/>
    <w:rsid w:val="00E74F6C"/>
    <w:rsid w:val="00E75DA9"/>
    <w:rsid w:val="00E81997"/>
    <w:rsid w:val="00E81BEC"/>
    <w:rsid w:val="00E8282A"/>
    <w:rsid w:val="00E83593"/>
    <w:rsid w:val="00E83649"/>
    <w:rsid w:val="00E8397C"/>
    <w:rsid w:val="00E8400F"/>
    <w:rsid w:val="00E8462F"/>
    <w:rsid w:val="00E85E46"/>
    <w:rsid w:val="00E860B3"/>
    <w:rsid w:val="00E90AFE"/>
    <w:rsid w:val="00E921E2"/>
    <w:rsid w:val="00E9262F"/>
    <w:rsid w:val="00E92D33"/>
    <w:rsid w:val="00E94AF4"/>
    <w:rsid w:val="00E9521D"/>
    <w:rsid w:val="00E952C0"/>
    <w:rsid w:val="00E96D5F"/>
    <w:rsid w:val="00E975F8"/>
    <w:rsid w:val="00EA7505"/>
    <w:rsid w:val="00EA78DD"/>
    <w:rsid w:val="00EB2590"/>
    <w:rsid w:val="00EB2BA2"/>
    <w:rsid w:val="00EB30A5"/>
    <w:rsid w:val="00EB5D2F"/>
    <w:rsid w:val="00EB7EC0"/>
    <w:rsid w:val="00EC0CFE"/>
    <w:rsid w:val="00EC1566"/>
    <w:rsid w:val="00EC209C"/>
    <w:rsid w:val="00EC3CF5"/>
    <w:rsid w:val="00EC4552"/>
    <w:rsid w:val="00EC716F"/>
    <w:rsid w:val="00ED02C5"/>
    <w:rsid w:val="00ED10AD"/>
    <w:rsid w:val="00ED17C7"/>
    <w:rsid w:val="00ED23A5"/>
    <w:rsid w:val="00ED55B7"/>
    <w:rsid w:val="00ED693B"/>
    <w:rsid w:val="00ED7A35"/>
    <w:rsid w:val="00EE3612"/>
    <w:rsid w:val="00EE4214"/>
    <w:rsid w:val="00EE4E18"/>
    <w:rsid w:val="00EE66DC"/>
    <w:rsid w:val="00EE7BF6"/>
    <w:rsid w:val="00EF0DBF"/>
    <w:rsid w:val="00EF19C5"/>
    <w:rsid w:val="00EF3BB8"/>
    <w:rsid w:val="00EF5592"/>
    <w:rsid w:val="00EF5DE4"/>
    <w:rsid w:val="00EF7B67"/>
    <w:rsid w:val="00F00A1A"/>
    <w:rsid w:val="00F00C58"/>
    <w:rsid w:val="00F0303B"/>
    <w:rsid w:val="00F04958"/>
    <w:rsid w:val="00F077A2"/>
    <w:rsid w:val="00F10107"/>
    <w:rsid w:val="00F10F9E"/>
    <w:rsid w:val="00F13A44"/>
    <w:rsid w:val="00F145E0"/>
    <w:rsid w:val="00F155D1"/>
    <w:rsid w:val="00F2278A"/>
    <w:rsid w:val="00F258E0"/>
    <w:rsid w:val="00F2599C"/>
    <w:rsid w:val="00F2798E"/>
    <w:rsid w:val="00F3065A"/>
    <w:rsid w:val="00F3155F"/>
    <w:rsid w:val="00F3185F"/>
    <w:rsid w:val="00F3467E"/>
    <w:rsid w:val="00F3565E"/>
    <w:rsid w:val="00F36410"/>
    <w:rsid w:val="00F41C0E"/>
    <w:rsid w:val="00F422D8"/>
    <w:rsid w:val="00F43E96"/>
    <w:rsid w:val="00F469FA"/>
    <w:rsid w:val="00F47447"/>
    <w:rsid w:val="00F47F40"/>
    <w:rsid w:val="00F502C2"/>
    <w:rsid w:val="00F50C11"/>
    <w:rsid w:val="00F50D66"/>
    <w:rsid w:val="00F51E01"/>
    <w:rsid w:val="00F56A12"/>
    <w:rsid w:val="00F56B95"/>
    <w:rsid w:val="00F6078A"/>
    <w:rsid w:val="00F60DD8"/>
    <w:rsid w:val="00F622D5"/>
    <w:rsid w:val="00F62433"/>
    <w:rsid w:val="00F62782"/>
    <w:rsid w:val="00F62E96"/>
    <w:rsid w:val="00F65749"/>
    <w:rsid w:val="00F660A3"/>
    <w:rsid w:val="00F70C81"/>
    <w:rsid w:val="00F73231"/>
    <w:rsid w:val="00F747D9"/>
    <w:rsid w:val="00F74DE4"/>
    <w:rsid w:val="00F75709"/>
    <w:rsid w:val="00F806C4"/>
    <w:rsid w:val="00F832C0"/>
    <w:rsid w:val="00F835C1"/>
    <w:rsid w:val="00F8388A"/>
    <w:rsid w:val="00F83BCE"/>
    <w:rsid w:val="00F85496"/>
    <w:rsid w:val="00F87A73"/>
    <w:rsid w:val="00F87BB1"/>
    <w:rsid w:val="00F90D7F"/>
    <w:rsid w:val="00F90EBF"/>
    <w:rsid w:val="00F91F01"/>
    <w:rsid w:val="00F93092"/>
    <w:rsid w:val="00F946EC"/>
    <w:rsid w:val="00F95E91"/>
    <w:rsid w:val="00F9670A"/>
    <w:rsid w:val="00F97357"/>
    <w:rsid w:val="00FA1452"/>
    <w:rsid w:val="00FA386C"/>
    <w:rsid w:val="00FA3A3A"/>
    <w:rsid w:val="00FA49ED"/>
    <w:rsid w:val="00FA6CEF"/>
    <w:rsid w:val="00FA7E3F"/>
    <w:rsid w:val="00FB15B4"/>
    <w:rsid w:val="00FB1C79"/>
    <w:rsid w:val="00FB3825"/>
    <w:rsid w:val="00FB46A9"/>
    <w:rsid w:val="00FB77B3"/>
    <w:rsid w:val="00FB7E76"/>
    <w:rsid w:val="00FC051A"/>
    <w:rsid w:val="00FC3EE3"/>
    <w:rsid w:val="00FC4375"/>
    <w:rsid w:val="00FC7C4D"/>
    <w:rsid w:val="00FD2697"/>
    <w:rsid w:val="00FD6EE2"/>
    <w:rsid w:val="00FD6FF3"/>
    <w:rsid w:val="00FD700C"/>
    <w:rsid w:val="00FD7064"/>
    <w:rsid w:val="00FD76FD"/>
    <w:rsid w:val="00FE10B1"/>
    <w:rsid w:val="00FE2671"/>
    <w:rsid w:val="00FE2DC7"/>
    <w:rsid w:val="00FE64C3"/>
    <w:rsid w:val="00FF0497"/>
    <w:rsid w:val="00FF0D81"/>
    <w:rsid w:val="00FF160C"/>
    <w:rsid w:val="00FF2060"/>
    <w:rsid w:val="00FF3733"/>
    <w:rsid w:val="00FF3BFC"/>
    <w:rsid w:val="00FF4370"/>
    <w:rsid w:val="00FF4C63"/>
    <w:rsid w:val="00FF5C1C"/>
    <w:rsid w:val="00FF6A2C"/>
    <w:rsid w:val="00FF77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68AF17"/>
  <w15:docId w15:val="{18868CED-CBD6-4EF3-B47F-59F25EE2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214"/>
    <w:pPr>
      <w:suppressAutoHyphens/>
      <w:spacing w:after="0" w:line="240" w:lineRule="auto"/>
    </w:pPr>
    <w:rPr>
      <w:rFonts w:ascii="Tahoma" w:eastAsia="Times New Roman" w:hAnsi="Tahoma" w:cs="Tahoma"/>
      <w:sz w:val="28"/>
      <w:szCs w:val="24"/>
      <w:lang w:val="en-US" w:eastAsia="ar-SA"/>
    </w:rPr>
  </w:style>
  <w:style w:type="paragraph" w:styleId="Heading1">
    <w:name w:val="heading 1"/>
    <w:basedOn w:val="Normal"/>
    <w:next w:val="Normal"/>
    <w:link w:val="Heading1Char"/>
    <w:uiPriority w:val="9"/>
    <w:qFormat/>
    <w:rsid w:val="00972C82"/>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Heading2">
    <w:name w:val="heading 2"/>
    <w:aliases w:val="H2,H21"/>
    <w:basedOn w:val="Normal"/>
    <w:next w:val="Normal"/>
    <w:link w:val="Heading2Char"/>
    <w:uiPriority w:val="9"/>
    <w:unhideWhenUsed/>
    <w:qFormat/>
    <w:rsid w:val="00972C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72C8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BodyText"/>
    <w:link w:val="Heading4Char"/>
    <w:qFormat/>
    <w:rsid w:val="00972C82"/>
    <w:pPr>
      <w:keepNext/>
      <w:numPr>
        <w:ilvl w:val="3"/>
        <w:numId w:val="1"/>
      </w:numPr>
      <w:spacing w:before="240" w:after="60"/>
      <w:outlineLvl w:val="3"/>
    </w:pPr>
    <w:rPr>
      <w:rFonts w:ascii="Cambria" w:eastAsia="MS Mincho" w:hAnsi="Cambria" w:cs="Cambria"/>
      <w:b/>
      <w:bCs/>
      <w:szCs w:val="28"/>
    </w:rPr>
  </w:style>
  <w:style w:type="paragraph" w:styleId="Heading5">
    <w:name w:val="heading 5"/>
    <w:basedOn w:val="Normal"/>
    <w:next w:val="BodyText"/>
    <w:link w:val="Heading5Char"/>
    <w:qFormat/>
    <w:rsid w:val="00972C82"/>
    <w:pPr>
      <w:numPr>
        <w:ilvl w:val="4"/>
        <w:numId w:val="1"/>
      </w:numPr>
      <w:spacing w:before="240" w:after="60"/>
      <w:outlineLvl w:val="4"/>
    </w:pPr>
    <w:rPr>
      <w:rFonts w:ascii="Cambria" w:eastAsia="MS Mincho" w:hAnsi="Cambria" w:cs="Cambria"/>
      <w:b/>
      <w:bCs/>
      <w:i/>
      <w:iCs/>
      <w:sz w:val="26"/>
      <w:szCs w:val="26"/>
    </w:rPr>
  </w:style>
  <w:style w:type="paragraph" w:styleId="Heading6">
    <w:name w:val="heading 6"/>
    <w:basedOn w:val="Normal"/>
    <w:next w:val="Normal"/>
    <w:link w:val="Heading6Char"/>
    <w:unhideWhenUsed/>
    <w:qFormat/>
    <w:rsid w:val="00972C82"/>
    <w:pPr>
      <w:keepNext/>
      <w:keepLines/>
      <w:suppressAutoHyphens w:val="0"/>
      <w:spacing w:before="40" w:line="288" w:lineRule="auto"/>
      <w:ind w:left="1152" w:hanging="1152"/>
      <w:jc w:val="both"/>
      <w:outlineLvl w:val="5"/>
    </w:pPr>
    <w:rPr>
      <w:rFonts w:asciiTheme="majorHAnsi" w:eastAsiaTheme="majorEastAsia" w:hAnsiTheme="majorHAnsi" w:cstheme="majorBidi"/>
      <w:color w:val="1F4D78" w:themeColor="accent1" w:themeShade="7F"/>
      <w:sz w:val="22"/>
      <w:szCs w:val="22"/>
      <w:lang w:val="bg-BG" w:eastAsia="en-US"/>
    </w:rPr>
  </w:style>
  <w:style w:type="paragraph" w:styleId="Heading7">
    <w:name w:val="heading 7"/>
    <w:basedOn w:val="Normal"/>
    <w:next w:val="Normal"/>
    <w:link w:val="Heading7Char"/>
    <w:unhideWhenUsed/>
    <w:qFormat/>
    <w:rsid w:val="00972C82"/>
    <w:pPr>
      <w:keepNext/>
      <w:keepLines/>
      <w:suppressAutoHyphens w:val="0"/>
      <w:spacing w:before="40" w:line="288" w:lineRule="auto"/>
      <w:ind w:left="1296" w:hanging="1296"/>
      <w:jc w:val="both"/>
      <w:outlineLvl w:val="6"/>
    </w:pPr>
    <w:rPr>
      <w:rFonts w:asciiTheme="majorHAnsi" w:eastAsiaTheme="majorEastAsia" w:hAnsiTheme="majorHAnsi" w:cstheme="majorBidi"/>
      <w:i/>
      <w:iCs/>
      <w:color w:val="1F4D78" w:themeColor="accent1" w:themeShade="7F"/>
      <w:sz w:val="22"/>
      <w:szCs w:val="22"/>
      <w:lang w:val="bg-BG" w:eastAsia="en-US"/>
    </w:rPr>
  </w:style>
  <w:style w:type="paragraph" w:styleId="Heading8">
    <w:name w:val="heading 8"/>
    <w:basedOn w:val="Normal"/>
    <w:next w:val="Normal"/>
    <w:link w:val="Heading8Char"/>
    <w:unhideWhenUsed/>
    <w:qFormat/>
    <w:rsid w:val="00972C82"/>
    <w:pPr>
      <w:keepNext/>
      <w:keepLines/>
      <w:suppressAutoHyphens w:val="0"/>
      <w:spacing w:before="40" w:line="288" w:lineRule="auto"/>
      <w:ind w:left="1440" w:hanging="1440"/>
      <w:jc w:val="both"/>
      <w:outlineLvl w:val="7"/>
    </w:pPr>
    <w:rPr>
      <w:rFonts w:asciiTheme="majorHAnsi" w:eastAsiaTheme="majorEastAsia" w:hAnsiTheme="majorHAnsi" w:cstheme="majorBidi"/>
      <w:color w:val="272727" w:themeColor="text1" w:themeTint="D8"/>
      <w:sz w:val="21"/>
      <w:szCs w:val="21"/>
      <w:lang w:val="bg-BG" w:eastAsia="en-US"/>
    </w:rPr>
  </w:style>
  <w:style w:type="paragraph" w:styleId="Heading9">
    <w:name w:val="heading 9"/>
    <w:basedOn w:val="Normal"/>
    <w:next w:val="Normal"/>
    <w:link w:val="Heading9Char"/>
    <w:unhideWhenUsed/>
    <w:qFormat/>
    <w:rsid w:val="00972C82"/>
    <w:pPr>
      <w:keepNext/>
      <w:keepLines/>
      <w:suppressAutoHyphens w:val="0"/>
      <w:spacing w:before="40" w:line="288" w:lineRule="auto"/>
      <w:ind w:left="1584" w:hanging="1584"/>
      <w:jc w:val="both"/>
      <w:outlineLvl w:val="8"/>
    </w:pPr>
    <w:rPr>
      <w:rFonts w:asciiTheme="majorHAnsi" w:eastAsiaTheme="majorEastAsia" w:hAnsiTheme="majorHAnsi" w:cstheme="majorBidi"/>
      <w:i/>
      <w:iCs/>
      <w:color w:val="272727" w:themeColor="text1" w:themeTint="D8"/>
      <w:sz w:val="21"/>
      <w:szCs w:val="21"/>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C82"/>
    <w:rPr>
      <w:rFonts w:asciiTheme="majorHAnsi" w:eastAsiaTheme="majorEastAsia" w:hAnsiTheme="majorHAnsi" w:cstheme="majorBidi"/>
      <w:b/>
      <w:bCs/>
      <w:color w:val="2E74B5" w:themeColor="accent1" w:themeShade="BF"/>
      <w:sz w:val="28"/>
      <w:szCs w:val="28"/>
      <w:lang w:val="en-US" w:eastAsia="ar-SA"/>
    </w:rPr>
  </w:style>
  <w:style w:type="character" w:customStyle="1" w:styleId="Heading2Char">
    <w:name w:val="Heading 2 Char"/>
    <w:aliases w:val="H2 Char,H21 Char"/>
    <w:basedOn w:val="DefaultParagraphFont"/>
    <w:link w:val="Heading2"/>
    <w:uiPriority w:val="9"/>
    <w:rsid w:val="00972C82"/>
    <w:rPr>
      <w:rFonts w:asciiTheme="majorHAnsi" w:eastAsiaTheme="majorEastAsia" w:hAnsiTheme="majorHAnsi" w:cstheme="majorBidi"/>
      <w:color w:val="2E74B5" w:themeColor="accent1" w:themeShade="BF"/>
      <w:sz w:val="26"/>
      <w:szCs w:val="26"/>
      <w:lang w:val="en-US" w:eastAsia="ar-SA"/>
    </w:rPr>
  </w:style>
  <w:style w:type="character" w:customStyle="1" w:styleId="Heading3Char">
    <w:name w:val="Heading 3 Char"/>
    <w:basedOn w:val="DefaultParagraphFont"/>
    <w:link w:val="Heading3"/>
    <w:rsid w:val="00972C82"/>
    <w:rPr>
      <w:rFonts w:asciiTheme="majorHAnsi" w:eastAsiaTheme="majorEastAsia" w:hAnsiTheme="majorHAnsi" w:cstheme="majorBidi"/>
      <w:b/>
      <w:bCs/>
      <w:color w:val="5B9BD5" w:themeColor="accent1"/>
      <w:sz w:val="28"/>
      <w:szCs w:val="24"/>
      <w:lang w:val="en-US" w:eastAsia="ar-SA"/>
    </w:rPr>
  </w:style>
  <w:style w:type="character" w:customStyle="1" w:styleId="Heading4Char">
    <w:name w:val="Heading 4 Char"/>
    <w:basedOn w:val="DefaultParagraphFont"/>
    <w:link w:val="Heading4"/>
    <w:rsid w:val="00972C82"/>
    <w:rPr>
      <w:rFonts w:ascii="Cambria" w:eastAsia="MS Mincho" w:hAnsi="Cambria" w:cs="Cambria"/>
      <w:b/>
      <w:bCs/>
      <w:sz w:val="28"/>
      <w:szCs w:val="28"/>
      <w:lang w:val="en-US" w:eastAsia="ar-SA"/>
    </w:rPr>
  </w:style>
  <w:style w:type="character" w:customStyle="1" w:styleId="Heading5Char">
    <w:name w:val="Heading 5 Char"/>
    <w:basedOn w:val="DefaultParagraphFont"/>
    <w:link w:val="Heading5"/>
    <w:rsid w:val="00972C82"/>
    <w:rPr>
      <w:rFonts w:ascii="Cambria" w:eastAsia="MS Mincho" w:hAnsi="Cambria" w:cs="Cambria"/>
      <w:b/>
      <w:bCs/>
      <w:i/>
      <w:iCs/>
      <w:sz w:val="26"/>
      <w:szCs w:val="26"/>
      <w:lang w:val="en-US" w:eastAsia="ar-SA"/>
    </w:rPr>
  </w:style>
  <w:style w:type="character" w:customStyle="1" w:styleId="Heading6Char">
    <w:name w:val="Heading 6 Char"/>
    <w:basedOn w:val="DefaultParagraphFont"/>
    <w:link w:val="Heading6"/>
    <w:rsid w:val="00972C8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972C8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972C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972C82"/>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972C82"/>
    <w:pPr>
      <w:spacing w:after="120"/>
    </w:pPr>
    <w:rPr>
      <w:szCs w:val="20"/>
      <w:lang w:val="en-GB"/>
    </w:rPr>
  </w:style>
  <w:style w:type="character" w:customStyle="1" w:styleId="BodyTextChar">
    <w:name w:val="Body Text Char"/>
    <w:basedOn w:val="DefaultParagraphFont"/>
    <w:link w:val="BodyText"/>
    <w:rsid w:val="00972C82"/>
    <w:rPr>
      <w:rFonts w:ascii="Tahoma" w:eastAsia="Times New Roman" w:hAnsi="Tahoma" w:cs="Tahoma"/>
      <w:sz w:val="28"/>
      <w:szCs w:val="20"/>
      <w:lang w:val="en-GB" w:eastAsia="ar-SA"/>
    </w:rPr>
  </w:style>
  <w:style w:type="paragraph" w:customStyle="1" w:styleId="Default">
    <w:name w:val="Default"/>
    <w:rsid w:val="00972C82"/>
    <w:pPr>
      <w:suppressAutoHyphens/>
      <w:spacing w:after="0" w:line="240" w:lineRule="auto"/>
    </w:pPr>
    <w:rPr>
      <w:rFonts w:ascii="Times New Roman" w:eastAsia="Times New Roman" w:hAnsi="Times New Roman" w:cs="Times New Roman"/>
      <w:color w:val="000000"/>
      <w:sz w:val="24"/>
      <w:szCs w:val="24"/>
      <w:lang w:eastAsia="ar-SA"/>
    </w:rPr>
  </w:style>
  <w:style w:type="paragraph" w:styleId="NoSpacing">
    <w:name w:val="No Spacing"/>
    <w:uiPriority w:val="1"/>
    <w:qFormat/>
    <w:rsid w:val="00972C82"/>
    <w:pPr>
      <w:suppressAutoHyphens/>
      <w:spacing w:after="0" w:line="240" w:lineRule="auto"/>
    </w:pPr>
    <w:rPr>
      <w:rFonts w:ascii="Calibri" w:eastAsia="Calibri" w:hAnsi="Calibri" w:cs="Times New Roman"/>
      <w:lang w:eastAsia="ar-SA"/>
    </w:rPr>
  </w:style>
  <w:style w:type="character" w:customStyle="1" w:styleId="ala2">
    <w:name w:val="al_a2"/>
    <w:rsid w:val="00972C82"/>
    <w:rPr>
      <w:vanish w:val="0"/>
      <w:webHidden w:val="0"/>
      <w:specVanish w:val="0"/>
    </w:rPr>
  </w:style>
  <w:style w:type="character" w:customStyle="1" w:styleId="alt2">
    <w:name w:val="al_t2"/>
    <w:rsid w:val="00972C82"/>
    <w:rPr>
      <w:vanish w:val="0"/>
    </w:rPr>
  </w:style>
  <w:style w:type="paragraph" w:customStyle="1" w:styleId="2">
    <w:name w:val="Заглавие2"/>
    <w:basedOn w:val="Normal"/>
    <w:rsid w:val="00972C82"/>
    <w:pPr>
      <w:keepNext/>
      <w:spacing w:before="240" w:after="120"/>
      <w:jc w:val="center"/>
    </w:pPr>
    <w:rPr>
      <w:rFonts w:ascii="Cambria" w:eastAsia="MS ??" w:hAnsi="Cambria" w:cs="Cambria"/>
      <w:b/>
      <w:sz w:val="24"/>
      <w:szCs w:val="28"/>
      <w:lang w:val="bg-BG"/>
    </w:rPr>
  </w:style>
  <w:style w:type="paragraph" w:customStyle="1" w:styleId="Title-head-text">
    <w:name w:val="Title-head-text"/>
    <w:basedOn w:val="Normal"/>
    <w:rsid w:val="00972C82"/>
    <w:pPr>
      <w:jc w:val="center"/>
    </w:pPr>
    <w:rPr>
      <w:rFonts w:ascii="Arial" w:eastAsia="MS ??" w:hAnsi="Arial" w:cs="Arial"/>
      <w:b/>
      <w:szCs w:val="28"/>
      <w:lang w:val="ru-RU"/>
    </w:rPr>
  </w:style>
  <w:style w:type="paragraph" w:styleId="ListParagraph">
    <w:name w:val="List Paragraph"/>
    <w:aliases w:val="ПАРАГРАФ,List1"/>
    <w:basedOn w:val="Normal"/>
    <w:link w:val="ListParagraphChar"/>
    <w:qFormat/>
    <w:rsid w:val="00972C82"/>
    <w:pPr>
      <w:ind w:left="720"/>
      <w:contextualSpacing/>
    </w:pPr>
  </w:style>
  <w:style w:type="paragraph" w:styleId="BalloonText">
    <w:name w:val="Balloon Text"/>
    <w:basedOn w:val="Normal"/>
    <w:link w:val="BalloonTextChar"/>
    <w:uiPriority w:val="99"/>
    <w:semiHidden/>
    <w:unhideWhenUsed/>
    <w:rsid w:val="00972C82"/>
    <w:rPr>
      <w:sz w:val="16"/>
      <w:szCs w:val="16"/>
    </w:rPr>
  </w:style>
  <w:style w:type="character" w:customStyle="1" w:styleId="BalloonTextChar">
    <w:name w:val="Balloon Text Char"/>
    <w:basedOn w:val="DefaultParagraphFont"/>
    <w:link w:val="BalloonText"/>
    <w:uiPriority w:val="99"/>
    <w:semiHidden/>
    <w:rsid w:val="00972C82"/>
    <w:rPr>
      <w:rFonts w:ascii="Tahoma" w:eastAsia="Times New Roman" w:hAnsi="Tahoma" w:cs="Tahoma"/>
      <w:sz w:val="16"/>
      <w:szCs w:val="16"/>
      <w:lang w:val="en-US" w:eastAsia="ar-SA"/>
    </w:rPr>
  </w:style>
  <w:style w:type="paragraph" w:styleId="Header">
    <w:name w:val="header"/>
    <w:basedOn w:val="Normal"/>
    <w:link w:val="HeaderChar"/>
    <w:unhideWhenUsed/>
    <w:rsid w:val="00972C82"/>
    <w:pPr>
      <w:tabs>
        <w:tab w:val="center" w:pos="4536"/>
        <w:tab w:val="right" w:pos="9072"/>
      </w:tabs>
    </w:pPr>
  </w:style>
  <w:style w:type="character" w:customStyle="1" w:styleId="HeaderChar">
    <w:name w:val="Header Char"/>
    <w:basedOn w:val="DefaultParagraphFont"/>
    <w:link w:val="Header"/>
    <w:rsid w:val="00972C82"/>
    <w:rPr>
      <w:rFonts w:ascii="Tahoma" w:eastAsia="Times New Roman" w:hAnsi="Tahoma" w:cs="Tahoma"/>
      <w:sz w:val="28"/>
      <w:szCs w:val="24"/>
      <w:lang w:val="en-US" w:eastAsia="ar-SA"/>
    </w:rPr>
  </w:style>
  <w:style w:type="paragraph" w:styleId="Footer">
    <w:name w:val="footer"/>
    <w:basedOn w:val="Normal"/>
    <w:link w:val="FooterChar"/>
    <w:uiPriority w:val="99"/>
    <w:unhideWhenUsed/>
    <w:rsid w:val="00972C82"/>
    <w:pPr>
      <w:tabs>
        <w:tab w:val="center" w:pos="4536"/>
        <w:tab w:val="right" w:pos="9072"/>
      </w:tabs>
    </w:pPr>
  </w:style>
  <w:style w:type="character" w:customStyle="1" w:styleId="FooterChar">
    <w:name w:val="Footer Char"/>
    <w:basedOn w:val="DefaultParagraphFont"/>
    <w:link w:val="Footer"/>
    <w:uiPriority w:val="99"/>
    <w:rsid w:val="00972C82"/>
    <w:rPr>
      <w:rFonts w:ascii="Tahoma" w:eastAsia="Times New Roman" w:hAnsi="Tahoma" w:cs="Tahoma"/>
      <w:sz w:val="28"/>
      <w:szCs w:val="24"/>
      <w:lang w:val="en-US" w:eastAsia="ar-SA"/>
    </w:rPr>
  </w:style>
  <w:style w:type="paragraph" w:customStyle="1" w:styleId="CharCharChar">
    <w:name w:val="Char Char Char"/>
    <w:basedOn w:val="Normal"/>
    <w:rsid w:val="00972C82"/>
    <w:pPr>
      <w:tabs>
        <w:tab w:val="left" w:pos="709"/>
      </w:tabs>
      <w:suppressAutoHyphens w:val="0"/>
    </w:pPr>
    <w:rPr>
      <w:rFonts w:eastAsia="Calibri" w:cs="Times New Roman"/>
      <w:sz w:val="24"/>
      <w:lang w:val="pl-PL" w:eastAsia="pl-PL"/>
    </w:rPr>
  </w:style>
  <w:style w:type="paragraph" w:styleId="NormalWeb">
    <w:name w:val="Normal (Web)"/>
    <w:basedOn w:val="Normal"/>
    <w:uiPriority w:val="99"/>
    <w:rsid w:val="00972C82"/>
    <w:pPr>
      <w:suppressAutoHyphens w:val="0"/>
      <w:spacing w:before="100" w:beforeAutospacing="1" w:after="100" w:afterAutospacing="1"/>
    </w:pPr>
    <w:rPr>
      <w:rFonts w:ascii="Times New Roman" w:eastAsia="Calibri" w:hAnsi="Times New Roman" w:cs="Times New Roman"/>
      <w:sz w:val="24"/>
      <w:lang w:val="bg-BG" w:eastAsia="bg-BG"/>
    </w:rPr>
  </w:style>
  <w:style w:type="character" w:customStyle="1" w:styleId="newdocreference1">
    <w:name w:val="newdocreference1"/>
    <w:basedOn w:val="DefaultParagraphFont"/>
    <w:rsid w:val="00972C82"/>
    <w:rPr>
      <w:rFonts w:cs="Times New Roman"/>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uiPriority w:val="99"/>
    <w:rsid w:val="00972C82"/>
    <w:pPr>
      <w:suppressAutoHyphens w:val="0"/>
    </w:pPr>
    <w:rPr>
      <w:rFonts w:ascii="Times New Roman" w:eastAsia="Calibri" w:hAnsi="Times New Roman" w:cs="Times New Roman"/>
      <w:sz w:val="20"/>
      <w:szCs w:val="20"/>
      <w:lang w:val="bg-BG" w:eastAsia="en-US"/>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972C82"/>
    <w:rPr>
      <w:rFonts w:ascii="Times New Roman" w:eastAsia="Calibri" w:hAnsi="Times New Roman" w:cs="Times New Roman"/>
      <w:sz w:val="20"/>
      <w:szCs w:val="20"/>
    </w:rPr>
  </w:style>
  <w:style w:type="paragraph" w:styleId="BodyTextIndent2">
    <w:name w:val="Body Text Indent 2"/>
    <w:basedOn w:val="Normal"/>
    <w:link w:val="BodyTextIndent2Char"/>
    <w:uiPriority w:val="99"/>
    <w:unhideWhenUsed/>
    <w:rsid w:val="00972C82"/>
    <w:pPr>
      <w:spacing w:after="120" w:line="480" w:lineRule="auto"/>
      <w:ind w:left="283"/>
    </w:pPr>
  </w:style>
  <w:style w:type="character" w:customStyle="1" w:styleId="BodyTextIndent2Char">
    <w:name w:val="Body Text Indent 2 Char"/>
    <w:basedOn w:val="DefaultParagraphFont"/>
    <w:link w:val="BodyTextIndent2"/>
    <w:uiPriority w:val="99"/>
    <w:rsid w:val="00972C82"/>
    <w:rPr>
      <w:rFonts w:ascii="Tahoma" w:eastAsia="Times New Roman" w:hAnsi="Tahoma" w:cs="Tahoma"/>
      <w:sz w:val="28"/>
      <w:szCs w:val="24"/>
      <w:lang w:val="en-US" w:eastAsia="ar-SA"/>
    </w:rPr>
  </w:style>
  <w:style w:type="character" w:customStyle="1" w:styleId="FontStyle33">
    <w:name w:val="Font Style33"/>
    <w:rsid w:val="00972C82"/>
    <w:rPr>
      <w:rFonts w:ascii="MS Reference Sans Serif" w:hAnsi="MS Reference Sans Serif"/>
      <w:sz w:val="20"/>
    </w:rPr>
  </w:style>
  <w:style w:type="paragraph" w:customStyle="1" w:styleId="Style12">
    <w:name w:val="Style12"/>
    <w:basedOn w:val="Normal"/>
    <w:rsid w:val="00972C82"/>
    <w:pPr>
      <w:widowControl w:val="0"/>
      <w:suppressAutoHyphens w:val="0"/>
      <w:autoSpaceDE w:val="0"/>
      <w:autoSpaceDN w:val="0"/>
      <w:adjustRightInd w:val="0"/>
    </w:pPr>
    <w:rPr>
      <w:rFonts w:ascii="MS Reference Sans Serif" w:hAnsi="MS Reference Sans Serif" w:cs="Times New Roman"/>
      <w:sz w:val="24"/>
      <w:lang w:val="bg-BG" w:eastAsia="bg-BG"/>
    </w:rPr>
  </w:style>
  <w:style w:type="character" w:styleId="PageNumber">
    <w:name w:val="page number"/>
    <w:basedOn w:val="DefaultParagraphFont"/>
    <w:rsid w:val="00972C82"/>
  </w:style>
  <w:style w:type="paragraph" w:styleId="BodyTextIndent">
    <w:name w:val="Body Text Indent"/>
    <w:basedOn w:val="Normal"/>
    <w:link w:val="BodyTextIndentChar"/>
    <w:uiPriority w:val="99"/>
    <w:semiHidden/>
    <w:unhideWhenUsed/>
    <w:rsid w:val="00972C82"/>
    <w:pPr>
      <w:spacing w:after="120"/>
      <w:ind w:left="283"/>
    </w:pPr>
  </w:style>
  <w:style w:type="character" w:customStyle="1" w:styleId="BodyTextIndentChar">
    <w:name w:val="Body Text Indent Char"/>
    <w:basedOn w:val="DefaultParagraphFont"/>
    <w:link w:val="BodyTextIndent"/>
    <w:uiPriority w:val="99"/>
    <w:semiHidden/>
    <w:rsid w:val="00972C82"/>
    <w:rPr>
      <w:rFonts w:ascii="Tahoma" w:eastAsia="Times New Roman" w:hAnsi="Tahoma" w:cs="Tahoma"/>
      <w:sz w:val="28"/>
      <w:szCs w:val="24"/>
      <w:lang w:val="en-US" w:eastAsia="ar-SA"/>
    </w:rPr>
  </w:style>
  <w:style w:type="character" w:styleId="FootnoteReference">
    <w:name w:val="footnote reference"/>
    <w:aliases w:val="Footnote symbol"/>
    <w:basedOn w:val="DefaultParagraphFont"/>
    <w:unhideWhenUsed/>
    <w:rsid w:val="00972C82"/>
    <w:rPr>
      <w:vertAlign w:val="superscript"/>
    </w:rPr>
  </w:style>
  <w:style w:type="character" w:customStyle="1" w:styleId="Bodytext0">
    <w:name w:val="Body text_"/>
    <w:basedOn w:val="DefaultParagraphFont"/>
    <w:link w:val="BodyText1"/>
    <w:uiPriority w:val="99"/>
    <w:rsid w:val="00972C82"/>
    <w:rPr>
      <w:rFonts w:cs="Times New Roman"/>
      <w:shd w:val="clear" w:color="auto" w:fill="FFFFFF"/>
    </w:rPr>
  </w:style>
  <w:style w:type="paragraph" w:customStyle="1" w:styleId="BodyText1">
    <w:name w:val="Body Text1"/>
    <w:basedOn w:val="Normal"/>
    <w:link w:val="Bodytext0"/>
    <w:uiPriority w:val="99"/>
    <w:qFormat/>
    <w:rsid w:val="00972C82"/>
    <w:pPr>
      <w:widowControl w:val="0"/>
      <w:shd w:val="clear" w:color="auto" w:fill="FFFFFF"/>
      <w:suppressAutoHyphens w:val="0"/>
      <w:spacing w:line="257" w:lineRule="auto"/>
      <w:ind w:firstLine="400"/>
      <w:jc w:val="both"/>
    </w:pPr>
    <w:rPr>
      <w:rFonts w:asciiTheme="minorHAnsi" w:eastAsiaTheme="minorHAnsi" w:hAnsiTheme="minorHAnsi" w:cs="Times New Roman"/>
      <w:sz w:val="22"/>
      <w:szCs w:val="22"/>
      <w:lang w:val="bg-BG" w:eastAsia="en-US"/>
    </w:rPr>
  </w:style>
  <w:style w:type="numbering" w:customStyle="1" w:styleId="Style1">
    <w:name w:val="Style1"/>
    <w:uiPriority w:val="99"/>
    <w:rsid w:val="00972C82"/>
    <w:pPr>
      <w:numPr>
        <w:numId w:val="3"/>
      </w:numPr>
    </w:pPr>
  </w:style>
  <w:style w:type="character" w:customStyle="1" w:styleId="Footnote">
    <w:name w:val="Footnote_"/>
    <w:basedOn w:val="DefaultParagraphFont"/>
    <w:link w:val="Footnote0"/>
    <w:rsid w:val="00972C82"/>
    <w:rPr>
      <w:sz w:val="20"/>
      <w:szCs w:val="20"/>
      <w:shd w:val="clear" w:color="auto" w:fill="FFFFFF"/>
    </w:rPr>
  </w:style>
  <w:style w:type="paragraph" w:customStyle="1" w:styleId="Footnote0">
    <w:name w:val="Footnote"/>
    <w:basedOn w:val="Normal"/>
    <w:link w:val="Footnote"/>
    <w:rsid w:val="00972C82"/>
    <w:pPr>
      <w:widowControl w:val="0"/>
      <w:shd w:val="clear" w:color="auto" w:fill="FFFFFF"/>
      <w:suppressAutoHyphens w:val="0"/>
      <w:spacing w:line="276" w:lineRule="auto"/>
      <w:ind w:right="200"/>
      <w:jc w:val="both"/>
    </w:pPr>
    <w:rPr>
      <w:rFonts w:asciiTheme="minorHAnsi" w:eastAsiaTheme="minorHAnsi" w:hAnsiTheme="minorHAnsi" w:cstheme="minorBidi"/>
      <w:sz w:val="20"/>
      <w:szCs w:val="20"/>
      <w:lang w:val="bg-BG" w:eastAsia="en-US"/>
    </w:rPr>
  </w:style>
  <w:style w:type="character" w:styleId="CommentReference">
    <w:name w:val="annotation reference"/>
    <w:basedOn w:val="DefaultParagraphFont"/>
    <w:uiPriority w:val="99"/>
    <w:semiHidden/>
    <w:unhideWhenUsed/>
    <w:rsid w:val="00972C82"/>
    <w:rPr>
      <w:sz w:val="16"/>
      <w:szCs w:val="16"/>
    </w:rPr>
  </w:style>
  <w:style w:type="paragraph" w:styleId="CommentText">
    <w:name w:val="annotation text"/>
    <w:basedOn w:val="Normal"/>
    <w:link w:val="CommentTextChar"/>
    <w:uiPriority w:val="99"/>
    <w:unhideWhenUsed/>
    <w:rsid w:val="00972C82"/>
    <w:rPr>
      <w:sz w:val="20"/>
      <w:szCs w:val="20"/>
    </w:rPr>
  </w:style>
  <w:style w:type="character" w:customStyle="1" w:styleId="CommentTextChar">
    <w:name w:val="Comment Text Char"/>
    <w:basedOn w:val="DefaultParagraphFont"/>
    <w:link w:val="CommentText"/>
    <w:uiPriority w:val="99"/>
    <w:rsid w:val="00972C82"/>
    <w:rPr>
      <w:rFonts w:ascii="Tahoma" w:eastAsia="Times New Roman" w:hAnsi="Tahoma" w:cs="Tahoma"/>
      <w:sz w:val="20"/>
      <w:szCs w:val="20"/>
      <w:lang w:val="en-US" w:eastAsia="ar-SA"/>
    </w:rPr>
  </w:style>
  <w:style w:type="paragraph" w:styleId="CommentSubject">
    <w:name w:val="annotation subject"/>
    <w:basedOn w:val="CommentText"/>
    <w:next w:val="CommentText"/>
    <w:link w:val="CommentSubjectChar"/>
    <w:uiPriority w:val="99"/>
    <w:semiHidden/>
    <w:unhideWhenUsed/>
    <w:rsid w:val="00972C82"/>
    <w:rPr>
      <w:b/>
      <w:bCs/>
    </w:rPr>
  </w:style>
  <w:style w:type="character" w:customStyle="1" w:styleId="CommentSubjectChar">
    <w:name w:val="Comment Subject Char"/>
    <w:basedOn w:val="CommentTextChar"/>
    <w:link w:val="CommentSubject"/>
    <w:uiPriority w:val="99"/>
    <w:semiHidden/>
    <w:rsid w:val="00972C82"/>
    <w:rPr>
      <w:rFonts w:ascii="Tahoma" w:eastAsia="Times New Roman" w:hAnsi="Tahoma" w:cs="Tahoma"/>
      <w:b/>
      <w:bCs/>
      <w:sz w:val="20"/>
      <w:szCs w:val="20"/>
      <w:lang w:val="en-US" w:eastAsia="ar-SA"/>
    </w:rPr>
  </w:style>
  <w:style w:type="character" w:customStyle="1" w:styleId="Heading20">
    <w:name w:val="Heading #2_"/>
    <w:basedOn w:val="DefaultParagraphFont"/>
    <w:link w:val="Heading21"/>
    <w:uiPriority w:val="99"/>
    <w:locked/>
    <w:rsid w:val="00972C82"/>
    <w:rPr>
      <w:rFonts w:cs="Times New Roman"/>
      <w:b/>
      <w:bCs/>
      <w:shd w:val="clear" w:color="auto" w:fill="FFFFFF"/>
    </w:rPr>
  </w:style>
  <w:style w:type="paragraph" w:customStyle="1" w:styleId="Heading21">
    <w:name w:val="Heading #2"/>
    <w:basedOn w:val="Normal"/>
    <w:link w:val="Heading20"/>
    <w:uiPriority w:val="99"/>
    <w:rsid w:val="00972C82"/>
    <w:pPr>
      <w:widowControl w:val="0"/>
      <w:shd w:val="clear" w:color="auto" w:fill="FFFFFF"/>
      <w:suppressAutoHyphens w:val="0"/>
      <w:spacing w:line="254" w:lineRule="auto"/>
      <w:ind w:firstLine="720"/>
      <w:jc w:val="both"/>
      <w:outlineLvl w:val="1"/>
    </w:pPr>
    <w:rPr>
      <w:rFonts w:asciiTheme="minorHAnsi" w:eastAsiaTheme="minorHAnsi" w:hAnsiTheme="minorHAnsi" w:cs="Times New Roman"/>
      <w:b/>
      <w:bCs/>
      <w:sz w:val="22"/>
      <w:szCs w:val="22"/>
      <w:lang w:val="bg-BG" w:eastAsia="en-US"/>
    </w:rPr>
  </w:style>
  <w:style w:type="character" w:styleId="Hyperlink">
    <w:name w:val="Hyperlink"/>
    <w:basedOn w:val="DefaultParagraphFont"/>
    <w:uiPriority w:val="99"/>
    <w:unhideWhenUsed/>
    <w:rsid w:val="00972C82"/>
    <w:rPr>
      <w:color w:val="0563C1" w:themeColor="hyperlink"/>
      <w:u w:val="single"/>
    </w:rPr>
  </w:style>
  <w:style w:type="numbering" w:customStyle="1" w:styleId="Style2">
    <w:name w:val="Style2"/>
    <w:uiPriority w:val="99"/>
    <w:rsid w:val="00972C82"/>
    <w:pPr>
      <w:numPr>
        <w:numId w:val="5"/>
      </w:numPr>
    </w:pPr>
  </w:style>
  <w:style w:type="numbering" w:customStyle="1" w:styleId="Style3">
    <w:name w:val="Style3"/>
    <w:uiPriority w:val="99"/>
    <w:rsid w:val="00972C82"/>
    <w:pPr>
      <w:numPr>
        <w:numId w:val="6"/>
      </w:numPr>
    </w:pPr>
  </w:style>
  <w:style w:type="numbering" w:customStyle="1" w:styleId="Style4">
    <w:name w:val="Style4"/>
    <w:uiPriority w:val="99"/>
    <w:rsid w:val="00972C82"/>
    <w:pPr>
      <w:numPr>
        <w:numId w:val="7"/>
      </w:numPr>
    </w:pPr>
  </w:style>
  <w:style w:type="numbering" w:customStyle="1" w:styleId="Style5">
    <w:name w:val="Style5"/>
    <w:uiPriority w:val="99"/>
    <w:rsid w:val="00972C82"/>
    <w:pPr>
      <w:numPr>
        <w:numId w:val="8"/>
      </w:numPr>
    </w:pPr>
  </w:style>
  <w:style w:type="numbering" w:customStyle="1" w:styleId="Style6">
    <w:name w:val="Style6"/>
    <w:uiPriority w:val="99"/>
    <w:rsid w:val="00972C82"/>
    <w:pPr>
      <w:numPr>
        <w:numId w:val="9"/>
      </w:numPr>
    </w:pPr>
  </w:style>
  <w:style w:type="numbering" w:customStyle="1" w:styleId="Style7">
    <w:name w:val="Style7"/>
    <w:uiPriority w:val="99"/>
    <w:rsid w:val="00972C82"/>
    <w:pPr>
      <w:numPr>
        <w:numId w:val="11"/>
      </w:numPr>
    </w:pPr>
  </w:style>
  <w:style w:type="character" w:customStyle="1" w:styleId="DeltaViewInsertion">
    <w:name w:val="DeltaView Insertion"/>
    <w:rsid w:val="00972C82"/>
    <w:rPr>
      <w:b/>
      <w:i/>
      <w:spacing w:val="0"/>
      <w:lang w:val="bg-BG" w:eastAsia="bg-BG"/>
    </w:rPr>
  </w:style>
  <w:style w:type="paragraph" w:customStyle="1" w:styleId="Tiret0">
    <w:name w:val="Tiret 0"/>
    <w:basedOn w:val="Normal"/>
    <w:rsid w:val="00972C82"/>
    <w:pPr>
      <w:numPr>
        <w:numId w:val="12"/>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Tiret1">
    <w:name w:val="Tiret 1"/>
    <w:basedOn w:val="Normal"/>
    <w:rsid w:val="00972C82"/>
    <w:pPr>
      <w:numPr>
        <w:numId w:val="13"/>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1">
    <w:name w:val="NumPar 1"/>
    <w:basedOn w:val="Normal"/>
    <w:next w:val="Normal"/>
    <w:rsid w:val="00972C82"/>
    <w:pPr>
      <w:numPr>
        <w:numId w:val="14"/>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2">
    <w:name w:val="NumPar 2"/>
    <w:basedOn w:val="Normal"/>
    <w:next w:val="Normal"/>
    <w:rsid w:val="00972C82"/>
    <w:pPr>
      <w:numPr>
        <w:ilvl w:val="1"/>
        <w:numId w:val="14"/>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3">
    <w:name w:val="NumPar 3"/>
    <w:basedOn w:val="Normal"/>
    <w:next w:val="Normal"/>
    <w:rsid w:val="00972C82"/>
    <w:pPr>
      <w:numPr>
        <w:ilvl w:val="2"/>
        <w:numId w:val="14"/>
      </w:numPr>
      <w:tabs>
        <w:tab w:val="clear" w:pos="850"/>
        <w:tab w:val="num" w:pos="1440"/>
      </w:tabs>
      <w:suppressAutoHyphens w:val="0"/>
      <w:spacing w:before="120" w:after="120"/>
      <w:ind w:left="1224" w:hanging="504"/>
      <w:jc w:val="both"/>
    </w:pPr>
    <w:rPr>
      <w:rFonts w:ascii="Times New Roman" w:eastAsia="Calibri" w:hAnsi="Times New Roman" w:cs="Times New Roman"/>
      <w:sz w:val="24"/>
      <w:szCs w:val="22"/>
      <w:lang w:val="bg-BG" w:eastAsia="bg-BG"/>
    </w:rPr>
  </w:style>
  <w:style w:type="paragraph" w:customStyle="1" w:styleId="NumPar4">
    <w:name w:val="NumPar 4"/>
    <w:basedOn w:val="Normal"/>
    <w:next w:val="Normal"/>
    <w:rsid w:val="00972C82"/>
    <w:pPr>
      <w:numPr>
        <w:ilvl w:val="3"/>
        <w:numId w:val="14"/>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CharCharCharCharCharCharCharCharCharChar">
    <w:name w:val="Char Char Char Char Char Char Char Char Char Char"/>
    <w:basedOn w:val="Normal"/>
    <w:rsid w:val="00972C82"/>
    <w:pPr>
      <w:suppressAutoHyphens w:val="0"/>
      <w:spacing w:after="160" w:line="240" w:lineRule="exact"/>
    </w:pPr>
    <w:rPr>
      <w:rFonts w:ascii="Verdana" w:hAnsi="Verdana" w:cs="Times New Roman"/>
      <w:sz w:val="20"/>
      <w:szCs w:val="20"/>
      <w:lang w:eastAsia="en-US"/>
    </w:rPr>
  </w:style>
  <w:style w:type="character" w:customStyle="1" w:styleId="ListParagraphChar">
    <w:name w:val="List Paragraph Char"/>
    <w:aliases w:val="ПАРАГРАФ Char,List1 Char"/>
    <w:link w:val="ListParagraph"/>
    <w:locked/>
    <w:rsid w:val="00972C82"/>
    <w:rPr>
      <w:rFonts w:ascii="Tahoma" w:eastAsia="Times New Roman" w:hAnsi="Tahoma" w:cs="Tahoma"/>
      <w:sz w:val="28"/>
      <w:szCs w:val="24"/>
      <w:lang w:val="en-US" w:eastAsia="ar-SA"/>
    </w:rPr>
  </w:style>
  <w:style w:type="character" w:customStyle="1" w:styleId="alt">
    <w:name w:val="al_t"/>
    <w:rsid w:val="00972C82"/>
  </w:style>
  <w:style w:type="character" w:customStyle="1" w:styleId="BodyTextChar1">
    <w:name w:val="Body Text Char1"/>
    <w:basedOn w:val="DefaultParagraphFont"/>
    <w:uiPriority w:val="99"/>
    <w:locked/>
    <w:rsid w:val="00972C82"/>
    <w:rPr>
      <w:rFonts w:ascii="Times New Roman" w:hAnsi="Times New Roman" w:cs="Times New Roman"/>
      <w:u w:val="none"/>
    </w:rPr>
  </w:style>
  <w:style w:type="paragraph" w:styleId="BodyText2">
    <w:name w:val="Body Text 2"/>
    <w:basedOn w:val="Normal"/>
    <w:link w:val="BodyText2Char"/>
    <w:uiPriority w:val="99"/>
    <w:semiHidden/>
    <w:unhideWhenUsed/>
    <w:rsid w:val="00972C82"/>
    <w:pPr>
      <w:spacing w:after="120" w:line="480" w:lineRule="auto"/>
    </w:pPr>
  </w:style>
  <w:style w:type="character" w:customStyle="1" w:styleId="BodyText2Char">
    <w:name w:val="Body Text 2 Char"/>
    <w:basedOn w:val="DefaultParagraphFont"/>
    <w:link w:val="BodyText2"/>
    <w:uiPriority w:val="99"/>
    <w:semiHidden/>
    <w:rsid w:val="00972C82"/>
    <w:rPr>
      <w:rFonts w:ascii="Tahoma" w:eastAsia="Times New Roman" w:hAnsi="Tahoma" w:cs="Tahoma"/>
      <w:sz w:val="28"/>
      <w:szCs w:val="24"/>
      <w:lang w:val="en-US" w:eastAsia="ar-SA"/>
    </w:rPr>
  </w:style>
  <w:style w:type="table" w:styleId="TableGrid">
    <w:name w:val="Table Grid"/>
    <w:basedOn w:val="TableNormal"/>
    <w:uiPriority w:val="39"/>
    <w:rsid w:val="00972C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72C82"/>
    <w:pPr>
      <w:suppressAutoHyphens w:val="0"/>
      <w:ind w:left="4320" w:hanging="4320"/>
      <w:jc w:val="center"/>
    </w:pPr>
    <w:rPr>
      <w:rFonts w:ascii="TmsCyr" w:hAnsi="TmsCyr" w:cs="Times New Roman"/>
      <w:b/>
      <w:szCs w:val="20"/>
      <w:u w:val="single"/>
      <w:lang w:val="bg-BG" w:eastAsia="bg-BG"/>
    </w:rPr>
  </w:style>
  <w:style w:type="character" w:customStyle="1" w:styleId="TitleChar">
    <w:name w:val="Title Char"/>
    <w:basedOn w:val="DefaultParagraphFont"/>
    <w:link w:val="Title"/>
    <w:rsid w:val="00972C82"/>
    <w:rPr>
      <w:rFonts w:ascii="TmsCyr" w:eastAsia="Times New Roman" w:hAnsi="TmsCyr" w:cs="Times New Roman"/>
      <w:b/>
      <w:sz w:val="28"/>
      <w:szCs w:val="20"/>
      <w:u w:val="single"/>
      <w:lang w:eastAsia="bg-BG"/>
    </w:rPr>
  </w:style>
  <w:style w:type="character" w:styleId="FollowedHyperlink">
    <w:name w:val="FollowedHyperlink"/>
    <w:basedOn w:val="DefaultParagraphFont"/>
    <w:uiPriority w:val="99"/>
    <w:semiHidden/>
    <w:unhideWhenUsed/>
    <w:rsid w:val="00972C82"/>
    <w:rPr>
      <w:color w:val="954F72" w:themeColor="followedHyperlink"/>
      <w:u w:val="single"/>
    </w:rPr>
  </w:style>
  <w:style w:type="character" w:customStyle="1" w:styleId="Heading10">
    <w:name w:val="Heading #1_"/>
    <w:basedOn w:val="DefaultParagraphFont"/>
    <w:link w:val="Heading11"/>
    <w:uiPriority w:val="99"/>
    <w:rsid w:val="00972C82"/>
    <w:rPr>
      <w:b/>
      <w:bCs/>
      <w:shd w:val="clear" w:color="auto" w:fill="FFFFFF"/>
    </w:rPr>
  </w:style>
  <w:style w:type="paragraph" w:customStyle="1" w:styleId="Heading11">
    <w:name w:val="Heading #1"/>
    <w:basedOn w:val="Normal"/>
    <w:link w:val="Heading10"/>
    <w:uiPriority w:val="99"/>
    <w:rsid w:val="00972C82"/>
    <w:pPr>
      <w:widowControl w:val="0"/>
      <w:shd w:val="clear" w:color="auto" w:fill="FFFFFF"/>
      <w:suppressAutoHyphens w:val="0"/>
      <w:ind w:firstLine="720"/>
      <w:jc w:val="both"/>
      <w:outlineLvl w:val="0"/>
    </w:pPr>
    <w:rPr>
      <w:rFonts w:asciiTheme="minorHAnsi" w:eastAsiaTheme="minorHAnsi" w:hAnsiTheme="minorHAnsi" w:cstheme="minorBidi"/>
      <w:b/>
      <w:bCs/>
      <w:sz w:val="22"/>
      <w:szCs w:val="22"/>
      <w:lang w:val="bg-BG" w:eastAsia="en-US"/>
    </w:rPr>
  </w:style>
  <w:style w:type="paragraph" w:styleId="ListBullet2">
    <w:name w:val="List Bullet 2"/>
    <w:basedOn w:val="Normal"/>
    <w:uiPriority w:val="99"/>
    <w:unhideWhenUsed/>
    <w:rsid w:val="00972C82"/>
    <w:pPr>
      <w:keepLines/>
      <w:numPr>
        <w:numId w:val="19"/>
      </w:numPr>
      <w:tabs>
        <w:tab w:val="left" w:pos="1418"/>
      </w:tabs>
      <w:suppressAutoHyphens w:val="0"/>
      <w:spacing w:before="120" w:after="120"/>
      <w:ind w:left="1644" w:hanging="397"/>
      <w:jc w:val="both"/>
    </w:pPr>
    <w:rPr>
      <w:rFonts w:ascii="Arial" w:hAnsi="Arial" w:cs="Times New Roman"/>
      <w:sz w:val="22"/>
      <w:szCs w:val="20"/>
      <w:lang w:val="en-GB" w:eastAsia="en-US"/>
    </w:rPr>
  </w:style>
  <w:style w:type="paragraph" w:styleId="ListNumber">
    <w:name w:val="List Number"/>
    <w:basedOn w:val="Normal"/>
    <w:uiPriority w:val="99"/>
    <w:unhideWhenUsed/>
    <w:rsid w:val="00972C82"/>
    <w:pPr>
      <w:keepLines/>
      <w:numPr>
        <w:numId w:val="20"/>
      </w:numPr>
      <w:suppressAutoHyphens w:val="0"/>
      <w:spacing w:before="120" w:line="288" w:lineRule="auto"/>
      <w:contextualSpacing/>
      <w:jc w:val="both"/>
    </w:pPr>
    <w:rPr>
      <w:rFonts w:ascii="Verdana" w:eastAsiaTheme="minorHAnsi" w:hAnsi="Verdana" w:cstheme="minorBidi"/>
      <w:sz w:val="22"/>
      <w:szCs w:val="22"/>
      <w:lang w:val="bg-BG" w:eastAsia="en-US"/>
    </w:rPr>
  </w:style>
  <w:style w:type="paragraph" w:customStyle="1" w:styleId="razdeli">
    <w:name w:val="razdeli"/>
    <w:basedOn w:val="Normal"/>
    <w:rsid w:val="00972C82"/>
    <w:pPr>
      <w:numPr>
        <w:numId w:val="21"/>
      </w:numPr>
      <w:suppressAutoHyphens w:val="0"/>
      <w:ind w:left="540" w:firstLine="0"/>
      <w:jc w:val="both"/>
    </w:pPr>
    <w:rPr>
      <w:rFonts w:ascii="Times New Roman" w:hAnsi="Times New Roman" w:cs="Times New Roman"/>
      <w:b/>
      <w:bCs/>
      <w:sz w:val="24"/>
      <w:lang w:eastAsia="en-US"/>
    </w:rPr>
  </w:style>
  <w:style w:type="paragraph" w:customStyle="1" w:styleId="Body">
    <w:name w:val="Body"/>
    <w:uiPriority w:val="99"/>
    <w:rsid w:val="00972C82"/>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paragraph" w:customStyle="1" w:styleId="Style25">
    <w:name w:val="Style25"/>
    <w:basedOn w:val="Normal"/>
    <w:rsid w:val="00972C82"/>
    <w:pPr>
      <w:widowControl w:val="0"/>
      <w:suppressAutoHyphens w:val="0"/>
      <w:autoSpaceDE w:val="0"/>
      <w:autoSpaceDN w:val="0"/>
      <w:adjustRightInd w:val="0"/>
      <w:spacing w:line="245" w:lineRule="exact"/>
      <w:jc w:val="both"/>
    </w:pPr>
    <w:rPr>
      <w:rFonts w:ascii="Times New Roman" w:hAnsi="Times New Roman" w:cs="Times New Roman"/>
      <w:sz w:val="24"/>
      <w:lang w:val="bg-BG" w:eastAsia="bg-BG"/>
    </w:rPr>
  </w:style>
  <w:style w:type="paragraph" w:customStyle="1" w:styleId="Style8">
    <w:name w:val="Style8"/>
    <w:basedOn w:val="Normal"/>
    <w:rsid w:val="00972C82"/>
    <w:pPr>
      <w:widowControl w:val="0"/>
      <w:suppressAutoHyphens w:val="0"/>
      <w:autoSpaceDE w:val="0"/>
      <w:autoSpaceDN w:val="0"/>
      <w:adjustRightInd w:val="0"/>
      <w:spacing w:line="274" w:lineRule="exact"/>
      <w:jc w:val="both"/>
    </w:pPr>
    <w:rPr>
      <w:rFonts w:ascii="Times New Roman" w:hAnsi="Times New Roman" w:cs="Times New Roman"/>
      <w:sz w:val="24"/>
      <w:lang w:val="bg-BG" w:eastAsia="bg-BG"/>
    </w:rPr>
  </w:style>
  <w:style w:type="character" w:customStyle="1" w:styleId="FontStyle37">
    <w:name w:val="Font Style37"/>
    <w:rsid w:val="00972C82"/>
    <w:rPr>
      <w:rFonts w:ascii="Times New Roman" w:hAnsi="Times New Roman" w:cs="Times New Roman"/>
      <w:b/>
      <w:bCs/>
      <w:sz w:val="26"/>
      <w:szCs w:val="26"/>
    </w:rPr>
  </w:style>
  <w:style w:type="paragraph" w:customStyle="1" w:styleId="Style21">
    <w:name w:val="Style21"/>
    <w:basedOn w:val="Normal"/>
    <w:rsid w:val="00972C82"/>
    <w:pPr>
      <w:widowControl w:val="0"/>
      <w:suppressAutoHyphens w:val="0"/>
      <w:autoSpaceDE w:val="0"/>
      <w:autoSpaceDN w:val="0"/>
      <w:adjustRightInd w:val="0"/>
    </w:pPr>
    <w:rPr>
      <w:rFonts w:ascii="Arial" w:hAnsi="Arial" w:cs="Times New Roman"/>
      <w:sz w:val="24"/>
      <w:lang w:val="bg-BG" w:eastAsia="bg-BG"/>
    </w:rPr>
  </w:style>
  <w:style w:type="character" w:customStyle="1" w:styleId="FontStyle35">
    <w:name w:val="Font Style35"/>
    <w:rsid w:val="00972C82"/>
    <w:rPr>
      <w:rFonts w:ascii="Microsoft Sans Serif" w:hAnsi="Microsoft Sans Serif" w:cs="Microsoft Sans Serif"/>
      <w:b/>
      <w:bCs/>
      <w:sz w:val="24"/>
      <w:szCs w:val="24"/>
    </w:rPr>
  </w:style>
  <w:style w:type="character" w:customStyle="1" w:styleId="hps">
    <w:name w:val="hps"/>
    <w:basedOn w:val="DefaultParagraphFont"/>
    <w:rsid w:val="002D4C09"/>
  </w:style>
  <w:style w:type="character" w:customStyle="1" w:styleId="inputvalue">
    <w:name w:val="input_value"/>
    <w:basedOn w:val="DefaultParagraphFont"/>
    <w:rsid w:val="00136583"/>
  </w:style>
  <w:style w:type="table" w:customStyle="1" w:styleId="10">
    <w:name w:val="Мрежа в таблица10"/>
    <w:basedOn w:val="TableNormal"/>
    <w:next w:val="TableGrid"/>
    <w:uiPriority w:val="59"/>
    <w:rsid w:val="00DC2B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лавие 11"/>
    <w:basedOn w:val="Normal"/>
    <w:next w:val="Normal"/>
    <w:uiPriority w:val="9"/>
    <w:qFormat/>
    <w:rsid w:val="00DC2BD7"/>
    <w:pPr>
      <w:keepNext/>
      <w:pageBreakBefore/>
      <w:numPr>
        <w:numId w:val="29"/>
      </w:numPr>
      <w:suppressAutoHyphens w:val="0"/>
      <w:spacing w:before="240" w:after="60" w:line="276" w:lineRule="auto"/>
      <w:outlineLvl w:val="0"/>
    </w:pPr>
    <w:rPr>
      <w:rFonts w:ascii="Cambria" w:hAnsi="Cambria" w:cstheme="minorBidi"/>
      <w:b/>
      <w:bCs/>
      <w:kern w:val="32"/>
      <w:sz w:val="32"/>
      <w:szCs w:val="32"/>
      <w:lang w:eastAsia="en-US"/>
    </w:rPr>
  </w:style>
  <w:style w:type="paragraph" w:customStyle="1" w:styleId="21">
    <w:name w:val="Заглавие 21"/>
    <w:basedOn w:val="Normal"/>
    <w:next w:val="Normal"/>
    <w:uiPriority w:val="9"/>
    <w:unhideWhenUsed/>
    <w:qFormat/>
    <w:rsid w:val="00DC2BD7"/>
    <w:pPr>
      <w:keepNext/>
      <w:numPr>
        <w:numId w:val="30"/>
      </w:numPr>
      <w:suppressAutoHyphens w:val="0"/>
      <w:spacing w:before="240" w:after="60" w:line="276" w:lineRule="auto"/>
      <w:outlineLvl w:val="1"/>
    </w:pPr>
    <w:rPr>
      <w:rFonts w:ascii="Cambria" w:hAnsi="Cambria" w:cstheme="minorBidi"/>
      <w:b/>
      <w:bCs/>
      <w:i/>
      <w:iCs/>
      <w:szCs w:val="28"/>
      <w:lang w:val="bg-BG" w:eastAsia="bg-BG"/>
    </w:rPr>
  </w:style>
  <w:style w:type="numbering" w:customStyle="1" w:styleId="1">
    <w:name w:val="Без списък1"/>
    <w:next w:val="NoList"/>
    <w:uiPriority w:val="99"/>
    <w:semiHidden/>
    <w:unhideWhenUsed/>
    <w:rsid w:val="00DC2BD7"/>
  </w:style>
  <w:style w:type="table" w:customStyle="1" w:styleId="GridTable1Light-Accent11">
    <w:name w:val="Grid Table 1 Light - Accent 11"/>
    <w:basedOn w:val="TableNormal"/>
    <w:uiPriority w:val="46"/>
    <w:rsid w:val="00DC2BD7"/>
    <w:pPr>
      <w:spacing w:after="0" w:line="240" w:lineRule="auto"/>
    </w:pPr>
    <w:rPr>
      <w:rFonts w:ascii="Calibri" w:eastAsia="Calibri" w:hAnsi="Calibri"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2">
    <w:name w:val="Списък на абзаци1"/>
    <w:basedOn w:val="Normal"/>
    <w:next w:val="ListParagraph"/>
    <w:uiPriority w:val="34"/>
    <w:qFormat/>
    <w:rsid w:val="00DC2BD7"/>
    <w:pPr>
      <w:suppressAutoHyphens w:val="0"/>
      <w:spacing w:after="200" w:line="276" w:lineRule="auto"/>
      <w:ind w:left="708"/>
    </w:pPr>
    <w:rPr>
      <w:rFonts w:asciiTheme="minorHAnsi" w:eastAsiaTheme="minorHAnsi" w:hAnsiTheme="minorHAnsi" w:cstheme="minorBidi"/>
      <w:sz w:val="22"/>
      <w:szCs w:val="22"/>
      <w:lang w:val="bg-BG" w:eastAsia="en-US"/>
    </w:rPr>
  </w:style>
  <w:style w:type="table" w:customStyle="1" w:styleId="13">
    <w:name w:val="Мрежа в таблица1"/>
    <w:basedOn w:val="TableNormal"/>
    <w:next w:val="TableGrid"/>
    <w:uiPriority w:val="59"/>
    <w:rsid w:val="00DC2BD7"/>
    <w:pPr>
      <w:spacing w:after="0" w:line="240" w:lineRule="auto"/>
    </w:pPr>
    <w:rPr>
      <w:rFonts w:ascii="Calibri" w:eastAsia="Calibri"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аглавие от съдържание1"/>
    <w:basedOn w:val="Heading1"/>
    <w:next w:val="Normal"/>
    <w:uiPriority w:val="39"/>
    <w:unhideWhenUsed/>
    <w:qFormat/>
    <w:rsid w:val="00DC2BD7"/>
    <w:pPr>
      <w:suppressAutoHyphens w:val="0"/>
      <w:spacing w:line="276" w:lineRule="auto"/>
    </w:pPr>
    <w:rPr>
      <w:rFonts w:ascii="Cambria" w:eastAsia="Times New Roman" w:hAnsi="Cambria" w:cs="Arial"/>
      <w:color w:val="auto"/>
      <w:kern w:val="32"/>
      <w:sz w:val="32"/>
      <w:szCs w:val="32"/>
      <w:lang w:val="bg-BG" w:eastAsia="en-US"/>
    </w:rPr>
  </w:style>
  <w:style w:type="paragraph" w:customStyle="1" w:styleId="110">
    <w:name w:val="Съдържание 11"/>
    <w:basedOn w:val="Normal"/>
    <w:next w:val="Normal"/>
    <w:autoRedefine/>
    <w:uiPriority w:val="39"/>
    <w:unhideWhenUsed/>
    <w:rsid w:val="00DC2BD7"/>
    <w:pPr>
      <w:tabs>
        <w:tab w:val="left" w:pos="440"/>
        <w:tab w:val="right" w:leader="dot" w:pos="9062"/>
      </w:tabs>
      <w:suppressAutoHyphens w:val="0"/>
    </w:pPr>
    <w:rPr>
      <w:rFonts w:asciiTheme="minorHAnsi" w:eastAsiaTheme="minorHAnsi" w:hAnsiTheme="minorHAnsi" w:cstheme="minorBidi"/>
      <w:b/>
      <w:noProof/>
      <w:sz w:val="22"/>
      <w:szCs w:val="22"/>
      <w:lang w:val="bg-BG" w:eastAsia="en-US"/>
    </w:rPr>
  </w:style>
  <w:style w:type="paragraph" w:customStyle="1" w:styleId="210">
    <w:name w:val="Съдържание 21"/>
    <w:basedOn w:val="Normal"/>
    <w:next w:val="Normal"/>
    <w:autoRedefine/>
    <w:uiPriority w:val="39"/>
    <w:unhideWhenUsed/>
    <w:rsid w:val="00DC2BD7"/>
    <w:pPr>
      <w:tabs>
        <w:tab w:val="left" w:pos="660"/>
        <w:tab w:val="right" w:leader="dot" w:pos="9062"/>
      </w:tabs>
      <w:suppressAutoHyphens w:val="0"/>
      <w:spacing w:line="276" w:lineRule="auto"/>
      <w:ind w:left="221"/>
    </w:pPr>
    <w:rPr>
      <w:rFonts w:asciiTheme="minorHAnsi" w:eastAsiaTheme="minorHAnsi" w:hAnsiTheme="minorHAnsi" w:cstheme="minorBidi"/>
      <w:noProof/>
      <w:sz w:val="22"/>
      <w:szCs w:val="22"/>
      <w:lang w:val="bg-BG" w:eastAsia="en-US"/>
    </w:rPr>
  </w:style>
  <w:style w:type="character" w:customStyle="1" w:styleId="15">
    <w:name w:val="Прегледана хипервръзка1"/>
    <w:basedOn w:val="DefaultParagraphFont"/>
    <w:uiPriority w:val="99"/>
    <w:semiHidden/>
    <w:unhideWhenUsed/>
    <w:rsid w:val="00DC2BD7"/>
    <w:rPr>
      <w:color w:val="954F72"/>
      <w:u w:val="single"/>
    </w:rPr>
  </w:style>
  <w:style w:type="paragraph" w:customStyle="1" w:styleId="16">
    <w:name w:val="Текст на коментар1"/>
    <w:basedOn w:val="Normal"/>
    <w:next w:val="CommentText"/>
    <w:link w:val="a"/>
    <w:uiPriority w:val="99"/>
    <w:semiHidden/>
    <w:unhideWhenUsed/>
    <w:rsid w:val="00DC2BD7"/>
    <w:pPr>
      <w:suppressAutoHyphens w:val="0"/>
      <w:spacing w:after="200"/>
    </w:pPr>
    <w:rPr>
      <w:rFonts w:ascii="Calibri" w:eastAsia="Calibri" w:hAnsi="Calibri" w:cs="Arial"/>
      <w:sz w:val="22"/>
      <w:szCs w:val="22"/>
      <w:lang w:val="bg-BG" w:eastAsia="en-US"/>
    </w:rPr>
  </w:style>
  <w:style w:type="character" w:customStyle="1" w:styleId="a">
    <w:name w:val="Текст на коментар Знак"/>
    <w:basedOn w:val="DefaultParagraphFont"/>
    <w:link w:val="16"/>
    <w:uiPriority w:val="99"/>
    <w:semiHidden/>
    <w:rsid w:val="00DC2BD7"/>
    <w:rPr>
      <w:rFonts w:ascii="Calibri" w:eastAsia="Calibri" w:hAnsi="Calibri" w:cs="Arial"/>
    </w:rPr>
  </w:style>
  <w:style w:type="paragraph" w:customStyle="1" w:styleId="17">
    <w:name w:val="Предмет на коментар1"/>
    <w:basedOn w:val="CommentText"/>
    <w:next w:val="CommentText"/>
    <w:uiPriority w:val="99"/>
    <w:semiHidden/>
    <w:unhideWhenUsed/>
    <w:rsid w:val="00DC2BD7"/>
    <w:pPr>
      <w:suppressAutoHyphens w:val="0"/>
      <w:spacing w:after="200"/>
    </w:pPr>
    <w:rPr>
      <w:rFonts w:asciiTheme="minorHAnsi" w:eastAsiaTheme="minorHAnsi" w:hAnsiTheme="minorHAnsi" w:cstheme="minorBidi"/>
      <w:b/>
      <w:bCs/>
      <w:lang w:val="bg-BG" w:eastAsia="en-US"/>
    </w:rPr>
  </w:style>
  <w:style w:type="paragraph" w:customStyle="1" w:styleId="18">
    <w:name w:val="Без разредка1"/>
    <w:next w:val="NoSpacing"/>
    <w:uiPriority w:val="1"/>
    <w:qFormat/>
    <w:rsid w:val="00DC2BD7"/>
    <w:pPr>
      <w:spacing w:after="0" w:line="240" w:lineRule="auto"/>
    </w:pPr>
  </w:style>
  <w:style w:type="paragraph" w:customStyle="1" w:styleId="xl75">
    <w:name w:val="xl75"/>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2"/>
      <w:szCs w:val="22"/>
      <w:lang w:val="bg-BG" w:eastAsia="bg-BG"/>
    </w:rPr>
  </w:style>
  <w:style w:type="paragraph" w:customStyle="1" w:styleId="xl76">
    <w:name w:val="xl76"/>
    <w:basedOn w:val="Normal"/>
    <w:rsid w:val="00DC2BD7"/>
    <w:pPr>
      <w:suppressAutoHyphens w:val="0"/>
      <w:spacing w:before="100" w:beforeAutospacing="1" w:after="100" w:afterAutospacing="1"/>
    </w:pPr>
    <w:rPr>
      <w:rFonts w:ascii="Arial" w:hAnsi="Arial" w:cs="Arial"/>
      <w:sz w:val="22"/>
      <w:szCs w:val="22"/>
      <w:lang w:val="bg-BG" w:eastAsia="bg-BG"/>
    </w:rPr>
  </w:style>
  <w:style w:type="paragraph" w:customStyle="1" w:styleId="xl77">
    <w:name w:val="xl77"/>
    <w:basedOn w:val="Normal"/>
    <w:rsid w:val="00DC2BD7"/>
    <w:pPr>
      <w:suppressAutoHyphens w:val="0"/>
      <w:spacing w:before="100" w:beforeAutospacing="1" w:after="100" w:afterAutospacing="1"/>
    </w:pPr>
    <w:rPr>
      <w:rFonts w:ascii="Arial" w:hAnsi="Arial" w:cs="Arial"/>
      <w:b/>
      <w:bCs/>
      <w:sz w:val="22"/>
      <w:szCs w:val="22"/>
      <w:lang w:val="bg-BG" w:eastAsia="bg-BG"/>
    </w:rPr>
  </w:style>
  <w:style w:type="paragraph" w:customStyle="1" w:styleId="xl78">
    <w:name w:val="xl78"/>
    <w:basedOn w:val="Normal"/>
    <w:rsid w:val="00DC2BD7"/>
    <w:pPr>
      <w:suppressAutoHyphens w:val="0"/>
      <w:spacing w:before="100" w:beforeAutospacing="1" w:after="100" w:afterAutospacing="1"/>
      <w:jc w:val="center"/>
    </w:pPr>
    <w:rPr>
      <w:rFonts w:ascii="Arial" w:hAnsi="Arial" w:cs="Arial"/>
      <w:b/>
      <w:bCs/>
      <w:sz w:val="22"/>
      <w:szCs w:val="22"/>
      <w:lang w:val="bg-BG" w:eastAsia="bg-BG"/>
    </w:rPr>
  </w:style>
  <w:style w:type="paragraph" w:customStyle="1" w:styleId="xl79">
    <w:name w:val="xl79"/>
    <w:basedOn w:val="Normal"/>
    <w:rsid w:val="00DC2BD7"/>
    <w:pPr>
      <w:suppressAutoHyphens w:val="0"/>
      <w:spacing w:before="100" w:beforeAutospacing="1" w:after="100" w:afterAutospacing="1"/>
    </w:pPr>
    <w:rPr>
      <w:rFonts w:ascii="Arial" w:hAnsi="Arial" w:cs="Arial"/>
      <w:sz w:val="24"/>
      <w:lang w:val="bg-BG" w:eastAsia="bg-BG"/>
    </w:rPr>
  </w:style>
  <w:style w:type="paragraph" w:customStyle="1" w:styleId="xl80">
    <w:name w:val="xl80"/>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2"/>
      <w:szCs w:val="22"/>
      <w:lang w:val="bg-BG" w:eastAsia="bg-BG"/>
    </w:rPr>
  </w:style>
  <w:style w:type="paragraph" w:customStyle="1" w:styleId="xl81">
    <w:name w:val="xl81"/>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2"/>
      <w:szCs w:val="22"/>
      <w:lang w:val="bg-BG" w:eastAsia="bg-BG"/>
    </w:rPr>
  </w:style>
  <w:style w:type="paragraph" w:customStyle="1" w:styleId="xl82">
    <w:name w:val="xl82"/>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b/>
      <w:bCs/>
      <w:szCs w:val="28"/>
      <w:lang w:val="bg-BG" w:eastAsia="bg-BG"/>
    </w:rPr>
  </w:style>
  <w:style w:type="paragraph" w:customStyle="1" w:styleId="xl83">
    <w:name w:val="xl83"/>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84">
    <w:name w:val="xl84"/>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85">
    <w:name w:val="xl85"/>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lang w:val="bg-BG" w:eastAsia="bg-BG"/>
    </w:rPr>
  </w:style>
  <w:style w:type="paragraph" w:customStyle="1" w:styleId="xl86">
    <w:name w:val="xl86"/>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87">
    <w:name w:val="xl87"/>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lang w:val="bg-BG" w:eastAsia="bg-BG"/>
    </w:rPr>
  </w:style>
  <w:style w:type="paragraph" w:customStyle="1" w:styleId="xl88">
    <w:name w:val="xl88"/>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89">
    <w:name w:val="xl89"/>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2"/>
      <w:szCs w:val="22"/>
      <w:lang w:val="bg-BG" w:eastAsia="bg-BG"/>
    </w:rPr>
  </w:style>
  <w:style w:type="paragraph" w:customStyle="1" w:styleId="xl90">
    <w:name w:val="xl90"/>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000000"/>
      <w:sz w:val="22"/>
      <w:szCs w:val="22"/>
      <w:lang w:val="bg-BG" w:eastAsia="bg-BG"/>
    </w:rPr>
  </w:style>
  <w:style w:type="paragraph" w:customStyle="1" w:styleId="xl91">
    <w:name w:val="xl91"/>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mbria" w:hAnsi="Cambria" w:cs="Times New Roman"/>
      <w:b/>
      <w:bCs/>
      <w:sz w:val="24"/>
      <w:lang w:val="bg-BG" w:eastAsia="bg-BG"/>
    </w:rPr>
  </w:style>
  <w:style w:type="paragraph" w:customStyle="1" w:styleId="xl92">
    <w:name w:val="xl92"/>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b/>
      <w:bCs/>
      <w:sz w:val="24"/>
      <w:lang w:val="bg-BG" w:eastAsia="bg-BG"/>
    </w:rPr>
  </w:style>
  <w:style w:type="paragraph" w:customStyle="1" w:styleId="xl93">
    <w:name w:val="xl93"/>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2"/>
      <w:szCs w:val="22"/>
      <w:lang w:val="bg-BG" w:eastAsia="bg-BG"/>
    </w:rPr>
  </w:style>
  <w:style w:type="paragraph" w:customStyle="1" w:styleId="xl94">
    <w:name w:val="xl94"/>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95">
    <w:name w:val="xl95"/>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4"/>
      <w:lang w:val="bg-BG" w:eastAsia="bg-BG"/>
    </w:rPr>
  </w:style>
  <w:style w:type="paragraph" w:customStyle="1" w:styleId="xl96">
    <w:name w:val="xl96"/>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lang w:val="bg-BG" w:eastAsia="bg-BG"/>
    </w:rPr>
  </w:style>
  <w:style w:type="paragraph" w:customStyle="1" w:styleId="xl97">
    <w:name w:val="xl97"/>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22"/>
      <w:szCs w:val="22"/>
      <w:lang w:val="bg-BG" w:eastAsia="bg-BG"/>
    </w:rPr>
  </w:style>
  <w:style w:type="paragraph" w:customStyle="1" w:styleId="xl98">
    <w:name w:val="xl98"/>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24"/>
      <w:lang w:val="bg-BG" w:eastAsia="bg-BG"/>
    </w:rPr>
  </w:style>
  <w:style w:type="paragraph" w:customStyle="1" w:styleId="xl99">
    <w:name w:val="xl99"/>
    <w:basedOn w:val="Normal"/>
    <w:rsid w:val="00DC2B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0">
    <w:name w:val="xl100"/>
    <w:basedOn w:val="Normal"/>
    <w:rsid w:val="00DC2BD7"/>
    <w:pPr>
      <w:shd w:val="clear" w:color="000000" w:fill="FFFF00"/>
      <w:suppressAutoHyphens w:val="0"/>
      <w:spacing w:before="100" w:beforeAutospacing="1" w:after="100" w:afterAutospacing="1"/>
      <w:jc w:val="center"/>
    </w:pPr>
    <w:rPr>
      <w:rFonts w:ascii="Arial" w:hAnsi="Arial" w:cs="Arial"/>
      <w:b/>
      <w:bCs/>
      <w:sz w:val="22"/>
      <w:szCs w:val="22"/>
      <w:lang w:val="bg-BG" w:eastAsia="bg-BG"/>
    </w:rPr>
  </w:style>
  <w:style w:type="paragraph" w:customStyle="1" w:styleId="xl101">
    <w:name w:val="xl101"/>
    <w:basedOn w:val="Normal"/>
    <w:rsid w:val="00DC2BD7"/>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2">
    <w:name w:val="xl102"/>
    <w:basedOn w:val="Normal"/>
    <w:rsid w:val="00DC2BD7"/>
    <w:pPr>
      <w:shd w:val="clear" w:color="000000" w:fill="FABF8F"/>
      <w:suppressAutoHyphens w:val="0"/>
      <w:spacing w:before="100" w:beforeAutospacing="1" w:after="100" w:afterAutospacing="1"/>
    </w:pPr>
    <w:rPr>
      <w:rFonts w:ascii="Arial" w:hAnsi="Arial" w:cs="Arial"/>
      <w:b/>
      <w:bCs/>
      <w:sz w:val="22"/>
      <w:szCs w:val="22"/>
      <w:lang w:val="bg-BG" w:eastAsia="bg-BG"/>
    </w:rPr>
  </w:style>
  <w:style w:type="paragraph" w:customStyle="1" w:styleId="xl103">
    <w:name w:val="xl103"/>
    <w:basedOn w:val="Normal"/>
    <w:rsid w:val="00DC2BD7"/>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4">
    <w:name w:val="xl104"/>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5">
    <w:name w:val="xl105"/>
    <w:basedOn w:val="Normal"/>
    <w:rsid w:val="00DC2B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6">
    <w:name w:val="xl106"/>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7">
    <w:name w:val="xl107"/>
    <w:basedOn w:val="Normal"/>
    <w:rsid w:val="00DC2B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8">
    <w:name w:val="xl108"/>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character" w:customStyle="1" w:styleId="keyfeatures">
    <w:name w:val="keyfeatures"/>
    <w:rsid w:val="00DC2BD7"/>
  </w:style>
  <w:style w:type="character" w:styleId="Strong">
    <w:name w:val="Strong"/>
    <w:basedOn w:val="DefaultParagraphFont"/>
    <w:uiPriority w:val="22"/>
    <w:qFormat/>
    <w:rsid w:val="00DC2BD7"/>
    <w:rPr>
      <w:b/>
      <w:bCs/>
    </w:rPr>
  </w:style>
  <w:style w:type="character" w:customStyle="1" w:styleId="111">
    <w:name w:val="Заглавие 1 Знак1"/>
    <w:basedOn w:val="DefaultParagraphFont"/>
    <w:uiPriority w:val="9"/>
    <w:rsid w:val="00DC2BD7"/>
    <w:rPr>
      <w:rFonts w:asciiTheme="majorHAnsi" w:eastAsiaTheme="majorEastAsia" w:hAnsiTheme="majorHAnsi" w:cstheme="majorBidi"/>
      <w:b/>
      <w:bCs/>
      <w:color w:val="2E74B5" w:themeColor="accent1" w:themeShade="BF"/>
      <w:sz w:val="28"/>
      <w:szCs w:val="28"/>
    </w:rPr>
  </w:style>
  <w:style w:type="character" w:customStyle="1" w:styleId="211">
    <w:name w:val="Заглавие 2 Знак1"/>
    <w:basedOn w:val="DefaultParagraphFont"/>
    <w:uiPriority w:val="9"/>
    <w:semiHidden/>
    <w:rsid w:val="00DC2BD7"/>
    <w:rPr>
      <w:rFonts w:asciiTheme="majorHAnsi" w:eastAsiaTheme="majorEastAsia" w:hAnsiTheme="majorHAnsi" w:cstheme="majorBidi"/>
      <w:b/>
      <w:bCs/>
      <w:color w:val="5B9BD5" w:themeColor="accent1"/>
      <w:sz w:val="26"/>
      <w:szCs w:val="26"/>
    </w:rPr>
  </w:style>
  <w:style w:type="character" w:customStyle="1" w:styleId="19">
    <w:name w:val="Предмет на коментар Знак1"/>
    <w:basedOn w:val="CommentTextChar"/>
    <w:uiPriority w:val="99"/>
    <w:semiHidden/>
    <w:rsid w:val="00DC2BD7"/>
    <w:rPr>
      <w:rFonts w:ascii="Tahoma" w:eastAsia="Times New Roman" w:hAnsi="Tahoma" w:cs="Tahoma"/>
      <w:b/>
      <w:bCs/>
      <w:sz w:val="20"/>
      <w:szCs w:val="20"/>
      <w:lang w:val="en-US" w:eastAsia="ar-SA"/>
    </w:rPr>
  </w:style>
  <w:style w:type="character" w:customStyle="1" w:styleId="inputvalue1">
    <w:name w:val="input_value1"/>
    <w:basedOn w:val="DefaultParagraphFont"/>
    <w:rsid w:val="00DC2BD7"/>
    <w:rPr>
      <w:rFonts w:ascii="Courier New" w:hAnsi="Courier New" w:cs="Courier New" w:hint="default"/>
      <w:sz w:val="20"/>
      <w:szCs w:val="20"/>
    </w:rPr>
  </w:style>
  <w:style w:type="paragraph" w:styleId="EndnoteText">
    <w:name w:val="endnote text"/>
    <w:basedOn w:val="Normal"/>
    <w:link w:val="EndnoteTextChar"/>
    <w:uiPriority w:val="99"/>
    <w:semiHidden/>
    <w:unhideWhenUsed/>
    <w:rsid w:val="00DC2BD7"/>
    <w:pPr>
      <w:suppressAutoHyphens w:val="0"/>
    </w:pPr>
    <w:rPr>
      <w:rFonts w:asciiTheme="minorHAnsi" w:eastAsiaTheme="minorHAnsi" w:hAnsiTheme="minorHAnsi" w:cstheme="minorBidi"/>
      <w:sz w:val="20"/>
      <w:szCs w:val="20"/>
      <w:lang w:val="bg-BG" w:eastAsia="en-US"/>
    </w:rPr>
  </w:style>
  <w:style w:type="character" w:customStyle="1" w:styleId="EndnoteTextChar">
    <w:name w:val="Endnote Text Char"/>
    <w:basedOn w:val="DefaultParagraphFont"/>
    <w:link w:val="EndnoteText"/>
    <w:uiPriority w:val="99"/>
    <w:semiHidden/>
    <w:rsid w:val="00DC2BD7"/>
    <w:rPr>
      <w:sz w:val="20"/>
      <w:szCs w:val="20"/>
    </w:rPr>
  </w:style>
  <w:style w:type="character" w:styleId="EndnoteReference">
    <w:name w:val="endnote reference"/>
    <w:basedOn w:val="DefaultParagraphFont"/>
    <w:uiPriority w:val="99"/>
    <w:semiHidden/>
    <w:unhideWhenUsed/>
    <w:rsid w:val="00DC2BD7"/>
    <w:rPr>
      <w:vertAlign w:val="superscript"/>
    </w:rPr>
  </w:style>
  <w:style w:type="paragraph" w:styleId="Revision">
    <w:name w:val="Revision"/>
    <w:hidden/>
    <w:uiPriority w:val="99"/>
    <w:semiHidden/>
    <w:rsid w:val="00DC2BD7"/>
    <w:pPr>
      <w:spacing w:after="0" w:line="240" w:lineRule="auto"/>
    </w:pPr>
  </w:style>
  <w:style w:type="character" w:customStyle="1" w:styleId="Other">
    <w:name w:val="Other_"/>
    <w:basedOn w:val="DefaultParagraphFont"/>
    <w:link w:val="Other0"/>
    <w:rsid w:val="00DC2BD7"/>
    <w:rPr>
      <w:rFonts w:ascii="Times New Roman" w:eastAsia="Times New Roman" w:hAnsi="Times New Roman" w:cs="Times New Roman"/>
      <w:shd w:val="clear" w:color="auto" w:fill="FFFFFF"/>
    </w:rPr>
  </w:style>
  <w:style w:type="paragraph" w:customStyle="1" w:styleId="Other0">
    <w:name w:val="Other"/>
    <w:basedOn w:val="Normal"/>
    <w:link w:val="Other"/>
    <w:rsid w:val="00DC2BD7"/>
    <w:pPr>
      <w:widowControl w:val="0"/>
      <w:shd w:val="clear" w:color="auto" w:fill="FFFFFF"/>
      <w:suppressAutoHyphens w:val="0"/>
      <w:jc w:val="both"/>
    </w:pPr>
    <w:rPr>
      <w:rFonts w:ascii="Times New Roman" w:hAnsi="Times New Roman" w:cs="Times New Roman"/>
      <w:sz w:val="22"/>
      <w:szCs w:val="22"/>
      <w:lang w:val="bg-BG" w:eastAsia="en-US"/>
    </w:rPr>
  </w:style>
  <w:style w:type="paragraph" w:customStyle="1" w:styleId="m">
    <w:name w:val="m"/>
    <w:basedOn w:val="Normal"/>
    <w:rsid w:val="005345FC"/>
    <w:pPr>
      <w:suppressAutoHyphens w:val="0"/>
      <w:ind w:firstLine="990"/>
      <w:jc w:val="both"/>
    </w:pPr>
    <w:rPr>
      <w:rFonts w:ascii="Times New Roman" w:hAnsi="Times New Roman" w:cs="Times New Roman"/>
      <w:color w:val="000000"/>
      <w:sz w:val="24"/>
      <w:lang w:val="bg-BG" w:eastAsia="bg-BG"/>
    </w:rPr>
  </w:style>
  <w:style w:type="paragraph" w:styleId="IntenseQuote">
    <w:name w:val="Intense Quote"/>
    <w:basedOn w:val="Normal"/>
    <w:next w:val="Normal"/>
    <w:link w:val="IntenseQuoteChar"/>
    <w:uiPriority w:val="30"/>
    <w:qFormat/>
    <w:rsid w:val="0046443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64437"/>
    <w:rPr>
      <w:rFonts w:ascii="Tahoma" w:eastAsia="Times New Roman" w:hAnsi="Tahoma" w:cs="Tahoma"/>
      <w:i/>
      <w:iCs/>
      <w:color w:val="5B9BD5" w:themeColor="accent1"/>
      <w:sz w:val="28"/>
      <w:szCs w:val="24"/>
      <w:lang w:val="en-US" w:eastAsia="ar-SA"/>
    </w:rPr>
  </w:style>
  <w:style w:type="character" w:customStyle="1" w:styleId="ecertis-link-header">
    <w:name w:val="ecertis-link-header"/>
    <w:basedOn w:val="DefaultParagraphFont"/>
    <w:rsid w:val="00643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7314">
      <w:bodyDiv w:val="1"/>
      <w:marLeft w:val="0"/>
      <w:marRight w:val="0"/>
      <w:marTop w:val="0"/>
      <w:marBottom w:val="0"/>
      <w:divBdr>
        <w:top w:val="none" w:sz="0" w:space="0" w:color="auto"/>
        <w:left w:val="none" w:sz="0" w:space="0" w:color="auto"/>
        <w:bottom w:val="none" w:sz="0" w:space="0" w:color="auto"/>
        <w:right w:val="none" w:sz="0" w:space="0" w:color="auto"/>
      </w:divBdr>
    </w:div>
    <w:div w:id="80835771">
      <w:bodyDiv w:val="1"/>
      <w:marLeft w:val="0"/>
      <w:marRight w:val="0"/>
      <w:marTop w:val="0"/>
      <w:marBottom w:val="0"/>
      <w:divBdr>
        <w:top w:val="none" w:sz="0" w:space="0" w:color="auto"/>
        <w:left w:val="none" w:sz="0" w:space="0" w:color="auto"/>
        <w:bottom w:val="none" w:sz="0" w:space="0" w:color="auto"/>
        <w:right w:val="none" w:sz="0" w:space="0" w:color="auto"/>
      </w:divBdr>
    </w:div>
    <w:div w:id="760444857">
      <w:bodyDiv w:val="1"/>
      <w:marLeft w:val="0"/>
      <w:marRight w:val="0"/>
      <w:marTop w:val="0"/>
      <w:marBottom w:val="0"/>
      <w:divBdr>
        <w:top w:val="none" w:sz="0" w:space="0" w:color="auto"/>
        <w:left w:val="none" w:sz="0" w:space="0" w:color="auto"/>
        <w:bottom w:val="none" w:sz="0" w:space="0" w:color="auto"/>
        <w:right w:val="none" w:sz="0" w:space="0" w:color="auto"/>
      </w:divBdr>
    </w:div>
    <w:div w:id="963272097">
      <w:bodyDiv w:val="1"/>
      <w:marLeft w:val="0"/>
      <w:marRight w:val="0"/>
      <w:marTop w:val="0"/>
      <w:marBottom w:val="0"/>
      <w:divBdr>
        <w:top w:val="none" w:sz="0" w:space="0" w:color="auto"/>
        <w:left w:val="none" w:sz="0" w:space="0" w:color="auto"/>
        <w:bottom w:val="none" w:sz="0" w:space="0" w:color="auto"/>
        <w:right w:val="none" w:sz="0" w:space="0" w:color="auto"/>
      </w:divBdr>
    </w:div>
    <w:div w:id="982585916">
      <w:bodyDiv w:val="1"/>
      <w:marLeft w:val="0"/>
      <w:marRight w:val="0"/>
      <w:marTop w:val="0"/>
      <w:marBottom w:val="0"/>
      <w:divBdr>
        <w:top w:val="none" w:sz="0" w:space="0" w:color="auto"/>
        <w:left w:val="none" w:sz="0" w:space="0" w:color="auto"/>
        <w:bottom w:val="none" w:sz="0" w:space="0" w:color="auto"/>
        <w:right w:val="none" w:sz="0" w:space="0" w:color="auto"/>
      </w:divBdr>
    </w:div>
    <w:div w:id="988286193">
      <w:bodyDiv w:val="1"/>
      <w:marLeft w:val="0"/>
      <w:marRight w:val="0"/>
      <w:marTop w:val="0"/>
      <w:marBottom w:val="0"/>
      <w:divBdr>
        <w:top w:val="none" w:sz="0" w:space="0" w:color="auto"/>
        <w:left w:val="none" w:sz="0" w:space="0" w:color="auto"/>
        <w:bottom w:val="none" w:sz="0" w:space="0" w:color="auto"/>
        <w:right w:val="none" w:sz="0" w:space="0" w:color="auto"/>
      </w:divBdr>
    </w:div>
    <w:div w:id="1021054858">
      <w:bodyDiv w:val="1"/>
      <w:marLeft w:val="0"/>
      <w:marRight w:val="0"/>
      <w:marTop w:val="0"/>
      <w:marBottom w:val="0"/>
      <w:divBdr>
        <w:top w:val="none" w:sz="0" w:space="0" w:color="auto"/>
        <w:left w:val="none" w:sz="0" w:space="0" w:color="auto"/>
        <w:bottom w:val="none" w:sz="0" w:space="0" w:color="auto"/>
        <w:right w:val="none" w:sz="0" w:space="0" w:color="auto"/>
      </w:divBdr>
    </w:div>
    <w:div w:id="1084493295">
      <w:bodyDiv w:val="1"/>
      <w:marLeft w:val="0"/>
      <w:marRight w:val="0"/>
      <w:marTop w:val="0"/>
      <w:marBottom w:val="0"/>
      <w:divBdr>
        <w:top w:val="none" w:sz="0" w:space="0" w:color="auto"/>
        <w:left w:val="none" w:sz="0" w:space="0" w:color="auto"/>
        <w:bottom w:val="none" w:sz="0" w:space="0" w:color="auto"/>
        <w:right w:val="none" w:sz="0" w:space="0" w:color="auto"/>
      </w:divBdr>
    </w:div>
    <w:div w:id="1197625508">
      <w:bodyDiv w:val="1"/>
      <w:marLeft w:val="0"/>
      <w:marRight w:val="0"/>
      <w:marTop w:val="0"/>
      <w:marBottom w:val="0"/>
      <w:divBdr>
        <w:top w:val="none" w:sz="0" w:space="0" w:color="auto"/>
        <w:left w:val="none" w:sz="0" w:space="0" w:color="auto"/>
        <w:bottom w:val="none" w:sz="0" w:space="0" w:color="auto"/>
        <w:right w:val="none" w:sz="0" w:space="0" w:color="auto"/>
      </w:divBdr>
      <w:divsChild>
        <w:div w:id="183463653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51833442">
      <w:bodyDiv w:val="1"/>
      <w:marLeft w:val="0"/>
      <w:marRight w:val="0"/>
      <w:marTop w:val="0"/>
      <w:marBottom w:val="0"/>
      <w:divBdr>
        <w:top w:val="none" w:sz="0" w:space="0" w:color="auto"/>
        <w:left w:val="none" w:sz="0" w:space="0" w:color="auto"/>
        <w:bottom w:val="none" w:sz="0" w:space="0" w:color="auto"/>
        <w:right w:val="none" w:sz="0" w:space="0" w:color="auto"/>
      </w:divBdr>
    </w:div>
    <w:div w:id="1404985353">
      <w:bodyDiv w:val="1"/>
      <w:marLeft w:val="0"/>
      <w:marRight w:val="0"/>
      <w:marTop w:val="0"/>
      <w:marBottom w:val="0"/>
      <w:divBdr>
        <w:top w:val="none" w:sz="0" w:space="0" w:color="auto"/>
        <w:left w:val="none" w:sz="0" w:space="0" w:color="auto"/>
        <w:bottom w:val="none" w:sz="0" w:space="0" w:color="auto"/>
        <w:right w:val="none" w:sz="0" w:space="0" w:color="auto"/>
      </w:divBdr>
    </w:div>
    <w:div w:id="1467502110">
      <w:bodyDiv w:val="1"/>
      <w:marLeft w:val="0"/>
      <w:marRight w:val="0"/>
      <w:marTop w:val="0"/>
      <w:marBottom w:val="0"/>
      <w:divBdr>
        <w:top w:val="none" w:sz="0" w:space="0" w:color="auto"/>
        <w:left w:val="none" w:sz="0" w:space="0" w:color="auto"/>
        <w:bottom w:val="none" w:sz="0" w:space="0" w:color="auto"/>
        <w:right w:val="none" w:sz="0" w:space="0" w:color="auto"/>
      </w:divBdr>
    </w:div>
    <w:div w:id="1796099815">
      <w:bodyDiv w:val="1"/>
      <w:marLeft w:val="0"/>
      <w:marRight w:val="0"/>
      <w:marTop w:val="0"/>
      <w:marBottom w:val="0"/>
      <w:divBdr>
        <w:top w:val="none" w:sz="0" w:space="0" w:color="auto"/>
        <w:left w:val="none" w:sz="0" w:space="0" w:color="auto"/>
        <w:bottom w:val="none" w:sz="0" w:space="0" w:color="auto"/>
        <w:right w:val="none" w:sz="0" w:space="0" w:color="auto"/>
      </w:divBdr>
      <w:divsChild>
        <w:div w:id="66501673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16228778">
      <w:bodyDiv w:val="1"/>
      <w:marLeft w:val="0"/>
      <w:marRight w:val="0"/>
      <w:marTop w:val="0"/>
      <w:marBottom w:val="0"/>
      <w:divBdr>
        <w:top w:val="none" w:sz="0" w:space="0" w:color="auto"/>
        <w:left w:val="none" w:sz="0" w:space="0" w:color="auto"/>
        <w:bottom w:val="none" w:sz="0" w:space="0" w:color="auto"/>
        <w:right w:val="none" w:sz="0" w:space="0" w:color="auto"/>
      </w:divBdr>
    </w:div>
    <w:div w:id="2041054826">
      <w:bodyDiv w:val="1"/>
      <w:marLeft w:val="0"/>
      <w:marRight w:val="0"/>
      <w:marTop w:val="0"/>
      <w:marBottom w:val="0"/>
      <w:divBdr>
        <w:top w:val="none" w:sz="0" w:space="0" w:color="auto"/>
        <w:left w:val="none" w:sz="0" w:space="0" w:color="auto"/>
        <w:bottom w:val="none" w:sz="0" w:space="0" w:color="auto"/>
        <w:right w:val="none" w:sz="0" w:space="0" w:color="auto"/>
      </w:divBdr>
    </w:div>
    <w:div w:id="213097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z.government.bg" TargetMode="External"/><Relationship Id="rId18" Type="http://schemas.openxmlformats.org/officeDocument/2006/relationships/hyperlink" Target="apis://Base=NARH&amp;DocCode=41765&amp;ToPar=Art54_Al1_Pt2&amp;Type=201/" TargetMode="External"/><Relationship Id="rId26" Type="http://schemas.openxmlformats.org/officeDocument/2006/relationships/hyperlink" Target="http://ec.europa.eu/DocsRoom/documents/17242" TargetMode="External"/><Relationship Id="rId21" Type="http://schemas.openxmlformats.org/officeDocument/2006/relationships/hyperlink" Target="apis://Base=NARH&amp;DocCode=41765&amp;ToPar=Art54_Al1_Pt1&amp;Type=201/" TargetMode="External"/><Relationship Id="rId34" Type="http://schemas.openxmlformats.org/officeDocument/2006/relationships/hyperlink" Target="http://web.apis.bg/p.php?i=2752471" TargetMode="External"/><Relationship Id="rId7" Type="http://schemas.openxmlformats.org/officeDocument/2006/relationships/endnotes" Target="endnotes.xml"/><Relationship Id="rId12" Type="http://schemas.openxmlformats.org/officeDocument/2006/relationships/hyperlink" Target="%20http://www.mlsp.government.bg%20%20" TargetMode="External"/><Relationship Id="rId17" Type="http://schemas.openxmlformats.org/officeDocument/2006/relationships/hyperlink" Target="apis://Base=NARH&amp;DocCode=41765&amp;ToPar=Art54_Al1_Pt1&amp;Type=201/" TargetMode="External"/><Relationship Id="rId25" Type="http://schemas.openxmlformats.org/officeDocument/2006/relationships/hyperlink" Target="https://ec.europa.eu/tools/espd" TargetMode="External"/><Relationship Id="rId33" Type="http://schemas.openxmlformats.org/officeDocument/2006/relationships/hyperlink" Target="http://web.apis.bg/p.php?i=2752471" TargetMode="External"/><Relationship Id="rId2" Type="http://schemas.openxmlformats.org/officeDocument/2006/relationships/numbering" Target="numbering.xml"/><Relationship Id="rId16" Type="http://schemas.openxmlformats.org/officeDocument/2006/relationships/hyperlink" Target="http://www.moew.government.bg/" TargetMode="External"/><Relationship Id="rId20" Type="http://schemas.openxmlformats.org/officeDocument/2006/relationships/hyperlink" Target="apis://Base=NARH&amp;DocCode=41765&amp;ToPar=Art55_Al1_Pt5&amp;Type=201/" TargetMode="External"/><Relationship Id="rId29" Type="http://schemas.openxmlformats.org/officeDocument/2006/relationships/hyperlink" Target="http://rop3-app1.aop.bg:7778/portal/page?_pageid=93,1912324&amp;_dad=portal&amp;_schema=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bg/" TargetMode="External"/><Relationship Id="rId24" Type="http://schemas.openxmlformats.org/officeDocument/2006/relationships/hyperlink" Target="apis://Base=NARH&amp;DocCode=41765&amp;ToPar=Art55_Al1_Pt5&amp;Type=201/" TargetMode="External"/><Relationship Id="rId32" Type="http://schemas.openxmlformats.org/officeDocument/2006/relationships/footer" Target="footer1.xml"/><Relationship Id="rId37" Type="http://schemas.openxmlformats.org/officeDocument/2006/relationships/theme" Target="theme/theme1.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gli.government.bg" TargetMode="External"/><Relationship Id="rId23" Type="http://schemas.openxmlformats.org/officeDocument/2006/relationships/hyperlink" Target="apis://Base=NARH&amp;DocCode=41765&amp;ToPar=Art54_Al1_Pt7&amp;Type=201/" TargetMode="External"/><Relationship Id="rId28" Type="http://schemas.openxmlformats.org/officeDocument/2006/relationships/hyperlink" Target="http://www.aop.bg/fckedit2/user/File/bg/practika/MU4_2018.pdf" TargetMode="External"/><Relationship Id="rId36" Type="http://schemas.microsoft.com/office/2011/relationships/people" Target="people.xml"/><Relationship Id="rId10" Type="http://schemas.openxmlformats.org/officeDocument/2006/relationships/hyperlink" Target="http://www.aop.bg" TargetMode="External"/><Relationship Id="rId19" Type="http://schemas.openxmlformats.org/officeDocument/2006/relationships/hyperlink" Target="apis://Base=NARH&amp;DocCode=41765&amp;ToPar=Art54_Al1_Pt7&amp;Type=201/" TargetMode="External"/><Relationship Id="rId31" Type="http://schemas.openxmlformats.org/officeDocument/2006/relationships/hyperlink" Target="apis://Base=NARH&amp;DocCode=41765&amp;ToPar=Art67_Al6&amp;Type=201/" TargetMode="External"/><Relationship Id="rId4" Type="http://schemas.openxmlformats.org/officeDocument/2006/relationships/settings" Target="settings.xml"/><Relationship Id="rId9" Type="http://schemas.openxmlformats.org/officeDocument/2006/relationships/hyperlink" Target="http://www.fsc.bg/bg/profil-na-kupuvacha/profil-na-kupuvacha-2018/proektirane-razrabotka-vnedryavane-i-poddrazhka-na-edinna-informatsionna-sistema/" TargetMode="External"/><Relationship Id="rId14" Type="http://schemas.openxmlformats.org/officeDocument/2006/relationships/hyperlink" Target="mailto:az@az.government.bg" TargetMode="External"/><Relationship Id="rId22" Type="http://schemas.openxmlformats.org/officeDocument/2006/relationships/hyperlink" Target="apis://Base=NARH&amp;DocCode=41765&amp;ToPar=Art54_Al1_Pt2&amp;Type=201/" TargetMode="External"/><Relationship Id="rId27" Type="http://schemas.openxmlformats.org/officeDocument/2006/relationships/hyperlink" Target="http://rop3-app1.aop.bg:7778/portal/page?_pageid=93,1660363&amp;_dad=portal&amp;_schema=PORTAL" TargetMode="External"/><Relationship Id="rId30" Type="http://schemas.openxmlformats.org/officeDocument/2006/relationships/hyperlink" Target="http://www.fsc.bg" TargetMode="External"/><Relationship Id="rId35" Type="http://schemas.openxmlformats.org/officeDocument/2006/relationships/fontTable" Target="fontTable.xml"/><Relationship Id="rId8" Type="http://schemas.openxmlformats.org/officeDocument/2006/relationships/hyperlink" Target="http://www.fsc.b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AEABAB"/>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8EAE6-1F59-41A8-A7E9-F5561BB6D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90</Pages>
  <Words>30607</Words>
  <Characters>174460</Characters>
  <Application>Microsoft Office Word</Application>
  <DocSecurity>0</DocSecurity>
  <Lines>1453</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Rosica Simova</cp:lastModifiedBy>
  <cp:revision>6</cp:revision>
  <cp:lastPrinted>2018-11-05T18:21:00Z</cp:lastPrinted>
  <dcterms:created xsi:type="dcterms:W3CDTF">2018-11-05T08:47:00Z</dcterms:created>
  <dcterms:modified xsi:type="dcterms:W3CDTF">2018-11-16T12:10:00Z</dcterms:modified>
</cp:coreProperties>
</file>