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9BE1" w14:textId="77777777" w:rsidR="0065547E" w:rsidRPr="002840FD" w:rsidRDefault="0065547E" w:rsidP="007F7F66">
      <w:pPr>
        <w:spacing w:after="0" w:line="240" w:lineRule="auto"/>
        <w:ind w:right="-30"/>
        <w:jc w:val="center"/>
        <w:rPr>
          <w:rFonts w:ascii="Times New Roman" w:hAnsi="Times New Roman"/>
          <w:b/>
          <w:bCs/>
          <w:sz w:val="24"/>
          <w:szCs w:val="24"/>
          <w:lang w:eastAsia="bg-BG"/>
        </w:rPr>
      </w:pPr>
      <w:bookmarkStart w:id="0" w:name="_GoBack"/>
      <w:bookmarkEnd w:id="0"/>
      <w:r w:rsidRPr="002840FD">
        <w:rPr>
          <w:rFonts w:ascii="Times New Roman" w:hAnsi="Times New Roman"/>
          <w:b/>
          <w:bCs/>
          <w:sz w:val="24"/>
          <w:szCs w:val="24"/>
          <w:lang w:eastAsia="bg-BG"/>
        </w:rPr>
        <w:t>С П Р А В К А</w:t>
      </w:r>
    </w:p>
    <w:p w14:paraId="1AAEDD22" w14:textId="77777777" w:rsidR="0065547E" w:rsidRDefault="0065547E" w:rsidP="007F7F66">
      <w:pPr>
        <w:widowControl w:val="0"/>
        <w:autoSpaceDE w:val="0"/>
        <w:autoSpaceDN w:val="0"/>
        <w:adjustRightInd w:val="0"/>
        <w:spacing w:after="0" w:line="240" w:lineRule="auto"/>
        <w:jc w:val="center"/>
        <w:rPr>
          <w:rFonts w:ascii="Times New Roman" w:hAnsi="Times New Roman"/>
          <w:b/>
          <w:bCs/>
          <w:sz w:val="24"/>
          <w:szCs w:val="24"/>
          <w:lang w:eastAsia="bg-BG"/>
        </w:rPr>
      </w:pPr>
      <w:r w:rsidRPr="002840FD">
        <w:rPr>
          <w:rFonts w:ascii="Times New Roman" w:hAnsi="Times New Roman"/>
          <w:b/>
          <w:bCs/>
          <w:sz w:val="24"/>
          <w:szCs w:val="24"/>
          <w:lang w:eastAsia="bg-BG"/>
        </w:rPr>
        <w:t xml:space="preserve">за отразяване на становищата, получени след съгласуване </w:t>
      </w:r>
    </w:p>
    <w:p w14:paraId="41662563" w14:textId="77777777" w:rsidR="0065547E" w:rsidRPr="002840FD" w:rsidRDefault="0065547E" w:rsidP="007F7F66">
      <w:pPr>
        <w:widowControl w:val="0"/>
        <w:autoSpaceDE w:val="0"/>
        <w:autoSpaceDN w:val="0"/>
        <w:adjustRightInd w:val="0"/>
        <w:spacing w:after="0" w:line="240" w:lineRule="auto"/>
        <w:jc w:val="center"/>
        <w:rPr>
          <w:rFonts w:ascii="Times New Roman" w:hAnsi="Times New Roman"/>
          <w:b/>
          <w:bCs/>
          <w:sz w:val="24"/>
          <w:szCs w:val="24"/>
          <w:lang w:eastAsia="bg-BG"/>
        </w:rPr>
      </w:pPr>
      <w:r w:rsidRPr="002840FD">
        <w:rPr>
          <w:rFonts w:ascii="Times New Roman" w:hAnsi="Times New Roman"/>
          <w:b/>
          <w:bCs/>
          <w:sz w:val="24"/>
          <w:szCs w:val="24"/>
          <w:lang w:eastAsia="bg-BG"/>
        </w:rPr>
        <w:t xml:space="preserve">на проект на </w:t>
      </w:r>
      <w:r w:rsidRPr="003A7584">
        <w:rPr>
          <w:rFonts w:ascii="Times New Roman" w:hAnsi="Times New Roman"/>
          <w:b/>
          <w:sz w:val="24"/>
          <w:szCs w:val="24"/>
        </w:rPr>
        <w:t xml:space="preserve">Наредба за изменение и допълнение на </w:t>
      </w:r>
      <w:r w:rsidRPr="003A7584">
        <w:rPr>
          <w:rFonts w:ascii="Times New Roman" w:hAnsi="Times New Roman"/>
          <w:b/>
          <w:bCs/>
          <w:sz w:val="24"/>
          <w:szCs w:val="24"/>
        </w:rPr>
        <w:t>Наредба № 41 от 11.06.2008 г. за изискванията към съдържанието на обосновката на цената на акциите на публично дружество, включително към прилагането на оценъчни методи, в случаите на преобразуване, договор за съвместно предприятие и търгово предлагане</w:t>
      </w:r>
    </w:p>
    <w:p w14:paraId="06B51E1C" w14:textId="77777777" w:rsidR="0065547E" w:rsidRPr="002840FD" w:rsidRDefault="0065547E" w:rsidP="007F7F66">
      <w:pPr>
        <w:spacing w:after="0" w:line="240" w:lineRule="auto"/>
        <w:rPr>
          <w:rFonts w:ascii="Times New Roman" w:hAnsi="Times New Roman"/>
          <w:sz w:val="24"/>
          <w:szCs w:val="24"/>
          <w:lang w:eastAsia="bg-BG"/>
        </w:rPr>
      </w:pPr>
    </w:p>
    <w:tbl>
      <w:tblPr>
        <w:tblW w:w="14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140"/>
        <w:gridCol w:w="1977"/>
        <w:gridCol w:w="5980"/>
      </w:tblGrid>
      <w:tr w:rsidR="0065547E" w:rsidRPr="00063566" w14:paraId="710B9CF9" w14:textId="77777777" w:rsidTr="007F7F66">
        <w:trPr>
          <w:trHeight w:val="310"/>
        </w:trPr>
        <w:tc>
          <w:tcPr>
            <w:tcW w:w="1418" w:type="dxa"/>
          </w:tcPr>
          <w:p w14:paraId="6D50D529" w14:textId="77777777" w:rsidR="0065547E" w:rsidRPr="002840FD" w:rsidRDefault="0065547E" w:rsidP="007F7F66">
            <w:pPr>
              <w:spacing w:after="0" w:line="240" w:lineRule="auto"/>
              <w:rPr>
                <w:rFonts w:ascii="Times New Roman" w:hAnsi="Times New Roman"/>
                <w:b/>
                <w:bCs/>
                <w:sz w:val="24"/>
                <w:szCs w:val="24"/>
                <w:lang w:eastAsia="bg-BG"/>
              </w:rPr>
            </w:pPr>
            <w:r w:rsidRPr="002840FD">
              <w:rPr>
                <w:rFonts w:ascii="Times New Roman" w:hAnsi="Times New Roman"/>
                <w:b/>
                <w:bCs/>
                <w:sz w:val="24"/>
                <w:szCs w:val="24"/>
                <w:lang w:eastAsia="bg-BG"/>
              </w:rPr>
              <w:t xml:space="preserve">Подател </w:t>
            </w:r>
          </w:p>
        </w:tc>
        <w:tc>
          <w:tcPr>
            <w:tcW w:w="5140" w:type="dxa"/>
          </w:tcPr>
          <w:p w14:paraId="510E808D" w14:textId="77777777" w:rsidR="0065547E" w:rsidRPr="00D80981" w:rsidRDefault="0065547E" w:rsidP="007F7F66">
            <w:pPr>
              <w:spacing w:after="0" w:line="240" w:lineRule="auto"/>
              <w:rPr>
                <w:rFonts w:ascii="Times New Roman" w:hAnsi="Times New Roman"/>
                <w:b/>
                <w:bCs/>
                <w:sz w:val="24"/>
                <w:szCs w:val="24"/>
                <w:lang w:eastAsia="bg-BG"/>
              </w:rPr>
            </w:pPr>
            <w:r w:rsidRPr="00D80981">
              <w:rPr>
                <w:rFonts w:ascii="Times New Roman" w:hAnsi="Times New Roman"/>
                <w:b/>
                <w:bCs/>
                <w:sz w:val="24"/>
                <w:szCs w:val="24"/>
                <w:lang w:eastAsia="bg-BG"/>
              </w:rPr>
              <w:t>Предложение</w:t>
            </w:r>
          </w:p>
        </w:tc>
        <w:tc>
          <w:tcPr>
            <w:tcW w:w="1977" w:type="dxa"/>
          </w:tcPr>
          <w:p w14:paraId="34668866" w14:textId="77777777" w:rsidR="0065547E" w:rsidRPr="002840FD" w:rsidRDefault="0065547E" w:rsidP="007F7F66">
            <w:pPr>
              <w:spacing w:after="0" w:line="240" w:lineRule="auto"/>
              <w:rPr>
                <w:rFonts w:ascii="Times New Roman" w:hAnsi="Times New Roman"/>
                <w:b/>
                <w:bCs/>
                <w:sz w:val="24"/>
                <w:szCs w:val="24"/>
                <w:lang w:eastAsia="bg-BG"/>
              </w:rPr>
            </w:pPr>
            <w:r w:rsidRPr="002840FD">
              <w:rPr>
                <w:rFonts w:ascii="Times New Roman" w:hAnsi="Times New Roman"/>
                <w:b/>
                <w:bCs/>
                <w:sz w:val="24"/>
                <w:szCs w:val="24"/>
                <w:lang w:eastAsia="bg-BG"/>
              </w:rPr>
              <w:t>Становище по предложението</w:t>
            </w:r>
          </w:p>
        </w:tc>
        <w:tc>
          <w:tcPr>
            <w:tcW w:w="5980" w:type="dxa"/>
          </w:tcPr>
          <w:p w14:paraId="5C8B8F77" w14:textId="77777777" w:rsidR="0065547E" w:rsidRPr="002840FD" w:rsidRDefault="0065547E" w:rsidP="007F7F66">
            <w:pPr>
              <w:spacing w:after="0" w:line="240" w:lineRule="auto"/>
              <w:rPr>
                <w:rFonts w:ascii="Times New Roman" w:hAnsi="Times New Roman"/>
                <w:b/>
                <w:bCs/>
                <w:sz w:val="24"/>
                <w:szCs w:val="24"/>
                <w:lang w:eastAsia="bg-BG"/>
              </w:rPr>
            </w:pPr>
            <w:r w:rsidRPr="002840FD">
              <w:rPr>
                <w:rFonts w:ascii="Times New Roman" w:hAnsi="Times New Roman"/>
                <w:b/>
                <w:bCs/>
                <w:sz w:val="24"/>
                <w:szCs w:val="24"/>
                <w:lang w:eastAsia="bg-BG"/>
              </w:rPr>
              <w:t>Мотиви</w:t>
            </w:r>
          </w:p>
        </w:tc>
      </w:tr>
      <w:tr w:rsidR="0065547E" w:rsidRPr="00063566" w14:paraId="10BD203E" w14:textId="77777777" w:rsidTr="007F7F66">
        <w:trPr>
          <w:trHeight w:val="310"/>
        </w:trPr>
        <w:tc>
          <w:tcPr>
            <w:tcW w:w="1418" w:type="dxa"/>
            <w:vMerge w:val="restart"/>
          </w:tcPr>
          <w:p w14:paraId="6591E701" w14:textId="77777777" w:rsidR="0065547E" w:rsidRPr="007A419E" w:rsidRDefault="0065547E" w:rsidP="007F7F66">
            <w:pPr>
              <w:spacing w:after="0" w:line="240" w:lineRule="auto"/>
              <w:rPr>
                <w:rFonts w:ascii="Times New Roman" w:hAnsi="Times New Roman"/>
                <w:bCs/>
                <w:sz w:val="24"/>
                <w:szCs w:val="24"/>
                <w:lang w:eastAsia="bg-BG"/>
              </w:rPr>
            </w:pPr>
            <w:r w:rsidRPr="00405DAB">
              <w:rPr>
                <w:rFonts w:ascii="Times New Roman" w:hAnsi="Times New Roman"/>
                <w:b/>
                <w:bCs/>
                <w:sz w:val="24"/>
                <w:szCs w:val="24"/>
                <w:lang w:eastAsia="bg-BG"/>
              </w:rPr>
              <w:t>БАЛИП</w:t>
            </w:r>
            <w:r>
              <w:rPr>
                <w:rFonts w:ascii="Times New Roman" w:hAnsi="Times New Roman"/>
                <w:bCs/>
                <w:sz w:val="24"/>
                <w:szCs w:val="24"/>
                <w:lang w:eastAsia="bg-BG"/>
              </w:rPr>
              <w:t xml:space="preserve"> /вх. № 23-00-43</w:t>
            </w:r>
            <w:r>
              <w:rPr>
                <w:rFonts w:ascii="Times New Roman" w:hAnsi="Times New Roman"/>
                <w:bCs/>
                <w:sz w:val="24"/>
                <w:szCs w:val="24"/>
                <w:lang w:val="en-US" w:eastAsia="bg-BG"/>
              </w:rPr>
              <w:t>#2</w:t>
            </w:r>
            <w:r>
              <w:rPr>
                <w:rFonts w:ascii="Times New Roman" w:hAnsi="Times New Roman"/>
                <w:bCs/>
                <w:sz w:val="24"/>
                <w:szCs w:val="24"/>
                <w:lang w:eastAsia="bg-BG"/>
              </w:rPr>
              <w:t>/12.06.2017 г./</w:t>
            </w:r>
          </w:p>
        </w:tc>
        <w:tc>
          <w:tcPr>
            <w:tcW w:w="5140" w:type="dxa"/>
          </w:tcPr>
          <w:p w14:paraId="2957F698" w14:textId="77777777" w:rsidR="0065547E" w:rsidRPr="00063566" w:rsidRDefault="0065547E" w:rsidP="007F7F66">
            <w:pPr>
              <w:pStyle w:val="BodyText"/>
              <w:shd w:val="clear" w:color="auto" w:fill="auto"/>
              <w:tabs>
                <w:tab w:val="left" w:pos="756"/>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1. Отправя се предложение за редакция на чл. 5, ал. 1 от Наредба № 41, тъй като считат за недостатъчно ясна същата към настоящия момент.</w:t>
            </w:r>
          </w:p>
          <w:p w14:paraId="2E9BE7E8" w14:textId="77777777" w:rsidR="0065547E" w:rsidRPr="00D80981" w:rsidRDefault="0065547E" w:rsidP="007F7F66">
            <w:pPr>
              <w:pStyle w:val="BodyText"/>
              <w:shd w:val="clear" w:color="auto" w:fill="auto"/>
              <w:spacing w:after="0" w:line="240" w:lineRule="auto"/>
              <w:ind w:firstLine="260"/>
              <w:rPr>
                <w:rFonts w:ascii="Times New Roman" w:hAnsi="Times New Roman" w:cs="Times New Roman"/>
                <w:b/>
                <w:bCs/>
                <w:sz w:val="24"/>
                <w:szCs w:val="24"/>
                <w:lang w:eastAsia="bg-BG"/>
              </w:rPr>
            </w:pPr>
            <w:r w:rsidRPr="00063566">
              <w:rPr>
                <w:rStyle w:val="BodyTextChar1"/>
                <w:rFonts w:ascii="Times New Roman" w:hAnsi="Times New Roman" w:cs="Times New Roman"/>
                <w:b/>
                <w:bCs/>
                <w:color w:val="000000"/>
                <w:sz w:val="24"/>
                <w:szCs w:val="24"/>
              </w:rPr>
              <w:t xml:space="preserve">Чл. 5. </w:t>
            </w:r>
            <w:r w:rsidRPr="00063566">
              <w:rPr>
                <w:rStyle w:val="BodyTextChar1"/>
                <w:rFonts w:ascii="Times New Roman" w:hAnsi="Times New Roman" w:cs="Times New Roman"/>
                <w:color w:val="000000"/>
                <w:sz w:val="24"/>
                <w:szCs w:val="24"/>
              </w:rPr>
              <w:t>(1) Справедливата цена на акциите, търгувани активно, се определя като среднопретеглена стойност от средн</w:t>
            </w:r>
            <w:r w:rsidRPr="00063566">
              <w:rPr>
                <w:rStyle w:val="BodyTextChar1"/>
                <w:rFonts w:ascii="Times New Roman" w:hAnsi="Times New Roman" w:cs="Times New Roman"/>
                <w:strike/>
                <w:color w:val="000000"/>
                <w:sz w:val="24"/>
                <w:szCs w:val="24"/>
              </w:rPr>
              <w:t>ата</w:t>
            </w:r>
            <w:r w:rsidRPr="00063566">
              <w:rPr>
                <w:rStyle w:val="BodyTextChar1"/>
                <w:rFonts w:ascii="Times New Roman" w:hAnsi="Times New Roman" w:cs="Times New Roman"/>
                <w:strike/>
                <w:color w:val="000000"/>
                <w:sz w:val="24"/>
                <w:szCs w:val="24"/>
                <w:lang w:val="en-US"/>
              </w:rPr>
              <w:t xml:space="preserve"> </w:t>
            </w:r>
            <w:r w:rsidRPr="00063566">
              <w:rPr>
                <w:rStyle w:val="BodyTextChar1"/>
                <w:rFonts w:ascii="Times New Roman" w:hAnsi="Times New Roman" w:cs="Times New Roman"/>
                <w:b/>
                <w:color w:val="000000"/>
                <w:sz w:val="24"/>
                <w:szCs w:val="24"/>
                <w:u w:val="single"/>
              </w:rPr>
              <w:t>о</w:t>
            </w:r>
            <w:r w:rsidRPr="00063566">
              <w:rPr>
                <w:rStyle w:val="BodyTextChar1"/>
                <w:rFonts w:ascii="Times New Roman" w:hAnsi="Times New Roman" w:cs="Times New Roman"/>
                <w:color w:val="000000"/>
                <w:sz w:val="24"/>
                <w:szCs w:val="24"/>
              </w:rPr>
              <w:t xml:space="preserve">претеглена </w:t>
            </w:r>
            <w:r w:rsidRPr="00063566">
              <w:rPr>
                <w:rStyle w:val="BodyTextChar1"/>
                <w:rFonts w:ascii="Times New Roman" w:hAnsi="Times New Roman" w:cs="Times New Roman"/>
                <w:strike/>
                <w:color w:val="000000"/>
                <w:sz w:val="24"/>
                <w:szCs w:val="24"/>
              </w:rPr>
              <w:t>пазарна</w:t>
            </w:r>
            <w:r w:rsidRPr="00063566">
              <w:rPr>
                <w:rStyle w:val="BodyTextChar1"/>
                <w:rFonts w:ascii="Times New Roman" w:hAnsi="Times New Roman" w:cs="Times New Roman"/>
                <w:color w:val="000000"/>
                <w:sz w:val="24"/>
                <w:szCs w:val="24"/>
              </w:rPr>
              <w:t xml:space="preserve"> цена </w:t>
            </w:r>
            <w:r w:rsidRPr="00063566">
              <w:rPr>
                <w:rStyle w:val="BodyTextChar1"/>
                <w:rFonts w:ascii="Times New Roman" w:hAnsi="Times New Roman" w:cs="Times New Roman"/>
                <w:b/>
                <w:color w:val="000000"/>
                <w:sz w:val="24"/>
                <w:szCs w:val="24"/>
                <w:u w:val="single"/>
              </w:rPr>
              <w:t>на всички сделки</w:t>
            </w:r>
            <w:r w:rsidRPr="00063566">
              <w:rPr>
                <w:rStyle w:val="BodyTextChar1"/>
                <w:rFonts w:ascii="Times New Roman" w:hAnsi="Times New Roman" w:cs="Times New Roman"/>
                <w:color w:val="000000"/>
                <w:sz w:val="24"/>
                <w:szCs w:val="24"/>
              </w:rPr>
              <w:t xml:space="preserve"> </w:t>
            </w:r>
            <w:r w:rsidRPr="00063566">
              <w:rPr>
                <w:rStyle w:val="BodyTextChar1"/>
                <w:rFonts w:ascii="Times New Roman" w:hAnsi="Times New Roman" w:cs="Times New Roman"/>
                <w:strike/>
                <w:color w:val="000000"/>
                <w:sz w:val="24"/>
                <w:szCs w:val="24"/>
              </w:rPr>
              <w:t>или-друг аналогичен показател за последния ден, през който са сключени сделки</w:t>
            </w:r>
            <w:r w:rsidRPr="00063566">
              <w:rPr>
                <w:rStyle w:val="BodyTextChar1"/>
                <w:rFonts w:ascii="Times New Roman" w:hAnsi="Times New Roman" w:cs="Times New Roman"/>
                <w:color w:val="000000"/>
                <w:sz w:val="24"/>
                <w:szCs w:val="24"/>
              </w:rPr>
              <w:t xml:space="preserve"> през последните </w:t>
            </w:r>
            <w:r w:rsidRPr="00063566">
              <w:rPr>
                <w:rStyle w:val="BodyTextChar1"/>
                <w:rFonts w:ascii="Times New Roman" w:hAnsi="Times New Roman" w:cs="Times New Roman"/>
                <w:bCs/>
                <w:color w:val="000000"/>
                <w:sz w:val="24"/>
                <w:szCs w:val="24"/>
              </w:rPr>
              <w:t>три месеца</w:t>
            </w:r>
            <w:r w:rsidRPr="00063566">
              <w:rPr>
                <w:rStyle w:val="BodyTextChar1"/>
                <w:rFonts w:ascii="Times New Roman" w:hAnsi="Times New Roman" w:cs="Times New Roman"/>
                <w:b/>
                <w:bCs/>
                <w:color w:val="000000"/>
                <w:sz w:val="24"/>
                <w:szCs w:val="24"/>
                <w:u w:val="single"/>
              </w:rPr>
              <w:t>, или друг аналогичен показател за последния ден на тези</w:t>
            </w:r>
            <w:r w:rsidR="002B634B">
              <w:rPr>
                <w:rStyle w:val="BodyTextChar1"/>
                <w:rFonts w:ascii="Times New Roman" w:hAnsi="Times New Roman" w:cs="Times New Roman"/>
                <w:b/>
                <w:bCs/>
                <w:color w:val="000000"/>
                <w:sz w:val="24"/>
                <w:szCs w:val="24"/>
                <w:u w:val="single"/>
              </w:rPr>
              <w:t xml:space="preserve"> три</w:t>
            </w:r>
            <w:r w:rsidRPr="00063566">
              <w:rPr>
                <w:rStyle w:val="BodyTextChar1"/>
                <w:rFonts w:ascii="Times New Roman" w:hAnsi="Times New Roman" w:cs="Times New Roman"/>
                <w:b/>
                <w:bCs/>
                <w:color w:val="000000"/>
                <w:sz w:val="24"/>
                <w:szCs w:val="24"/>
                <w:u w:val="single"/>
              </w:rPr>
              <w:t xml:space="preserve"> месеца,</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color w:val="000000"/>
                <w:sz w:val="24"/>
                <w:szCs w:val="24"/>
              </w:rPr>
              <w:t xml:space="preserve">предхождащи датата на обосновката, от мястото за търговия с изтъргуван най-голям обем акции за </w:t>
            </w:r>
            <w:r w:rsidRPr="00063566">
              <w:rPr>
                <w:rStyle w:val="BodyTextChar1"/>
                <w:rFonts w:ascii="Times New Roman" w:hAnsi="Times New Roman" w:cs="Times New Roman"/>
                <w:strike/>
                <w:color w:val="000000"/>
                <w:sz w:val="24"/>
                <w:szCs w:val="24"/>
              </w:rPr>
              <w:t>период от три месеца преди—датата на обосновката</w:t>
            </w:r>
            <w:r w:rsidRPr="00063566">
              <w:rPr>
                <w:rStyle w:val="BodyTextChar1"/>
                <w:rFonts w:ascii="Times New Roman" w:hAnsi="Times New Roman" w:cs="Times New Roman"/>
                <w:color w:val="000000"/>
                <w:sz w:val="24"/>
                <w:szCs w:val="24"/>
              </w:rPr>
              <w:t xml:space="preserve"> и стойността на акциите, получена по приложените оценъчни методи по ал. 3.</w:t>
            </w:r>
          </w:p>
        </w:tc>
        <w:tc>
          <w:tcPr>
            <w:tcW w:w="1977" w:type="dxa"/>
          </w:tcPr>
          <w:p w14:paraId="2E1C7C16" w14:textId="73B1851E" w:rsidR="0065547E" w:rsidRPr="002840FD" w:rsidRDefault="00516E13"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Приема се частично.</w:t>
            </w:r>
          </w:p>
        </w:tc>
        <w:tc>
          <w:tcPr>
            <w:tcW w:w="5980" w:type="dxa"/>
          </w:tcPr>
          <w:p w14:paraId="15D11270" w14:textId="4FF552B9" w:rsidR="00147958" w:rsidRPr="0086025E" w:rsidRDefault="00147958" w:rsidP="00147958">
            <w:pPr>
              <w:spacing w:after="0" w:line="240" w:lineRule="auto"/>
              <w:jc w:val="both"/>
              <w:rPr>
                <w:rFonts w:ascii="Times New Roman" w:hAnsi="Times New Roman"/>
                <w:color w:val="000000"/>
                <w:sz w:val="24"/>
                <w:szCs w:val="24"/>
                <w:lang w:eastAsia="bg-BG"/>
              </w:rPr>
            </w:pPr>
            <w:r w:rsidRPr="0086025E">
              <w:rPr>
                <w:rFonts w:ascii="Times New Roman" w:hAnsi="Times New Roman"/>
                <w:color w:val="000000" w:themeColor="text1"/>
                <w:sz w:val="24"/>
                <w:szCs w:val="24"/>
                <w:lang w:eastAsia="bg-BG"/>
              </w:rPr>
              <w:t xml:space="preserve">Предложена е нова редакция на ал. 1 на чл. 5 въвеждаща яснота и предполагаща определяне на </w:t>
            </w:r>
            <w:r w:rsidR="0074531E" w:rsidRPr="0086025E">
              <w:rPr>
                <w:rFonts w:ascii="Times New Roman" w:hAnsi="Times New Roman"/>
                <w:color w:val="000000" w:themeColor="text1"/>
                <w:sz w:val="24"/>
                <w:szCs w:val="24"/>
                <w:lang w:eastAsia="bg-BG"/>
              </w:rPr>
              <w:t>по-</w:t>
            </w:r>
            <w:r w:rsidRPr="0086025E">
              <w:rPr>
                <w:rFonts w:ascii="Times New Roman" w:hAnsi="Times New Roman"/>
                <w:color w:val="000000" w:themeColor="text1"/>
                <w:sz w:val="24"/>
                <w:szCs w:val="24"/>
                <w:lang w:eastAsia="bg-BG"/>
              </w:rPr>
              <w:t>справедлива цена на акциите.</w:t>
            </w:r>
          </w:p>
        </w:tc>
      </w:tr>
      <w:tr w:rsidR="0065547E" w:rsidRPr="00063566" w14:paraId="5F51F819" w14:textId="77777777" w:rsidTr="007F7F66">
        <w:trPr>
          <w:trHeight w:val="310"/>
        </w:trPr>
        <w:tc>
          <w:tcPr>
            <w:tcW w:w="1418" w:type="dxa"/>
            <w:vMerge/>
          </w:tcPr>
          <w:p w14:paraId="428A9DED"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5AD957CD" w14:textId="77777777" w:rsidR="0065547E" w:rsidRPr="00D80981" w:rsidRDefault="0065547E" w:rsidP="007F7F66">
            <w:pPr>
              <w:spacing w:after="0" w:line="240" w:lineRule="auto"/>
              <w:jc w:val="both"/>
              <w:rPr>
                <w:rFonts w:ascii="Times New Roman" w:hAnsi="Times New Roman"/>
                <w:b/>
                <w:bCs/>
                <w:sz w:val="24"/>
                <w:szCs w:val="24"/>
                <w:lang w:eastAsia="bg-BG"/>
              </w:rPr>
            </w:pPr>
            <w:r w:rsidRPr="00063566">
              <w:rPr>
                <w:rStyle w:val="BodyTextChar1"/>
                <w:rFonts w:ascii="Times New Roman" w:hAnsi="Times New Roman" w:cs="Times New Roman"/>
                <w:color w:val="000000"/>
                <w:sz w:val="24"/>
                <w:szCs w:val="24"/>
              </w:rPr>
              <w:t>2. Тъй като „достатъчно изчерпателно" е количествено - качествен критери</w:t>
            </w:r>
            <w:r>
              <w:rPr>
                <w:rStyle w:val="BodyTextChar1"/>
                <w:rFonts w:ascii="Times New Roman" w:hAnsi="Times New Roman" w:cs="Times New Roman"/>
                <w:color w:val="000000"/>
                <w:sz w:val="24"/>
                <w:szCs w:val="24"/>
              </w:rPr>
              <w:t>й</w:t>
            </w:r>
            <w:r w:rsidRPr="00063566">
              <w:rPr>
                <w:rStyle w:val="BodyTextChar1"/>
                <w:rFonts w:ascii="Times New Roman" w:hAnsi="Times New Roman" w:cs="Times New Roman"/>
                <w:color w:val="000000"/>
                <w:sz w:val="24"/>
                <w:szCs w:val="24"/>
              </w:rPr>
              <w:t xml:space="preserve">, </w:t>
            </w:r>
            <w:r>
              <w:rPr>
                <w:rStyle w:val="BodyTextChar1"/>
                <w:rFonts w:ascii="Times New Roman" w:hAnsi="Times New Roman" w:cs="Times New Roman"/>
                <w:color w:val="000000"/>
                <w:sz w:val="24"/>
                <w:szCs w:val="24"/>
              </w:rPr>
              <w:t xml:space="preserve">се </w:t>
            </w:r>
            <w:r w:rsidRPr="00063566">
              <w:rPr>
                <w:rStyle w:val="BodyTextChar1"/>
                <w:rFonts w:ascii="Times New Roman" w:hAnsi="Times New Roman" w:cs="Times New Roman"/>
                <w:color w:val="000000"/>
                <w:sz w:val="24"/>
                <w:szCs w:val="24"/>
              </w:rPr>
              <w:t>нужда</w:t>
            </w:r>
            <w:r>
              <w:rPr>
                <w:rStyle w:val="BodyTextChar1"/>
                <w:rFonts w:ascii="Times New Roman" w:hAnsi="Times New Roman" w:cs="Times New Roman"/>
                <w:color w:val="000000"/>
                <w:sz w:val="24"/>
                <w:szCs w:val="24"/>
              </w:rPr>
              <w:t>е</w:t>
            </w:r>
            <w:r w:rsidRPr="00063566">
              <w:rPr>
                <w:rStyle w:val="BodyTextChar1"/>
                <w:rFonts w:ascii="Times New Roman" w:hAnsi="Times New Roman" w:cs="Times New Roman"/>
                <w:color w:val="000000"/>
                <w:sz w:val="24"/>
                <w:szCs w:val="24"/>
              </w:rPr>
              <w:t xml:space="preserve"> от разяснение, в кои случаи точно ще се иска допълнителна обосновка, респективно - коригиране на определените тегла, съгл. чл. 5, ал. 7 Наредба № 41 от заявителя </w:t>
            </w:r>
            <w:r w:rsidRPr="00063566">
              <w:rPr>
                <w:rStyle w:val="BodyTextChar1"/>
                <w:rFonts w:ascii="Times New Roman" w:hAnsi="Times New Roman" w:cs="Times New Roman"/>
                <w:b/>
                <w:bCs/>
                <w:color w:val="000000"/>
                <w:sz w:val="24"/>
                <w:szCs w:val="24"/>
              </w:rPr>
              <w:t xml:space="preserve">и респективно </w:t>
            </w:r>
            <w:r w:rsidRPr="00063566">
              <w:rPr>
                <w:rStyle w:val="BodyTextChar1"/>
                <w:rFonts w:ascii="Times New Roman" w:hAnsi="Times New Roman" w:cs="Times New Roman"/>
                <w:b/>
                <w:bCs/>
                <w:color w:val="000000"/>
                <w:sz w:val="24"/>
                <w:szCs w:val="24"/>
              </w:rPr>
              <w:lastRenderedPageBreak/>
              <w:t>- установяването на тези случаи в цитираната разпоредба.</w:t>
            </w:r>
          </w:p>
        </w:tc>
        <w:tc>
          <w:tcPr>
            <w:tcW w:w="1977" w:type="dxa"/>
          </w:tcPr>
          <w:p w14:paraId="5F0A30FB"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Приема се частично.</w:t>
            </w:r>
          </w:p>
        </w:tc>
        <w:tc>
          <w:tcPr>
            <w:tcW w:w="5980" w:type="dxa"/>
          </w:tcPr>
          <w:p w14:paraId="25060166" w14:textId="1C80FBC4" w:rsidR="0065547E" w:rsidRDefault="0065547E" w:rsidP="007F7F66">
            <w:pPr>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Съгласно чл. 9, ал. 1 от Закона за нормативните актове р</w:t>
            </w:r>
            <w:r w:rsidRPr="00352E12">
              <w:rPr>
                <w:rFonts w:ascii="Times New Roman" w:hAnsi="Times New Roman"/>
                <w:color w:val="000000"/>
                <w:sz w:val="24"/>
                <w:szCs w:val="24"/>
                <w:lang w:eastAsia="bg-BG"/>
              </w:rPr>
              <w:t>азпоредбите на нормативните актове се формулират на общоупотребимия български език, кратко, точно и ясно</w:t>
            </w:r>
            <w:r>
              <w:rPr>
                <w:rFonts w:ascii="Times New Roman" w:hAnsi="Times New Roman"/>
                <w:color w:val="000000"/>
                <w:sz w:val="24"/>
                <w:szCs w:val="24"/>
                <w:lang w:eastAsia="bg-BG"/>
              </w:rPr>
              <w:t>. От текста на ал. 7 на чл. 5 на Наредба № 41 отпадат думите „достатъчно изчерпателно“. По този начин с р</w:t>
            </w:r>
            <w:r w:rsidR="00FA7FFB">
              <w:rPr>
                <w:rFonts w:ascii="Times New Roman" w:hAnsi="Times New Roman"/>
                <w:color w:val="000000"/>
                <w:sz w:val="24"/>
                <w:szCs w:val="24"/>
                <w:lang w:eastAsia="bg-BG"/>
              </w:rPr>
              <w:t>азпоредбата на чл. 5, ал. 7 на Н</w:t>
            </w:r>
            <w:r>
              <w:rPr>
                <w:rFonts w:ascii="Times New Roman" w:hAnsi="Times New Roman"/>
                <w:color w:val="000000"/>
                <w:sz w:val="24"/>
                <w:szCs w:val="24"/>
                <w:lang w:eastAsia="bg-BG"/>
              </w:rPr>
              <w:t xml:space="preserve">аредба № 41 съответният административен орган е овластен да </w:t>
            </w:r>
            <w:r>
              <w:rPr>
                <w:rFonts w:ascii="Times New Roman" w:hAnsi="Times New Roman"/>
                <w:color w:val="000000"/>
                <w:sz w:val="24"/>
                <w:szCs w:val="24"/>
                <w:lang w:eastAsia="bg-BG"/>
              </w:rPr>
              <w:lastRenderedPageBreak/>
              <w:t>извърши преценка дали използваните методи са обосновани. Комисията за финансов надзор, съответно  заместник-председателят на комисията, ръководещ управление „Надзор на инвестиционната дейност“</w:t>
            </w:r>
            <w:r w:rsidR="00FA7FFB">
              <w:rPr>
                <w:rFonts w:ascii="Times New Roman" w:hAnsi="Times New Roman"/>
                <w:color w:val="000000"/>
                <w:sz w:val="24"/>
                <w:szCs w:val="24"/>
                <w:lang w:eastAsia="bg-BG"/>
              </w:rPr>
              <w:t>,</w:t>
            </w:r>
            <w:r>
              <w:rPr>
                <w:rFonts w:ascii="Times New Roman" w:hAnsi="Times New Roman"/>
                <w:color w:val="000000"/>
                <w:sz w:val="24"/>
                <w:szCs w:val="24"/>
                <w:lang w:eastAsia="bg-BG"/>
              </w:rPr>
              <w:t xml:space="preserve"> ще преценява теглата на използваните методи дали са обосновани и в случаите когато не са обосновани може да изисква от заявителя да представи допълнителна обосновка на определените тегла  или да ги коригира. </w:t>
            </w:r>
          </w:p>
          <w:p w14:paraId="72707553" w14:textId="77777777" w:rsidR="0065547E" w:rsidRPr="0068485F" w:rsidRDefault="0065547E" w:rsidP="007F7F66">
            <w:pPr>
              <w:spacing w:after="0" w:line="240" w:lineRule="auto"/>
              <w:rPr>
                <w:rFonts w:ascii="Times New Roman" w:hAnsi="Times New Roman"/>
                <w:color w:val="000000"/>
                <w:sz w:val="24"/>
                <w:szCs w:val="24"/>
                <w:lang w:eastAsia="bg-BG"/>
              </w:rPr>
            </w:pPr>
          </w:p>
        </w:tc>
      </w:tr>
      <w:tr w:rsidR="0065547E" w:rsidRPr="00063566" w14:paraId="04E66672" w14:textId="77777777" w:rsidTr="007F7F66">
        <w:trPr>
          <w:trHeight w:val="310"/>
        </w:trPr>
        <w:tc>
          <w:tcPr>
            <w:tcW w:w="1418" w:type="dxa"/>
            <w:vMerge/>
          </w:tcPr>
          <w:p w14:paraId="66A7B62A"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4B04565A"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3. Предвид факта, че обстоятелствата, обуславящи необходимостта заявителят да изготви оценка на акциите на дружеството по метода на ликвидационна стойност, са премахнати (чл. 6, ал. 3, т. 1-8 от Наредба № 41), бихте ли дали разяснение, в кои случаи ще се изисква този метод. На следващо място, заявителите можеха да черпят опит от публикувана практика, при тази редакция на разпоредбата с какво ще се замени този подход?</w:t>
            </w:r>
          </w:p>
          <w:p w14:paraId="0071A685"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230DFE68"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Приема се.</w:t>
            </w:r>
          </w:p>
        </w:tc>
        <w:tc>
          <w:tcPr>
            <w:tcW w:w="5980" w:type="dxa"/>
          </w:tcPr>
          <w:p w14:paraId="6AE59733" w14:textId="7E528576" w:rsidR="0065547E" w:rsidRPr="0068485F" w:rsidRDefault="0065547E" w:rsidP="007F7F66">
            <w:pPr>
              <w:spacing w:after="0" w:line="240" w:lineRule="auto"/>
              <w:rPr>
                <w:rFonts w:ascii="Times New Roman" w:hAnsi="Times New Roman"/>
                <w:color w:val="000000"/>
                <w:sz w:val="24"/>
                <w:szCs w:val="24"/>
                <w:lang w:eastAsia="bg-BG"/>
              </w:rPr>
            </w:pPr>
          </w:p>
        </w:tc>
      </w:tr>
      <w:tr w:rsidR="0065547E" w:rsidRPr="00063566" w14:paraId="59799A18" w14:textId="77777777" w:rsidTr="007F7F66">
        <w:trPr>
          <w:trHeight w:val="310"/>
        </w:trPr>
        <w:tc>
          <w:tcPr>
            <w:tcW w:w="1418" w:type="dxa"/>
            <w:vMerge/>
          </w:tcPr>
          <w:p w14:paraId="15F4D64B"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496113D8" w14:textId="77777777" w:rsidR="00324CFD" w:rsidRDefault="0065547E" w:rsidP="007F7F66">
            <w:pPr>
              <w:spacing w:after="0" w:line="240" w:lineRule="auto"/>
              <w:jc w:val="both"/>
              <w:rPr>
                <w:rFonts w:ascii="Times New Roman" w:hAnsi="Times New Roman"/>
                <w:color w:val="000000"/>
                <w:sz w:val="24"/>
                <w:szCs w:val="24"/>
                <w:lang w:eastAsia="bg-BG"/>
              </w:rPr>
            </w:pPr>
            <w:r w:rsidRPr="00D80981">
              <w:rPr>
                <w:rFonts w:ascii="Times New Roman" w:hAnsi="Times New Roman"/>
                <w:color w:val="000000"/>
                <w:sz w:val="24"/>
                <w:szCs w:val="24"/>
                <w:lang w:eastAsia="bg-BG"/>
              </w:rPr>
              <w:t xml:space="preserve">4. Отправя се предложение, предходната редакция на чл. 12, ал. 4 да остане и същата да не се изменя. В защита на това искане, е липсата на достатъчно надеждна информация, публично достъпна в Република България, за да е възможно прецизно изчисление на пазарни стойности, относими както за дълг, така и за капитал. Считат българския пазар за недостатъчно развит по отношение емитиране на дългови инструменти от публичните компании и поради това възможно е да възникнат практически трудности при изготвяне на изчисленията, основаващи се на </w:t>
            </w:r>
            <w:r w:rsidRPr="00D80981">
              <w:rPr>
                <w:rFonts w:ascii="Times New Roman" w:hAnsi="Times New Roman"/>
                <w:color w:val="000000"/>
                <w:sz w:val="24"/>
                <w:szCs w:val="24"/>
                <w:lang w:eastAsia="bg-BG"/>
              </w:rPr>
              <w:lastRenderedPageBreak/>
              <w:t>данни с ограничен обхват, без да е постигната репрезентативност за пазарната стойност.</w:t>
            </w:r>
          </w:p>
          <w:p w14:paraId="2BA04AC4" w14:textId="6F707C65" w:rsidR="007F7F66" w:rsidRPr="00D80981" w:rsidRDefault="007F7F66" w:rsidP="007F7F66">
            <w:pPr>
              <w:spacing w:after="0" w:line="240" w:lineRule="auto"/>
              <w:jc w:val="both"/>
              <w:rPr>
                <w:rFonts w:ascii="Times New Roman" w:hAnsi="Times New Roman"/>
                <w:b/>
                <w:bCs/>
                <w:sz w:val="24"/>
                <w:szCs w:val="24"/>
                <w:lang w:eastAsia="bg-BG"/>
              </w:rPr>
            </w:pPr>
          </w:p>
        </w:tc>
        <w:tc>
          <w:tcPr>
            <w:tcW w:w="1977" w:type="dxa"/>
          </w:tcPr>
          <w:p w14:paraId="3F610C82"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Не се приема.</w:t>
            </w:r>
          </w:p>
        </w:tc>
        <w:tc>
          <w:tcPr>
            <w:tcW w:w="5980" w:type="dxa"/>
          </w:tcPr>
          <w:p w14:paraId="09299FC3" w14:textId="77777777" w:rsidR="0065547E" w:rsidRDefault="0065547E" w:rsidP="007F7F66">
            <w:pPr>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Предлаганата редакция дава възможност за прилагането на един от двата подхода, като първостепенно значение се дава на използването на пазарни стойности в съответствие с икономическата теория. Използването на балансови стойности също е допустимо при предоставяне на съответната обосновка.</w:t>
            </w:r>
          </w:p>
          <w:p w14:paraId="1CE2A8B9" w14:textId="77777777" w:rsidR="0065547E" w:rsidRDefault="0065547E" w:rsidP="007F7F66">
            <w:pPr>
              <w:spacing w:after="0" w:line="240" w:lineRule="auto"/>
              <w:rPr>
                <w:rFonts w:ascii="Times New Roman" w:hAnsi="Times New Roman"/>
                <w:color w:val="000000"/>
                <w:sz w:val="24"/>
                <w:szCs w:val="24"/>
                <w:lang w:eastAsia="bg-BG"/>
              </w:rPr>
            </w:pPr>
          </w:p>
          <w:p w14:paraId="3E6F937B" w14:textId="77777777" w:rsidR="0065547E" w:rsidRPr="0068485F" w:rsidRDefault="0065547E" w:rsidP="007F7F66">
            <w:pPr>
              <w:spacing w:after="0" w:line="240" w:lineRule="auto"/>
              <w:rPr>
                <w:rFonts w:ascii="Times New Roman" w:hAnsi="Times New Roman"/>
                <w:color w:val="000000"/>
                <w:sz w:val="24"/>
                <w:szCs w:val="24"/>
                <w:lang w:eastAsia="bg-BG"/>
              </w:rPr>
            </w:pPr>
          </w:p>
        </w:tc>
      </w:tr>
      <w:tr w:rsidR="0065547E" w:rsidRPr="00063566" w14:paraId="20191CED" w14:textId="77777777" w:rsidTr="007F7F66">
        <w:trPr>
          <w:trHeight w:val="310"/>
        </w:trPr>
        <w:tc>
          <w:tcPr>
            <w:tcW w:w="1418" w:type="dxa"/>
            <w:vMerge/>
          </w:tcPr>
          <w:p w14:paraId="29195E57"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4D44FE5B" w14:textId="77777777" w:rsidR="0065547E" w:rsidRPr="00063566" w:rsidRDefault="0065547E" w:rsidP="007F7F66">
            <w:pPr>
              <w:pStyle w:val="BodyText"/>
              <w:shd w:val="clear" w:color="auto" w:fill="auto"/>
              <w:tabs>
                <w:tab w:val="left" w:pos="756"/>
              </w:tabs>
              <w:spacing w:after="0" w:line="240" w:lineRule="auto"/>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 xml:space="preserve">5. Предлагат следната редакция на чл. 13, ал. 1 и ал. 2: </w:t>
            </w:r>
          </w:p>
          <w:p w14:paraId="6ADEBF39" w14:textId="77777777" w:rsidR="0065547E" w:rsidRPr="00063566" w:rsidRDefault="0065547E" w:rsidP="007F7F66">
            <w:pPr>
              <w:pStyle w:val="BodyText"/>
              <w:shd w:val="clear" w:color="auto" w:fill="auto"/>
              <w:tabs>
                <w:tab w:val="left" w:pos="756"/>
              </w:tabs>
              <w:spacing w:after="0" w:line="240" w:lineRule="auto"/>
              <w:rPr>
                <w:rStyle w:val="BodyTextChar1"/>
                <w:rFonts w:ascii="Times New Roman" w:hAnsi="Times New Roman" w:cs="Times New Roman"/>
                <w:color w:val="000000"/>
                <w:sz w:val="24"/>
                <w:szCs w:val="24"/>
              </w:rPr>
            </w:pPr>
            <w:r w:rsidRPr="00063566">
              <w:rPr>
                <w:rStyle w:val="BodyTextChar1"/>
                <w:rFonts w:ascii="Times New Roman" w:hAnsi="Times New Roman" w:cs="Times New Roman"/>
                <w:b/>
                <w:bCs/>
                <w:color w:val="000000"/>
                <w:sz w:val="24"/>
                <w:szCs w:val="24"/>
              </w:rPr>
              <w:t xml:space="preserve">Чл. 13. </w:t>
            </w:r>
            <w:r w:rsidRPr="00063566">
              <w:rPr>
                <w:rStyle w:val="BodyTextChar1"/>
                <w:rFonts w:ascii="Times New Roman" w:hAnsi="Times New Roman" w:cs="Times New Roman"/>
                <w:color w:val="000000"/>
                <w:sz w:val="24"/>
                <w:szCs w:val="24"/>
              </w:rPr>
              <w:t xml:space="preserve">(1) Терминалната стойност се изчислява чрез капитализация на паричните потоци за следпрогнозния период съгласно приложенията към наредбата. </w:t>
            </w:r>
            <w:r w:rsidRPr="00063566">
              <w:rPr>
                <w:rStyle w:val="BodyTextChar1"/>
                <w:rFonts w:ascii="Times New Roman" w:hAnsi="Times New Roman" w:cs="Times New Roman"/>
                <w:b/>
                <w:bCs/>
                <w:strike/>
                <w:color w:val="000000"/>
                <w:sz w:val="24"/>
                <w:szCs w:val="24"/>
                <w:u w:val="single"/>
              </w:rPr>
              <w:t xml:space="preserve">и стойиостите, съгласно алинея 2 на настоящата-разпоредба. </w:t>
            </w:r>
          </w:p>
          <w:p w14:paraId="7E5AE98F" w14:textId="77777777" w:rsidR="0065547E" w:rsidRPr="00063566" w:rsidRDefault="0065547E" w:rsidP="007F7F66">
            <w:pPr>
              <w:pStyle w:val="BodyText"/>
              <w:shd w:val="clear" w:color="auto" w:fill="auto"/>
              <w:tabs>
                <w:tab w:val="left" w:pos="756"/>
              </w:tabs>
              <w:spacing w:after="0" w:line="240" w:lineRule="auto"/>
              <w:rPr>
                <w:rStyle w:val="BodyTextChar1"/>
                <w:rFonts w:ascii="Times New Roman" w:hAnsi="Times New Roman" w:cs="Times New Roman"/>
                <w:strike/>
                <w:color w:val="000000"/>
                <w:sz w:val="24"/>
                <w:szCs w:val="24"/>
              </w:rPr>
            </w:pPr>
            <w:r w:rsidRPr="00063566">
              <w:rPr>
                <w:rStyle w:val="BodyTextChar1"/>
                <w:rFonts w:ascii="Times New Roman" w:hAnsi="Times New Roman" w:cs="Times New Roman"/>
                <w:strike/>
                <w:color w:val="000000"/>
                <w:sz w:val="24"/>
                <w:szCs w:val="24"/>
              </w:rPr>
              <w:t xml:space="preserve">(2) Към оценката, получена при прилагане на методите на дисконтиране; </w:t>
            </w:r>
            <w:r w:rsidRPr="00063566">
              <w:rPr>
                <w:rStyle w:val="BodyTextChar1"/>
                <w:rFonts w:ascii="Times New Roman" w:hAnsi="Times New Roman" w:cs="Times New Roman"/>
                <w:strike/>
                <w:color w:val="000000"/>
                <w:sz w:val="24"/>
                <w:szCs w:val="24"/>
                <w:lang w:val="en-US"/>
              </w:rPr>
              <w:t>c</w:t>
            </w:r>
            <w:r w:rsidRPr="00063566">
              <w:rPr>
                <w:rStyle w:val="BodyTextChar1"/>
                <w:rFonts w:ascii="Times New Roman" w:hAnsi="Times New Roman" w:cs="Times New Roman"/>
                <w:strike/>
                <w:color w:val="000000"/>
                <w:sz w:val="24"/>
                <w:szCs w:val="24"/>
              </w:rPr>
              <w:t>е добавя стойността на активите, несвързани със стопанската-дейност, които при прилагането на метода-на-дисконтиране не-са-разгледани като източници на парични потоци.</w:t>
            </w:r>
          </w:p>
          <w:p w14:paraId="00BF1CE5" w14:textId="77777777" w:rsidR="0065547E" w:rsidRDefault="0065547E" w:rsidP="007F7F66">
            <w:pPr>
              <w:pStyle w:val="BodyText"/>
              <w:shd w:val="clear" w:color="auto" w:fill="auto"/>
              <w:tabs>
                <w:tab w:val="left" w:pos="756"/>
              </w:tabs>
              <w:spacing w:after="0" w:line="240" w:lineRule="auto"/>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Искат да изразят мнение относно предложения нов текст на чл. 13, ал. 2 - съгласно метода нетна стойност на активите, стойността на активи, несвързани със стопанската дейност са налични в увеличение. Считат новото предложение за некоректно и с оглед световната практика, в която подобен подход за дисконтиране на този вид активи липсва.</w:t>
            </w:r>
          </w:p>
          <w:p w14:paraId="3EC4401A" w14:textId="77777777" w:rsidR="00324CFD" w:rsidRPr="00D80981" w:rsidRDefault="00324CFD" w:rsidP="007F7F66">
            <w:pPr>
              <w:pStyle w:val="BodyText"/>
              <w:shd w:val="clear" w:color="auto" w:fill="auto"/>
              <w:tabs>
                <w:tab w:val="left" w:pos="756"/>
              </w:tabs>
              <w:spacing w:after="0" w:line="240" w:lineRule="auto"/>
              <w:rPr>
                <w:rFonts w:ascii="Times New Roman" w:hAnsi="Times New Roman" w:cs="Times New Roman"/>
                <w:b/>
                <w:bCs/>
                <w:strike/>
                <w:sz w:val="24"/>
                <w:szCs w:val="24"/>
                <w:lang w:eastAsia="bg-BG"/>
              </w:rPr>
            </w:pPr>
          </w:p>
        </w:tc>
        <w:tc>
          <w:tcPr>
            <w:tcW w:w="1977" w:type="dxa"/>
          </w:tcPr>
          <w:p w14:paraId="09DC0728"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Има следващо предложение на БАЛИП по тази разпоредба. </w:t>
            </w:r>
          </w:p>
        </w:tc>
        <w:tc>
          <w:tcPr>
            <w:tcW w:w="5980" w:type="dxa"/>
          </w:tcPr>
          <w:p w14:paraId="590B4313" w14:textId="77777777" w:rsidR="0065547E" w:rsidRPr="002840FD" w:rsidRDefault="0065547E" w:rsidP="007F7F66">
            <w:pPr>
              <w:spacing w:after="0" w:line="240" w:lineRule="auto"/>
              <w:rPr>
                <w:rFonts w:ascii="MS Sans Serif" w:hAnsi="MS Sans Serif"/>
                <w:color w:val="000000"/>
                <w:sz w:val="24"/>
                <w:szCs w:val="24"/>
                <w:lang w:eastAsia="bg-BG"/>
              </w:rPr>
            </w:pPr>
          </w:p>
        </w:tc>
      </w:tr>
      <w:tr w:rsidR="0065547E" w:rsidRPr="00063566" w14:paraId="35F1D39F" w14:textId="77777777" w:rsidTr="007F7F66">
        <w:trPr>
          <w:trHeight w:val="310"/>
        </w:trPr>
        <w:tc>
          <w:tcPr>
            <w:tcW w:w="1418" w:type="dxa"/>
            <w:vMerge/>
          </w:tcPr>
          <w:p w14:paraId="7E776E96"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46DA5D10"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 xml:space="preserve">6. Съгласно предложената редакция на чл. 16, ал. 3, т. 3, при определяне на стойността на акциите, заявителят може да използва модел на пазарни множители, достигнати при частни сделки за придобиване на сходни дружества, през последната една година. Тъй като тази информация обикновено не е публично достъпна, считат за необходимо да се </w:t>
            </w:r>
            <w:r w:rsidRPr="00063566">
              <w:rPr>
                <w:rStyle w:val="BodyTextChar1"/>
                <w:rFonts w:ascii="Times New Roman" w:hAnsi="Times New Roman" w:cs="Times New Roman"/>
                <w:color w:val="000000"/>
                <w:sz w:val="24"/>
                <w:szCs w:val="24"/>
              </w:rPr>
              <w:lastRenderedPageBreak/>
              <w:t>прецизират текстовете с оглед надлежно получаване на подобна информация и унифициран подход при оценяване по този метод.</w:t>
            </w:r>
          </w:p>
          <w:p w14:paraId="4231104B"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6F4AF325"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Има следващо предложение на БАЛИП по тази разпоредба.</w:t>
            </w:r>
          </w:p>
        </w:tc>
        <w:tc>
          <w:tcPr>
            <w:tcW w:w="5980" w:type="dxa"/>
          </w:tcPr>
          <w:p w14:paraId="295ED3D8" w14:textId="77777777" w:rsidR="0065547E" w:rsidRPr="002840FD" w:rsidRDefault="0065547E" w:rsidP="007F7F66">
            <w:pPr>
              <w:spacing w:after="0" w:line="240" w:lineRule="auto"/>
              <w:rPr>
                <w:rFonts w:ascii="MS Sans Serif" w:hAnsi="MS Sans Serif"/>
                <w:color w:val="000000"/>
                <w:sz w:val="24"/>
                <w:szCs w:val="24"/>
                <w:lang w:eastAsia="bg-BG"/>
              </w:rPr>
            </w:pPr>
          </w:p>
        </w:tc>
      </w:tr>
      <w:tr w:rsidR="0065547E" w:rsidRPr="00063566" w14:paraId="6D47EF03" w14:textId="77777777" w:rsidTr="007F7F66">
        <w:trPr>
          <w:trHeight w:val="310"/>
        </w:trPr>
        <w:tc>
          <w:tcPr>
            <w:tcW w:w="1418" w:type="dxa"/>
            <w:vMerge/>
          </w:tcPr>
          <w:p w14:paraId="19503F8C"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36A2ADF5" w14:textId="77777777" w:rsidR="0065547E" w:rsidRDefault="0065547E" w:rsidP="007F7F66">
            <w:pPr>
              <w:pStyle w:val="BodyText"/>
              <w:shd w:val="clear" w:color="auto" w:fill="auto"/>
              <w:tabs>
                <w:tab w:val="left" w:pos="760"/>
              </w:tabs>
              <w:spacing w:after="0" w:line="240" w:lineRule="auto"/>
              <w:rPr>
                <w:rStyle w:val="BodyTextChar1"/>
                <w:rFonts w:ascii="Times New Roman" w:hAnsi="Times New Roman" w:cs="Times New Roman"/>
                <w:b/>
                <w:bCs/>
                <w:color w:val="000000"/>
                <w:sz w:val="24"/>
                <w:szCs w:val="24"/>
                <w:u w:val="single"/>
              </w:rPr>
            </w:pPr>
            <w:r w:rsidRPr="00063566">
              <w:rPr>
                <w:rStyle w:val="BodyTextChar1"/>
                <w:rFonts w:ascii="Times New Roman" w:hAnsi="Times New Roman" w:cs="Times New Roman"/>
                <w:color w:val="000000"/>
                <w:sz w:val="24"/>
                <w:szCs w:val="24"/>
              </w:rPr>
              <w:t xml:space="preserve">7. Следва да се отбележи иманентната възможност комисията да изиска коригиране на представените оценки, без това да означава избор на нови оценители/проверители. Същевременно, комисията поддържа списък с проверители, от където същите да бъдат избрани за целите на процес по преобразуване. Указание за смяна на вече избрани проверители от този списък с други от него ще доведе до забавяне и значителни допълнителни разходи. Поддържането на подобен списък, </w:t>
            </w:r>
            <w:r w:rsidRPr="00063566">
              <w:rPr>
                <w:rStyle w:val="BodyTextChar1"/>
                <w:rFonts w:ascii="Times New Roman" w:hAnsi="Times New Roman" w:cs="Times New Roman"/>
                <w:b/>
                <w:bCs/>
                <w:color w:val="000000"/>
                <w:sz w:val="24"/>
                <w:szCs w:val="24"/>
                <w:u w:val="single"/>
              </w:rPr>
              <w:t>единствено</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color w:val="000000"/>
                <w:sz w:val="24"/>
                <w:szCs w:val="24"/>
              </w:rPr>
              <w:t xml:space="preserve">от където могат да бъдат избрани проверители, се обезсмисля, ако изборът им не гарантира качество на работата. С оглед изложеното, предлагат отпадане предвидените чл. 19а, ал. 1 и ал. 2 и </w:t>
            </w:r>
            <w:r w:rsidRPr="00063566">
              <w:rPr>
                <w:rStyle w:val="BodyTextChar1"/>
                <w:rFonts w:ascii="Times New Roman" w:hAnsi="Times New Roman" w:cs="Times New Roman"/>
                <w:b/>
                <w:bCs/>
                <w:color w:val="000000"/>
                <w:sz w:val="24"/>
                <w:szCs w:val="24"/>
                <w:u w:val="single"/>
              </w:rPr>
              <w:t>създаването на списък с оценители към комисията, от който единствено да се избират такива за целите на ликвидационни оценки.</w:t>
            </w:r>
          </w:p>
          <w:p w14:paraId="19F87084" w14:textId="77777777" w:rsidR="00324CFD" w:rsidRPr="00D80981" w:rsidRDefault="00324CFD" w:rsidP="007F7F66">
            <w:pPr>
              <w:pStyle w:val="BodyText"/>
              <w:shd w:val="clear" w:color="auto" w:fill="auto"/>
              <w:tabs>
                <w:tab w:val="left" w:pos="760"/>
              </w:tabs>
              <w:spacing w:after="0" w:line="240" w:lineRule="auto"/>
              <w:rPr>
                <w:rFonts w:ascii="Times New Roman" w:hAnsi="Times New Roman" w:cs="Times New Roman"/>
                <w:b/>
                <w:bCs/>
                <w:sz w:val="24"/>
                <w:szCs w:val="24"/>
                <w:lang w:eastAsia="bg-BG"/>
              </w:rPr>
            </w:pPr>
          </w:p>
        </w:tc>
        <w:tc>
          <w:tcPr>
            <w:tcW w:w="1977" w:type="dxa"/>
          </w:tcPr>
          <w:p w14:paraId="6B0129A1" w14:textId="77777777" w:rsidR="0065547E" w:rsidRPr="002840FD"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Приема се</w:t>
            </w:r>
            <w:r w:rsidR="00CF7E1A">
              <w:rPr>
                <w:rFonts w:ascii="Times New Roman" w:hAnsi="Times New Roman"/>
                <w:b/>
                <w:bCs/>
                <w:sz w:val="24"/>
                <w:szCs w:val="24"/>
                <w:lang w:eastAsia="bg-BG"/>
              </w:rPr>
              <w:t>.</w:t>
            </w:r>
          </w:p>
        </w:tc>
        <w:tc>
          <w:tcPr>
            <w:tcW w:w="5980" w:type="dxa"/>
          </w:tcPr>
          <w:p w14:paraId="26A6EFBD" w14:textId="77777777" w:rsidR="0065547E" w:rsidRPr="007775A4" w:rsidRDefault="0065547E" w:rsidP="007F7F66">
            <w:pPr>
              <w:spacing w:after="0" w:line="240" w:lineRule="auto"/>
              <w:rPr>
                <w:rFonts w:ascii="Times New Roman" w:hAnsi="Times New Roman"/>
                <w:color w:val="000000"/>
                <w:sz w:val="24"/>
                <w:szCs w:val="24"/>
                <w:lang w:eastAsia="bg-BG"/>
              </w:rPr>
            </w:pPr>
          </w:p>
        </w:tc>
      </w:tr>
      <w:tr w:rsidR="0065547E" w:rsidRPr="00063566" w14:paraId="320C2653" w14:textId="77777777" w:rsidTr="007F7F66">
        <w:trPr>
          <w:trHeight w:val="310"/>
        </w:trPr>
        <w:tc>
          <w:tcPr>
            <w:tcW w:w="1418" w:type="dxa"/>
            <w:vMerge/>
          </w:tcPr>
          <w:p w14:paraId="7BA93F9F"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26FAA894" w14:textId="77777777" w:rsidR="0065547E" w:rsidRPr="00063566" w:rsidRDefault="0065547E" w:rsidP="007F7F66">
            <w:pPr>
              <w:pStyle w:val="BodyText"/>
              <w:shd w:val="clear" w:color="auto" w:fill="auto"/>
              <w:tabs>
                <w:tab w:val="left" w:pos="760"/>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8. Считат разпоредбата на чл. 21, ал. 1, т. 4 в сегашната й редакция за недостатъчно ясна и недвусмислена. Поради това, а и с оглед унифициране на предложенията по чл. 5, ал. 1, предлагат следната редакция на чл. 21, ал. 1 от Наредба № 41:</w:t>
            </w:r>
          </w:p>
          <w:p w14:paraId="79220C4E"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b/>
                <w:bCs/>
                <w:color w:val="000000"/>
                <w:sz w:val="24"/>
                <w:szCs w:val="24"/>
              </w:rPr>
              <w:t xml:space="preserve">Чл. 21, ал. 1, </w:t>
            </w:r>
            <w:r w:rsidRPr="0025268A">
              <w:rPr>
                <w:rStyle w:val="BodyTextChar1"/>
                <w:rFonts w:ascii="Times New Roman" w:hAnsi="Times New Roman" w:cs="Times New Roman"/>
                <w:b/>
                <w:bCs/>
                <w:color w:val="000000"/>
                <w:sz w:val="24"/>
                <w:szCs w:val="24"/>
              </w:rPr>
              <w:t xml:space="preserve">т. 4. </w:t>
            </w:r>
            <w:r w:rsidRPr="0025268A">
              <w:rPr>
                <w:rStyle w:val="BodyTextChar1"/>
                <w:rFonts w:ascii="Times New Roman" w:hAnsi="Times New Roman" w:cs="Times New Roman"/>
                <w:bCs/>
                <w:color w:val="000000"/>
                <w:sz w:val="24"/>
                <w:szCs w:val="24"/>
              </w:rPr>
              <w:t>„</w:t>
            </w:r>
            <w:r w:rsidRPr="0025268A">
              <w:rPr>
                <w:rStyle w:val="BodyTextChar1"/>
                <w:rFonts w:ascii="Times New Roman" w:hAnsi="Times New Roman" w:cs="Times New Roman"/>
                <w:color w:val="000000"/>
                <w:sz w:val="24"/>
                <w:szCs w:val="24"/>
              </w:rPr>
              <w:t xml:space="preserve">среднопретеглената пазарна цена за последните шест месеца преди </w:t>
            </w:r>
            <w:r w:rsidRPr="0025268A">
              <w:rPr>
                <w:rStyle w:val="BodyTextChar1"/>
                <w:rFonts w:ascii="Times New Roman" w:hAnsi="Times New Roman" w:cs="Times New Roman"/>
                <w:strike/>
                <w:color w:val="000000"/>
                <w:sz w:val="24"/>
                <w:szCs w:val="24"/>
              </w:rPr>
              <w:lastRenderedPageBreak/>
              <w:t>регистрацията на предложението</w:t>
            </w:r>
            <w:r w:rsidRPr="0025268A">
              <w:rPr>
                <w:rStyle w:val="BodyTextChar1"/>
                <w:rFonts w:ascii="Times New Roman" w:hAnsi="Times New Roman" w:cs="Times New Roman"/>
                <w:b/>
                <w:bCs/>
                <w:color w:val="000000"/>
                <w:sz w:val="24"/>
                <w:szCs w:val="24"/>
              </w:rPr>
              <w:t xml:space="preserve"> </w:t>
            </w:r>
            <w:r w:rsidRPr="0025268A">
              <w:rPr>
                <w:rStyle w:val="BodyTextChar1"/>
                <w:rFonts w:ascii="Times New Roman" w:hAnsi="Times New Roman" w:cs="Times New Roman"/>
                <w:b/>
                <w:bCs/>
                <w:color w:val="000000"/>
                <w:sz w:val="24"/>
                <w:szCs w:val="24"/>
                <w:u w:val="single"/>
              </w:rPr>
              <w:t>датата на обосновката,</w:t>
            </w:r>
            <w:r w:rsidRPr="0025268A">
              <w:rPr>
                <w:rStyle w:val="BodyTextChar1"/>
                <w:rFonts w:ascii="Times New Roman" w:hAnsi="Times New Roman" w:cs="Times New Roman"/>
                <w:b/>
                <w:bCs/>
                <w:color w:val="000000"/>
                <w:sz w:val="24"/>
                <w:szCs w:val="24"/>
              </w:rPr>
              <w:t xml:space="preserve"> </w:t>
            </w:r>
            <w:r w:rsidRPr="0025268A">
              <w:rPr>
                <w:rStyle w:val="BodyTextChar1"/>
                <w:rFonts w:ascii="Times New Roman" w:hAnsi="Times New Roman" w:cs="Times New Roman"/>
                <w:color w:val="000000"/>
                <w:sz w:val="24"/>
                <w:szCs w:val="24"/>
              </w:rPr>
              <w:t xml:space="preserve">съответно преди датата, на която най-късно е трябвало да бъде изпълнено задължението по чл. 149, ал. 1 или </w:t>
            </w:r>
            <w:r w:rsidRPr="0025268A">
              <w:rPr>
                <w:rStyle w:val="BodyTextChar1"/>
                <w:rFonts w:ascii="Times New Roman" w:hAnsi="Times New Roman" w:cs="Times New Roman"/>
                <w:color w:val="000000"/>
                <w:sz w:val="24"/>
                <w:szCs w:val="24"/>
                <w:lang w:val="en-US"/>
              </w:rPr>
              <w:t>6</w:t>
            </w:r>
            <w:r w:rsidRPr="0025268A">
              <w:rPr>
                <w:rStyle w:val="BodyTextChar1"/>
                <w:rFonts w:ascii="Times New Roman" w:hAnsi="Times New Roman" w:cs="Times New Roman"/>
                <w:color w:val="000000"/>
                <w:sz w:val="24"/>
                <w:szCs w:val="24"/>
              </w:rPr>
              <w:t xml:space="preserve"> ЗППЦК, ако търговото предложение не е регистрирано до тази дата и тази цена е по-висока от средната претеглена пазарна цена на акциите</w:t>
            </w:r>
            <w:r w:rsidRPr="00063566">
              <w:rPr>
                <w:rStyle w:val="BodyTextChar1"/>
                <w:rFonts w:ascii="Times New Roman" w:hAnsi="Times New Roman" w:cs="Times New Roman"/>
                <w:color w:val="000000"/>
                <w:sz w:val="24"/>
                <w:szCs w:val="24"/>
              </w:rPr>
              <w:t xml:space="preserve"> за последните шест месеца преди регистрацията на предложението, броя изтъргувани акции на мястото за търговия с изтъргуван най-голям обем акции за период от шест месеца преди датата на обосновката, среднопретеглената цена </w:t>
            </w:r>
            <w:r w:rsidRPr="00063566">
              <w:rPr>
                <w:rStyle w:val="BodyTextChar1"/>
                <w:rFonts w:ascii="Times New Roman" w:hAnsi="Times New Roman" w:cs="Times New Roman"/>
                <w:b/>
                <w:bCs/>
                <w:color w:val="000000"/>
                <w:sz w:val="24"/>
                <w:szCs w:val="24"/>
                <w:u w:val="single"/>
              </w:rPr>
              <w:t>на всички сделки през последните</w:t>
            </w:r>
            <w:r w:rsidR="0025268A">
              <w:rPr>
                <w:rStyle w:val="BodyTextChar1"/>
                <w:rFonts w:ascii="Times New Roman" w:hAnsi="Times New Roman" w:cs="Times New Roman"/>
                <w:b/>
                <w:bCs/>
                <w:color w:val="000000"/>
                <w:sz w:val="24"/>
                <w:szCs w:val="24"/>
                <w:u w:val="single"/>
              </w:rPr>
              <w:t xml:space="preserve"> три</w:t>
            </w:r>
            <w:r w:rsidRPr="00063566">
              <w:rPr>
                <w:rStyle w:val="BodyTextChar1"/>
                <w:rFonts w:ascii="Times New Roman" w:hAnsi="Times New Roman" w:cs="Times New Roman"/>
                <w:b/>
                <w:bCs/>
                <w:smallCaps/>
                <w:color w:val="000000"/>
                <w:sz w:val="24"/>
                <w:szCs w:val="24"/>
                <w:u w:val="single"/>
              </w:rPr>
              <w:t xml:space="preserve"> </w:t>
            </w:r>
            <w:r w:rsidRPr="00063566">
              <w:rPr>
                <w:rStyle w:val="BodyTextChar1"/>
                <w:rFonts w:ascii="Times New Roman" w:hAnsi="Times New Roman" w:cs="Times New Roman"/>
                <w:b/>
                <w:bCs/>
                <w:color w:val="000000"/>
                <w:sz w:val="24"/>
                <w:szCs w:val="24"/>
                <w:u w:val="single"/>
              </w:rPr>
              <w:t>месеца,</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color w:val="000000"/>
                <w:sz w:val="24"/>
                <w:szCs w:val="24"/>
              </w:rPr>
              <w:t xml:space="preserve">или друг аналогичен показател </w:t>
            </w:r>
            <w:r w:rsidRPr="00063566">
              <w:rPr>
                <w:rStyle w:val="BodyTextChar1"/>
                <w:rFonts w:ascii="Times New Roman" w:hAnsi="Times New Roman" w:cs="Times New Roman"/>
                <w:strike/>
                <w:color w:val="000000"/>
                <w:sz w:val="24"/>
                <w:szCs w:val="24"/>
              </w:rPr>
              <w:t>към</w:t>
            </w:r>
            <w:r w:rsidRPr="00063566">
              <w:rPr>
                <w:rStyle w:val="BodyTextChar1"/>
                <w:rFonts w:ascii="Times New Roman" w:hAnsi="Times New Roman" w:cs="Times New Roman"/>
                <w:color w:val="000000"/>
                <w:sz w:val="24"/>
                <w:szCs w:val="24"/>
              </w:rPr>
              <w:t xml:space="preserve"> </w:t>
            </w:r>
            <w:r w:rsidRPr="00063566">
              <w:rPr>
                <w:rStyle w:val="BodyTextChar1"/>
                <w:rFonts w:ascii="Times New Roman" w:hAnsi="Times New Roman" w:cs="Times New Roman"/>
                <w:b/>
                <w:bCs/>
                <w:color w:val="000000"/>
                <w:sz w:val="24"/>
                <w:szCs w:val="24"/>
                <w:u w:val="single"/>
              </w:rPr>
              <w:t>за</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color w:val="000000"/>
                <w:sz w:val="24"/>
                <w:szCs w:val="24"/>
              </w:rPr>
              <w:t>последния ден</w:t>
            </w:r>
            <w:r w:rsidRPr="00063566">
              <w:rPr>
                <w:rStyle w:val="BodyTextChar1"/>
                <w:rFonts w:ascii="Times New Roman" w:hAnsi="Times New Roman" w:cs="Times New Roman"/>
                <w:strike/>
                <w:color w:val="000000"/>
                <w:sz w:val="24"/>
                <w:szCs w:val="24"/>
              </w:rPr>
              <w:t xml:space="preserve">,-в-който-са-сключени сделки </w:t>
            </w:r>
            <w:r w:rsidRPr="00063566">
              <w:rPr>
                <w:rStyle w:val="BodyTextChar1"/>
                <w:rFonts w:ascii="Times New Roman" w:hAnsi="Times New Roman" w:cs="Times New Roman"/>
                <w:smallCaps/>
                <w:strike/>
                <w:color w:val="000000"/>
                <w:sz w:val="24"/>
                <w:szCs w:val="24"/>
              </w:rPr>
              <w:t>през</w:t>
            </w:r>
            <w:r w:rsidRPr="00063566">
              <w:rPr>
                <w:rStyle w:val="BodyTextChar1"/>
                <w:rFonts w:ascii="Times New Roman" w:hAnsi="Times New Roman" w:cs="Times New Roman"/>
                <w:strike/>
                <w:color w:val="000000"/>
                <w:sz w:val="24"/>
                <w:szCs w:val="24"/>
              </w:rPr>
              <w:t xml:space="preserve"> последните</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b/>
                <w:bCs/>
                <w:color w:val="000000"/>
                <w:sz w:val="24"/>
                <w:szCs w:val="24"/>
                <w:u w:val="single"/>
              </w:rPr>
              <w:t>на тези</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smallCaps/>
                <w:color w:val="000000"/>
                <w:sz w:val="24"/>
                <w:szCs w:val="24"/>
              </w:rPr>
              <w:t>три</w:t>
            </w:r>
            <w:r w:rsidRPr="00063566">
              <w:rPr>
                <w:rStyle w:val="BodyTextChar1"/>
                <w:rFonts w:ascii="Times New Roman" w:hAnsi="Times New Roman" w:cs="Times New Roman"/>
                <w:color w:val="000000"/>
                <w:sz w:val="24"/>
                <w:szCs w:val="24"/>
              </w:rPr>
              <w:t xml:space="preserve"> месеца, предхождащи датата на обосновката</w:t>
            </w:r>
            <w:r w:rsidRPr="00063566">
              <w:rPr>
                <w:rStyle w:val="BodyTextChar1"/>
                <w:rFonts w:ascii="Times New Roman" w:hAnsi="Times New Roman" w:cs="Times New Roman"/>
                <w:color w:val="000000"/>
                <w:sz w:val="24"/>
                <w:szCs w:val="24"/>
                <w:lang w:val="en-US"/>
              </w:rPr>
              <w:t xml:space="preserve"> </w:t>
            </w:r>
            <w:r w:rsidRPr="00063566">
              <w:rPr>
                <w:rStyle w:val="BodyTextChar1"/>
                <w:rFonts w:ascii="Times New Roman" w:hAnsi="Times New Roman" w:cs="Times New Roman"/>
                <w:strike/>
                <w:color w:val="000000"/>
                <w:sz w:val="24"/>
                <w:szCs w:val="24"/>
              </w:rPr>
              <w:t>на</w:t>
            </w:r>
            <w:r w:rsidRPr="00063566">
              <w:rPr>
                <w:rStyle w:val="BodyTextChar1"/>
                <w:rFonts w:ascii="Times New Roman" w:hAnsi="Times New Roman" w:cs="Times New Roman"/>
                <w:b/>
                <w:color w:val="000000"/>
                <w:sz w:val="24"/>
                <w:szCs w:val="24"/>
                <w:u w:val="single"/>
              </w:rPr>
              <w:t>, от</w:t>
            </w:r>
            <w:r w:rsidRPr="00063566">
              <w:rPr>
                <w:rStyle w:val="BodyTextChar1"/>
                <w:rFonts w:ascii="Times New Roman" w:hAnsi="Times New Roman" w:cs="Times New Roman"/>
                <w:color w:val="000000"/>
                <w:sz w:val="24"/>
                <w:szCs w:val="24"/>
              </w:rPr>
              <w:t xml:space="preserve"> мястото за търговия с изтъргуван най-голям обем акции </w:t>
            </w:r>
            <w:r w:rsidRPr="00063566">
              <w:rPr>
                <w:rStyle w:val="BodyTextChar1"/>
                <w:rFonts w:ascii="Times New Roman" w:hAnsi="Times New Roman" w:cs="Times New Roman"/>
                <w:b/>
                <w:bCs/>
                <w:color w:val="000000"/>
                <w:sz w:val="24"/>
                <w:szCs w:val="24"/>
                <w:u w:val="single"/>
              </w:rPr>
              <w:t>за период от</w:t>
            </w:r>
            <w:r w:rsidR="0025268A">
              <w:rPr>
                <w:rStyle w:val="BodyTextChar1"/>
                <w:rFonts w:ascii="Times New Roman" w:hAnsi="Times New Roman" w:cs="Times New Roman"/>
                <w:b/>
                <w:bCs/>
                <w:color w:val="000000"/>
                <w:sz w:val="24"/>
                <w:szCs w:val="24"/>
                <w:u w:val="single"/>
              </w:rPr>
              <w:t xml:space="preserve"> три</w:t>
            </w:r>
            <w:r w:rsidRPr="00063566">
              <w:rPr>
                <w:rStyle w:val="BodyTextChar1"/>
                <w:rFonts w:ascii="Times New Roman" w:hAnsi="Times New Roman" w:cs="Times New Roman"/>
                <w:b/>
                <w:bCs/>
                <w:color w:val="000000"/>
                <w:sz w:val="24"/>
                <w:szCs w:val="24"/>
                <w:u w:val="single"/>
              </w:rPr>
              <w:t xml:space="preserve"> месеца, предхождащи датата на обосновката,</w:t>
            </w:r>
            <w:r w:rsidRPr="00063566">
              <w:rPr>
                <w:rStyle w:val="BodyTextChar1"/>
                <w:rFonts w:ascii="Times New Roman" w:hAnsi="Times New Roman" w:cs="Times New Roman"/>
                <w:b/>
                <w:bCs/>
                <w:color w:val="000000"/>
                <w:sz w:val="24"/>
                <w:szCs w:val="24"/>
              </w:rPr>
              <w:t xml:space="preserve"> </w:t>
            </w:r>
            <w:r w:rsidRPr="00063566">
              <w:rPr>
                <w:rStyle w:val="BodyTextChar1"/>
                <w:rFonts w:ascii="Times New Roman" w:hAnsi="Times New Roman" w:cs="Times New Roman"/>
                <w:color w:val="000000"/>
                <w:sz w:val="24"/>
                <w:szCs w:val="24"/>
              </w:rPr>
              <w:t>и най-високата цена за една акция, заплатена от търговия предложител, от свързаните с него лица или от лицата по чл. 149, ал. 2 ЗППЦК през последните шест месеца преди регистрацията на предложението; последната емисионна стойност, в случай, че има такава, и датата на вписване на емисията в регистъра по чл. 30 от Закона за Комисията за финансов надзор;“.</w:t>
            </w:r>
          </w:p>
          <w:p w14:paraId="2A3F04AC"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4EA30988" w14:textId="77777777" w:rsidR="0065547E" w:rsidRPr="002840FD" w:rsidRDefault="0065547E" w:rsidP="007F7F66">
            <w:pPr>
              <w:numPr>
                <w:ins w:id="1" w:author="user3" w:date="2017-08-01T15:42:00Z"/>
              </w:num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Не се приема.</w:t>
            </w:r>
          </w:p>
        </w:tc>
        <w:tc>
          <w:tcPr>
            <w:tcW w:w="5980" w:type="dxa"/>
          </w:tcPr>
          <w:p w14:paraId="5FB19872" w14:textId="77777777" w:rsidR="0065547E" w:rsidRDefault="0065547E" w:rsidP="00EA0670">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Предложението по чл. 5, ал. 1 на Наредба № 41 не се приема по изложените по-горе мотиви.</w:t>
            </w:r>
          </w:p>
          <w:p w14:paraId="3B3238C9" w14:textId="77777777" w:rsidR="0065547E" w:rsidRDefault="0065547E" w:rsidP="00EA0670">
            <w:pPr>
              <w:spacing w:after="0" w:line="240" w:lineRule="auto"/>
              <w:jc w:val="both"/>
              <w:rPr>
                <w:rFonts w:ascii="Times New Roman" w:hAnsi="Times New Roman"/>
                <w:color w:val="000000"/>
                <w:sz w:val="24"/>
                <w:szCs w:val="24"/>
                <w:lang w:eastAsia="bg-BG"/>
              </w:rPr>
            </w:pPr>
            <w:r>
              <w:rPr>
                <w:rFonts w:ascii="Times New Roman" w:hAnsi="Times New Roman"/>
                <w:color w:val="000000"/>
                <w:sz w:val="24"/>
                <w:szCs w:val="24"/>
                <w:lang w:eastAsia="bg-BG"/>
              </w:rPr>
              <w:t>Разпоредбата е в пълно съответствие с разпоредбата на чл. 150, ал. 7, т. 2 от ЗППЦК.</w:t>
            </w:r>
          </w:p>
          <w:p w14:paraId="10B95C07" w14:textId="77777777" w:rsidR="0065547E" w:rsidRPr="007775A4" w:rsidRDefault="0065547E" w:rsidP="007F7F66">
            <w:pPr>
              <w:spacing w:after="0" w:line="240" w:lineRule="auto"/>
              <w:rPr>
                <w:rFonts w:ascii="Times New Roman" w:hAnsi="Times New Roman"/>
                <w:color w:val="000000"/>
                <w:sz w:val="24"/>
                <w:szCs w:val="24"/>
                <w:lang w:eastAsia="bg-BG"/>
              </w:rPr>
            </w:pPr>
          </w:p>
        </w:tc>
      </w:tr>
      <w:tr w:rsidR="0065547E" w:rsidRPr="00063566" w14:paraId="37E916FD" w14:textId="77777777" w:rsidTr="007F7F66">
        <w:trPr>
          <w:trHeight w:val="310"/>
        </w:trPr>
        <w:tc>
          <w:tcPr>
            <w:tcW w:w="1418" w:type="dxa"/>
            <w:vMerge w:val="restart"/>
          </w:tcPr>
          <w:p w14:paraId="17271752" w14:textId="77777777" w:rsidR="0065547E" w:rsidRPr="002840FD" w:rsidRDefault="0065547E" w:rsidP="007F7F66">
            <w:pPr>
              <w:spacing w:after="0" w:line="240" w:lineRule="auto"/>
              <w:rPr>
                <w:rFonts w:ascii="Times New Roman" w:hAnsi="Times New Roman"/>
                <w:bCs/>
                <w:sz w:val="24"/>
                <w:szCs w:val="24"/>
                <w:lang w:eastAsia="bg-BG"/>
              </w:rPr>
            </w:pPr>
            <w:r w:rsidRPr="00405DAB">
              <w:rPr>
                <w:rFonts w:ascii="Times New Roman" w:hAnsi="Times New Roman"/>
                <w:b/>
                <w:bCs/>
                <w:sz w:val="24"/>
                <w:szCs w:val="24"/>
                <w:lang w:eastAsia="bg-BG"/>
              </w:rPr>
              <w:lastRenderedPageBreak/>
              <w:t>БАЛИП</w:t>
            </w:r>
            <w:r>
              <w:rPr>
                <w:rFonts w:ascii="Times New Roman" w:hAnsi="Times New Roman"/>
                <w:bCs/>
                <w:sz w:val="24"/>
                <w:szCs w:val="24"/>
                <w:lang w:eastAsia="bg-BG"/>
              </w:rPr>
              <w:t xml:space="preserve"> /вх. № 23-00-</w:t>
            </w:r>
            <w:r>
              <w:rPr>
                <w:rFonts w:ascii="Times New Roman" w:hAnsi="Times New Roman"/>
                <w:bCs/>
                <w:sz w:val="24"/>
                <w:szCs w:val="24"/>
                <w:lang w:val="en-US" w:eastAsia="bg-BG"/>
              </w:rPr>
              <w:lastRenderedPageBreak/>
              <w:t>69</w:t>
            </w:r>
            <w:r>
              <w:rPr>
                <w:rFonts w:ascii="Times New Roman" w:hAnsi="Times New Roman"/>
                <w:bCs/>
                <w:sz w:val="24"/>
                <w:szCs w:val="24"/>
                <w:lang w:eastAsia="bg-BG"/>
              </w:rPr>
              <w:t>/24.0</w:t>
            </w:r>
            <w:r>
              <w:rPr>
                <w:rFonts w:ascii="Times New Roman" w:hAnsi="Times New Roman"/>
                <w:bCs/>
                <w:sz w:val="24"/>
                <w:szCs w:val="24"/>
                <w:lang w:val="en-US" w:eastAsia="bg-BG"/>
              </w:rPr>
              <w:t>7</w:t>
            </w:r>
            <w:r>
              <w:rPr>
                <w:rFonts w:ascii="Times New Roman" w:hAnsi="Times New Roman"/>
                <w:bCs/>
                <w:sz w:val="24"/>
                <w:szCs w:val="24"/>
                <w:lang w:eastAsia="bg-BG"/>
              </w:rPr>
              <w:t>.2017 г./</w:t>
            </w:r>
          </w:p>
        </w:tc>
        <w:tc>
          <w:tcPr>
            <w:tcW w:w="5140" w:type="dxa"/>
          </w:tcPr>
          <w:p w14:paraId="51B65E1C" w14:textId="77777777" w:rsidR="0065547E" w:rsidRPr="00063566" w:rsidRDefault="0065547E" w:rsidP="007F7F66">
            <w:pPr>
              <w:pStyle w:val="BodyText"/>
              <w:shd w:val="clear" w:color="auto" w:fill="auto"/>
              <w:tabs>
                <w:tab w:val="left" w:pos="682"/>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lastRenderedPageBreak/>
              <w:t>1. Член 9, т. 2 - предлагат текстът да се редактира, като се добави подчертаният по-долу текст:</w:t>
            </w:r>
          </w:p>
          <w:p w14:paraId="5C453049" w14:textId="77777777" w:rsidR="0065547E" w:rsidRPr="00063566" w:rsidRDefault="0065547E" w:rsidP="007F7F66">
            <w:pPr>
              <w:pStyle w:val="BodyText"/>
              <w:shd w:val="clear" w:color="auto" w:fill="auto"/>
              <w:tabs>
                <w:tab w:val="left" w:pos="682"/>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 xml:space="preserve">„2. по модела на дисконтираните парични </w:t>
            </w:r>
            <w:r w:rsidRPr="00063566">
              <w:rPr>
                <w:rStyle w:val="BodyTextChar1"/>
                <w:rFonts w:ascii="Times New Roman" w:hAnsi="Times New Roman" w:cs="Times New Roman"/>
                <w:color w:val="000000"/>
                <w:sz w:val="24"/>
                <w:szCs w:val="24"/>
              </w:rPr>
              <w:lastRenderedPageBreak/>
              <w:t xml:space="preserve">потоци на дружеството - стойността на общия капитал (собствения и привлечения капитал), получена по реда на приложение № 2, се намалява с всички дългове и други законни вземания на инвеститори, притежаващи приоритет пред </w:t>
            </w:r>
            <w:r w:rsidRPr="0025268A">
              <w:rPr>
                <w:rStyle w:val="BodyTextChar1"/>
                <w:rFonts w:ascii="Times New Roman" w:hAnsi="Times New Roman" w:cs="Times New Roman"/>
                <w:color w:val="000000"/>
                <w:sz w:val="24"/>
                <w:szCs w:val="24"/>
              </w:rPr>
              <w:t xml:space="preserve">обикновените акционери, </w:t>
            </w:r>
            <w:r w:rsidRPr="0025268A">
              <w:rPr>
                <w:rStyle w:val="BodyTextChar1"/>
                <w:rFonts w:ascii="Times New Roman" w:hAnsi="Times New Roman" w:cs="Times New Roman"/>
                <w:b/>
                <w:color w:val="000000"/>
                <w:sz w:val="24"/>
                <w:szCs w:val="24"/>
                <w:u w:val="single"/>
              </w:rPr>
              <w:t>и със стойността на неконтролиращото участие</w:t>
            </w:r>
            <w:r w:rsidRPr="00FD522E">
              <w:rPr>
                <w:rStyle w:val="BodyTextChar1"/>
                <w:rFonts w:ascii="Times New Roman" w:hAnsi="Times New Roman" w:cs="Times New Roman"/>
                <w:b/>
                <w:color w:val="000000"/>
                <w:sz w:val="24"/>
                <w:szCs w:val="24"/>
                <w:u w:val="single"/>
              </w:rPr>
              <w:t xml:space="preserve"> по балансова стойност при използване на консолидирани отчети,</w:t>
            </w:r>
            <w:r w:rsidRPr="00063566">
              <w:rPr>
                <w:rStyle w:val="BodyTextChar1"/>
                <w:rFonts w:ascii="Times New Roman" w:hAnsi="Times New Roman" w:cs="Times New Roman"/>
                <w:color w:val="000000"/>
                <w:sz w:val="24"/>
                <w:szCs w:val="24"/>
              </w:rPr>
              <w:t xml:space="preserve"> и получената стойност се разделя на броя обикновени акции в обращение;".</w:t>
            </w:r>
          </w:p>
          <w:p w14:paraId="655A51BC"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Мотиви: Теоретичните постановки изискват преди да се разпредели стойността на капитала към акционерите с обикновени акции, от нея да се извади всичко, което има приоритет пред тях или не им принадлежи. При използването на консолидирани отчети, стойността на капитала включва и неконтролиращото участие или тази част от капитала, която принадлежи на миноритарните акционери на дъщерните дружества, които се консолидират - съответно то трябва да бъде</w:t>
            </w:r>
            <w:r w:rsidRPr="00063566">
              <w:rPr>
                <w:rStyle w:val="BodyTextChar1"/>
                <w:rFonts w:ascii="Times New Roman" w:hAnsi="Times New Roman" w:cs="Times New Roman"/>
                <w:color w:val="000000"/>
                <w:sz w:val="24"/>
                <w:szCs w:val="24"/>
                <w:lang w:val="en-US"/>
              </w:rPr>
              <w:t xml:space="preserve"> </w:t>
            </w:r>
            <w:r w:rsidRPr="00063566">
              <w:rPr>
                <w:rStyle w:val="BodyTextChar1"/>
                <w:rFonts w:ascii="Times New Roman" w:hAnsi="Times New Roman" w:cs="Times New Roman"/>
                <w:color w:val="000000"/>
                <w:sz w:val="24"/>
                <w:szCs w:val="24"/>
              </w:rPr>
              <w:t>извадено от стойността на общия капитал преди тя да бъде разпределена към обикновените акции.</w:t>
            </w:r>
          </w:p>
          <w:p w14:paraId="54FE84BE"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433758FF" w14:textId="77777777" w:rsidR="0065547E" w:rsidRDefault="0065547E"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Не се приема.</w:t>
            </w:r>
          </w:p>
          <w:p w14:paraId="3D5DFEA9" w14:textId="77777777" w:rsidR="0065547E" w:rsidRPr="002840FD" w:rsidRDefault="0065547E" w:rsidP="007F7F66">
            <w:pPr>
              <w:numPr>
                <w:ins w:id="2" w:author="user3" w:date="2017-08-01T15:45:00Z"/>
              </w:numPr>
              <w:spacing w:after="0" w:line="240" w:lineRule="auto"/>
              <w:rPr>
                <w:rFonts w:ascii="Times New Roman" w:hAnsi="Times New Roman"/>
                <w:b/>
                <w:bCs/>
                <w:sz w:val="24"/>
                <w:szCs w:val="24"/>
                <w:lang w:eastAsia="bg-BG"/>
              </w:rPr>
            </w:pPr>
          </w:p>
        </w:tc>
        <w:tc>
          <w:tcPr>
            <w:tcW w:w="5980" w:type="dxa"/>
          </w:tcPr>
          <w:p w14:paraId="59FF72EF" w14:textId="77777777" w:rsidR="0065547E" w:rsidRPr="007B6015" w:rsidRDefault="0065547E" w:rsidP="007F7F66">
            <w:pPr>
              <w:spacing w:after="0" w:line="240" w:lineRule="auto"/>
              <w:rPr>
                <w:rFonts w:ascii="Times New Roman" w:hAnsi="Times New Roman"/>
                <w:color w:val="000000"/>
                <w:sz w:val="24"/>
                <w:szCs w:val="24"/>
                <w:lang w:eastAsia="bg-BG"/>
              </w:rPr>
            </w:pPr>
            <w:r>
              <w:rPr>
                <w:rFonts w:ascii="Times New Roman" w:hAnsi="Times New Roman"/>
                <w:color w:val="000000"/>
                <w:sz w:val="24"/>
                <w:szCs w:val="24"/>
                <w:lang w:eastAsia="bg-BG"/>
              </w:rPr>
              <w:t xml:space="preserve">Неконтролиращото участие няма еднакъв </w:t>
            </w:r>
            <w:r>
              <w:rPr>
                <w:rFonts w:ascii="Times New Roman" w:hAnsi="Times New Roman"/>
                <w:color w:val="000000"/>
                <w:sz w:val="24"/>
                <w:szCs w:val="24"/>
                <w:lang w:val="en-US" w:eastAsia="bg-BG"/>
              </w:rPr>
              <w:t>(</w:t>
            </w:r>
            <w:r>
              <w:rPr>
                <w:rFonts w:ascii="Times New Roman" w:hAnsi="Times New Roman"/>
                <w:color w:val="000000"/>
                <w:sz w:val="24"/>
                <w:szCs w:val="24"/>
                <w:lang w:eastAsia="bg-BG"/>
              </w:rPr>
              <w:t>пропорционален</w:t>
            </w:r>
            <w:r>
              <w:rPr>
                <w:rFonts w:ascii="Times New Roman" w:hAnsi="Times New Roman"/>
                <w:color w:val="000000"/>
                <w:sz w:val="24"/>
                <w:szCs w:val="24"/>
                <w:lang w:val="en-US" w:eastAsia="bg-BG"/>
              </w:rPr>
              <w:t>)</w:t>
            </w:r>
            <w:r>
              <w:rPr>
                <w:rFonts w:ascii="Times New Roman" w:hAnsi="Times New Roman"/>
                <w:color w:val="000000"/>
                <w:sz w:val="24"/>
                <w:szCs w:val="24"/>
                <w:lang w:eastAsia="bg-BG"/>
              </w:rPr>
              <w:t xml:space="preserve"> принос при формирането на прогнозните парични потоци </w:t>
            </w:r>
            <w:r>
              <w:rPr>
                <w:rFonts w:ascii="Times New Roman" w:hAnsi="Times New Roman"/>
                <w:color w:val="000000"/>
                <w:sz w:val="24"/>
                <w:szCs w:val="24"/>
                <w:lang w:val="en-US" w:eastAsia="bg-BG"/>
              </w:rPr>
              <w:t>(</w:t>
            </w:r>
            <w:r>
              <w:rPr>
                <w:rFonts w:ascii="Times New Roman" w:hAnsi="Times New Roman"/>
                <w:color w:val="000000"/>
                <w:sz w:val="24"/>
                <w:szCs w:val="24"/>
                <w:lang w:eastAsia="bg-BG"/>
              </w:rPr>
              <w:t>напр. приходите, разходите, нетния оборотен капитал, инвестициите</w:t>
            </w:r>
            <w:r>
              <w:rPr>
                <w:rFonts w:ascii="Times New Roman" w:hAnsi="Times New Roman"/>
                <w:color w:val="000000"/>
                <w:sz w:val="24"/>
                <w:szCs w:val="24"/>
                <w:lang w:val="en-US" w:eastAsia="bg-BG"/>
              </w:rPr>
              <w:t>)</w:t>
            </w:r>
            <w:r>
              <w:rPr>
                <w:rFonts w:ascii="Times New Roman" w:hAnsi="Times New Roman"/>
                <w:color w:val="000000"/>
                <w:sz w:val="24"/>
                <w:szCs w:val="24"/>
                <w:lang w:eastAsia="bg-BG"/>
              </w:rPr>
              <w:t xml:space="preserve">.В </w:t>
            </w:r>
            <w:r>
              <w:rPr>
                <w:rFonts w:ascii="Times New Roman" w:hAnsi="Times New Roman"/>
                <w:color w:val="000000"/>
                <w:sz w:val="24"/>
                <w:szCs w:val="24"/>
                <w:lang w:eastAsia="bg-BG"/>
              </w:rPr>
              <w:lastRenderedPageBreak/>
              <w:t>чл. 9, т. 2 на Наредба № 41 е посочено, че общият капитал се намалява с всички дългове и други законни вземания на инвеститори, притежаващи приоритет пред обикновените акционери.</w:t>
            </w:r>
          </w:p>
        </w:tc>
      </w:tr>
      <w:tr w:rsidR="0065547E" w:rsidRPr="00063566" w14:paraId="7D774A65" w14:textId="77777777" w:rsidTr="007F7F66">
        <w:trPr>
          <w:trHeight w:val="310"/>
        </w:trPr>
        <w:tc>
          <w:tcPr>
            <w:tcW w:w="1418" w:type="dxa"/>
            <w:vMerge/>
          </w:tcPr>
          <w:p w14:paraId="0423AB6D"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67741AF5" w14:textId="77777777" w:rsidR="0065547E" w:rsidRPr="00063566" w:rsidRDefault="0065547E" w:rsidP="007F7F66">
            <w:pPr>
              <w:pStyle w:val="BodyText"/>
              <w:shd w:val="clear" w:color="auto" w:fill="auto"/>
              <w:tabs>
                <w:tab w:val="left" w:pos="1138"/>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2. Предлагат следната редакция на чл. 13, ал. 2 като се добави подчертаният по-долу текст:</w:t>
            </w:r>
          </w:p>
          <w:p w14:paraId="6C3B2934" w14:textId="77777777" w:rsidR="0065547E" w:rsidRPr="00063566" w:rsidRDefault="0065547E" w:rsidP="007F7F66">
            <w:pPr>
              <w:pStyle w:val="BodyText"/>
              <w:shd w:val="clear" w:color="auto" w:fill="auto"/>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 xml:space="preserve">„Чл. 13. (2) Към оценката, получена при прилагане на методите на дисконтиране, се добавя стойността на активите, несвързани със стопанската дейност, които при прилагането на метода на дисконтиране не са разгледани като източници на парични потоци </w:t>
            </w:r>
            <w:r w:rsidRPr="0068485F">
              <w:rPr>
                <w:rStyle w:val="BodyTextChar1"/>
                <w:rFonts w:ascii="Times New Roman" w:hAnsi="Times New Roman" w:cs="Times New Roman"/>
                <w:b/>
                <w:color w:val="000000"/>
                <w:sz w:val="24"/>
                <w:szCs w:val="24"/>
                <w:u w:val="single"/>
              </w:rPr>
              <w:t xml:space="preserve">и когато тези </w:t>
            </w:r>
            <w:r w:rsidRPr="0068485F">
              <w:rPr>
                <w:rStyle w:val="BodyTextChar1"/>
                <w:rFonts w:ascii="Times New Roman" w:hAnsi="Times New Roman" w:cs="Times New Roman"/>
                <w:b/>
                <w:color w:val="000000"/>
                <w:sz w:val="24"/>
                <w:szCs w:val="24"/>
                <w:u w:val="single"/>
              </w:rPr>
              <w:lastRenderedPageBreak/>
              <w:t>активи са на обща стойност в размер на над 10% от общата стойност на активите на оценяваното дружество към последния публикуван отчет</w:t>
            </w:r>
            <w:r w:rsidRPr="0068485F">
              <w:rPr>
                <w:rStyle w:val="BodyTextChar1"/>
                <w:rFonts w:ascii="Times New Roman" w:hAnsi="Times New Roman" w:cs="Times New Roman"/>
                <w:b/>
                <w:color w:val="000000"/>
                <w:sz w:val="24"/>
                <w:szCs w:val="24"/>
              </w:rPr>
              <w:t>."</w:t>
            </w:r>
          </w:p>
          <w:p w14:paraId="34A8A7ED"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Мотиви: Според тях е важно да се определи праг на значимост, под който тази алинея да е неприложима. В случай че правилно тълкуват предложения от КФН текст, целта е да се избегне изключването на недоходоносни активи, които биха повлияли на крайната оценка, а не да се прави детайлен преглед на инвентарната книга за подобни активи.</w:t>
            </w:r>
          </w:p>
          <w:p w14:paraId="453F08A3"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1E3B3161" w14:textId="7D7E0752" w:rsidR="0065547E" w:rsidRDefault="00F50461"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lastRenderedPageBreak/>
              <w:t>Приема се по принцип.</w:t>
            </w:r>
          </w:p>
          <w:p w14:paraId="5FE219BF" w14:textId="77777777" w:rsidR="0065547E" w:rsidRPr="00644C14" w:rsidRDefault="0065547E" w:rsidP="007F7F66">
            <w:pPr>
              <w:spacing w:after="0" w:line="240" w:lineRule="auto"/>
              <w:rPr>
                <w:rFonts w:ascii="Times New Roman" w:hAnsi="Times New Roman"/>
                <w:b/>
                <w:bCs/>
                <w:strike/>
                <w:sz w:val="24"/>
                <w:szCs w:val="24"/>
                <w:lang w:eastAsia="bg-BG"/>
              </w:rPr>
            </w:pPr>
          </w:p>
        </w:tc>
        <w:tc>
          <w:tcPr>
            <w:tcW w:w="5980" w:type="dxa"/>
          </w:tcPr>
          <w:p w14:paraId="50F9BF94" w14:textId="4B226948" w:rsidR="00C3208B" w:rsidRPr="00644C14" w:rsidRDefault="00C3208B" w:rsidP="007F7F66">
            <w:pPr>
              <w:spacing w:after="0" w:line="240" w:lineRule="auto"/>
              <w:rPr>
                <w:rFonts w:ascii="Times New Roman" w:hAnsi="Times New Roman"/>
                <w:color w:val="000000"/>
                <w:sz w:val="24"/>
                <w:szCs w:val="24"/>
                <w:lang w:eastAsia="bg-BG"/>
              </w:rPr>
            </w:pPr>
            <w:r>
              <w:rPr>
                <w:rStyle w:val="BodyTextChar1"/>
                <w:rFonts w:ascii="Times New Roman" w:hAnsi="Times New Roman" w:cs="Times New Roman"/>
                <w:color w:val="000000"/>
                <w:sz w:val="24"/>
                <w:szCs w:val="24"/>
              </w:rPr>
              <w:t>Предложена е нова редакция на ал. 2 на чл. 13.</w:t>
            </w:r>
          </w:p>
          <w:p w14:paraId="00DFCD2A" w14:textId="77777777" w:rsidR="0065547E" w:rsidRDefault="0065547E" w:rsidP="007F7F66">
            <w:pPr>
              <w:spacing w:after="0" w:line="240" w:lineRule="auto"/>
              <w:rPr>
                <w:rFonts w:ascii="Times New Roman" w:hAnsi="Times New Roman"/>
                <w:strike/>
                <w:color w:val="000000"/>
                <w:sz w:val="24"/>
                <w:szCs w:val="24"/>
                <w:lang w:eastAsia="bg-BG"/>
              </w:rPr>
            </w:pPr>
          </w:p>
          <w:p w14:paraId="39B20504" w14:textId="77777777" w:rsidR="0065547E" w:rsidRPr="00BB611A" w:rsidRDefault="0065547E" w:rsidP="007F7F66">
            <w:pPr>
              <w:spacing w:after="0" w:line="240" w:lineRule="auto"/>
              <w:rPr>
                <w:rFonts w:ascii="Times New Roman" w:hAnsi="Times New Roman"/>
                <w:color w:val="000000"/>
                <w:sz w:val="24"/>
                <w:szCs w:val="24"/>
                <w:u w:val="single"/>
                <w:lang w:eastAsia="bg-BG"/>
              </w:rPr>
            </w:pPr>
          </w:p>
        </w:tc>
      </w:tr>
      <w:tr w:rsidR="0065547E" w:rsidRPr="00063566" w14:paraId="51D20168" w14:textId="77777777" w:rsidTr="007F7F66">
        <w:trPr>
          <w:trHeight w:val="310"/>
        </w:trPr>
        <w:tc>
          <w:tcPr>
            <w:tcW w:w="1418" w:type="dxa"/>
            <w:vMerge/>
          </w:tcPr>
          <w:p w14:paraId="646E086A"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6C45B0EF" w14:textId="77777777" w:rsidR="0065547E" w:rsidRPr="00063566" w:rsidRDefault="0065547E" w:rsidP="007F7F66">
            <w:pPr>
              <w:pStyle w:val="BodyText"/>
              <w:shd w:val="clear" w:color="auto" w:fill="auto"/>
              <w:tabs>
                <w:tab w:val="left" w:pos="1261"/>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3. Предлагат следната редакция на чл. 15, ал.1:</w:t>
            </w:r>
          </w:p>
          <w:p w14:paraId="48A1A647" w14:textId="77777777" w:rsidR="0065547E" w:rsidRPr="00063566" w:rsidRDefault="0065547E" w:rsidP="007F7F66">
            <w:pPr>
              <w:pStyle w:val="BodyText"/>
              <w:shd w:val="clear" w:color="auto" w:fill="auto"/>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 xml:space="preserve">„Чл. 15. (1) Стойността на акцията по модела на нетната балансова стойност на активите се определя, като стойността на активите по баланса на дружеството, намалена със стойността на текущите и нетекущите задължения по баланса и всички законни вземания на инвеститори, притежаващи приоритет пред притежателите на обикновени акции, </w:t>
            </w:r>
            <w:r w:rsidRPr="007775A4">
              <w:rPr>
                <w:rStyle w:val="BodyTextChar1"/>
                <w:rFonts w:ascii="Times New Roman" w:hAnsi="Times New Roman" w:cs="Times New Roman"/>
                <w:b/>
                <w:color w:val="000000"/>
                <w:sz w:val="24"/>
                <w:szCs w:val="24"/>
                <w:u w:val="single"/>
              </w:rPr>
              <w:t>и със стойността на</w:t>
            </w:r>
            <w:r w:rsidRPr="007775A4">
              <w:rPr>
                <w:rStyle w:val="BodyTextChar1"/>
                <w:rFonts w:ascii="Times New Roman" w:hAnsi="Times New Roman" w:cs="Times New Roman"/>
                <w:color w:val="000000"/>
                <w:sz w:val="24"/>
                <w:szCs w:val="24"/>
                <w:u w:val="single"/>
              </w:rPr>
              <w:t xml:space="preserve"> </w:t>
            </w:r>
            <w:r w:rsidRPr="007775A4">
              <w:rPr>
                <w:rStyle w:val="BodyTextChar1"/>
                <w:rFonts w:ascii="Times New Roman" w:hAnsi="Times New Roman" w:cs="Times New Roman"/>
                <w:b/>
                <w:color w:val="000000"/>
                <w:sz w:val="24"/>
                <w:szCs w:val="24"/>
                <w:u w:val="single"/>
              </w:rPr>
              <w:t>неконтролиращото участие при използване на консолидирани отчети,</w:t>
            </w:r>
            <w:r w:rsidRPr="00063566">
              <w:rPr>
                <w:rStyle w:val="BodyTextChar1"/>
                <w:rFonts w:ascii="Times New Roman" w:hAnsi="Times New Roman" w:cs="Times New Roman"/>
                <w:color w:val="000000"/>
                <w:sz w:val="24"/>
                <w:szCs w:val="24"/>
              </w:rPr>
              <w:t xml:space="preserve"> се раздели на броя на обикновените акции в обращение.“</w:t>
            </w:r>
          </w:p>
          <w:p w14:paraId="7C74C988" w14:textId="77777777" w:rsidR="0065547E"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Обосновката е аналогична на т. 2 - при изчисляване стойността на дружеството по метода на нетната балансова стойност на активите, трябва да се извади тази част, която не принадлежи на акционерите на дружеството.</w:t>
            </w:r>
          </w:p>
          <w:p w14:paraId="27645B25" w14:textId="77777777" w:rsidR="00324CFD" w:rsidRPr="00D80981" w:rsidRDefault="00324CFD" w:rsidP="007F7F66">
            <w:pPr>
              <w:spacing w:after="0" w:line="240" w:lineRule="auto"/>
              <w:jc w:val="both"/>
              <w:rPr>
                <w:rFonts w:ascii="Times New Roman" w:hAnsi="Times New Roman"/>
                <w:b/>
                <w:bCs/>
                <w:sz w:val="24"/>
                <w:szCs w:val="24"/>
                <w:lang w:eastAsia="bg-BG"/>
              </w:rPr>
            </w:pPr>
          </w:p>
        </w:tc>
        <w:tc>
          <w:tcPr>
            <w:tcW w:w="1977" w:type="dxa"/>
          </w:tcPr>
          <w:p w14:paraId="50097448" w14:textId="1B313DB3" w:rsidR="0065547E" w:rsidRPr="002840FD" w:rsidRDefault="00F50461"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Не се приема.</w:t>
            </w:r>
          </w:p>
        </w:tc>
        <w:tc>
          <w:tcPr>
            <w:tcW w:w="5980" w:type="dxa"/>
          </w:tcPr>
          <w:p w14:paraId="15BEBFD5" w14:textId="21C27ABC" w:rsidR="0065547E" w:rsidRPr="0086025E" w:rsidRDefault="00A96B63" w:rsidP="0086025E">
            <w:pPr>
              <w:spacing w:after="0" w:line="240" w:lineRule="auto"/>
              <w:jc w:val="both"/>
              <w:rPr>
                <w:rFonts w:ascii="Times New Roman" w:hAnsi="Times New Roman"/>
                <w:color w:val="000000"/>
                <w:sz w:val="24"/>
                <w:szCs w:val="24"/>
                <w:lang w:eastAsia="bg-BG"/>
              </w:rPr>
            </w:pPr>
            <w:r w:rsidRPr="0086025E">
              <w:rPr>
                <w:rFonts w:ascii="Times New Roman" w:hAnsi="Times New Roman"/>
                <w:color w:val="000000" w:themeColor="text1"/>
                <w:sz w:val="24"/>
                <w:szCs w:val="24"/>
                <w:lang w:eastAsia="bg-BG"/>
              </w:rPr>
              <w:t xml:space="preserve">Както от </w:t>
            </w:r>
            <w:r w:rsidR="0074531E" w:rsidRPr="0086025E">
              <w:rPr>
                <w:rFonts w:ascii="Times New Roman" w:hAnsi="Times New Roman"/>
                <w:color w:val="000000" w:themeColor="text1"/>
                <w:sz w:val="24"/>
                <w:szCs w:val="24"/>
                <w:lang w:eastAsia="bg-BG"/>
              </w:rPr>
              <w:t>теоретична</w:t>
            </w:r>
            <w:r w:rsidRPr="0086025E">
              <w:rPr>
                <w:rFonts w:ascii="Times New Roman" w:hAnsi="Times New Roman"/>
                <w:color w:val="000000" w:themeColor="text1"/>
                <w:sz w:val="24"/>
                <w:szCs w:val="24"/>
                <w:lang w:eastAsia="bg-BG"/>
              </w:rPr>
              <w:t xml:space="preserve">, така и от </w:t>
            </w:r>
            <w:r w:rsidR="0086025E">
              <w:rPr>
                <w:rFonts w:ascii="Times New Roman" w:hAnsi="Times New Roman"/>
                <w:color w:val="000000" w:themeColor="text1"/>
                <w:sz w:val="24"/>
                <w:szCs w:val="24"/>
                <w:lang w:eastAsia="bg-BG"/>
              </w:rPr>
              <w:t>практическа</w:t>
            </w:r>
            <w:r w:rsidRPr="0086025E">
              <w:rPr>
                <w:rFonts w:ascii="Times New Roman" w:hAnsi="Times New Roman"/>
                <w:color w:val="000000" w:themeColor="text1"/>
                <w:sz w:val="24"/>
                <w:szCs w:val="24"/>
                <w:lang w:eastAsia="bg-BG"/>
              </w:rPr>
              <w:t xml:space="preserve"> гледна точка не може да бъде възприето еднозначно изключване на неконтролиращите участия при изчисляване стойността на дружеството по метода на нетната балансова стойност на активите.</w:t>
            </w:r>
          </w:p>
        </w:tc>
      </w:tr>
      <w:tr w:rsidR="0065547E" w:rsidRPr="00063566" w14:paraId="30F84AF2" w14:textId="77777777" w:rsidTr="007F7F66">
        <w:trPr>
          <w:trHeight w:val="310"/>
        </w:trPr>
        <w:tc>
          <w:tcPr>
            <w:tcW w:w="1418" w:type="dxa"/>
            <w:vMerge/>
          </w:tcPr>
          <w:p w14:paraId="008CC103"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32D5357B" w14:textId="70666B58" w:rsidR="0065547E" w:rsidRPr="00063566" w:rsidRDefault="0065547E" w:rsidP="007F7F66">
            <w:pPr>
              <w:pStyle w:val="BodyText"/>
              <w:shd w:val="clear" w:color="auto" w:fill="auto"/>
              <w:tabs>
                <w:tab w:val="left" w:pos="1208"/>
              </w:tabs>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4. Относно чл. 16, ал. 3, т. 3, предлагат текстът да се редактира</w:t>
            </w:r>
            <w:r w:rsidR="00EC18F0">
              <w:rPr>
                <w:rStyle w:val="BodyTextChar1"/>
                <w:rFonts w:ascii="Times New Roman" w:hAnsi="Times New Roman" w:cs="Times New Roman"/>
                <w:color w:val="000000"/>
                <w:sz w:val="24"/>
                <w:szCs w:val="24"/>
              </w:rPr>
              <w:t xml:space="preserve"> така:</w:t>
            </w:r>
          </w:p>
          <w:p w14:paraId="38717BAA" w14:textId="77777777" w:rsidR="0065547E" w:rsidRPr="00063566" w:rsidRDefault="0065547E" w:rsidP="007F7F66">
            <w:pPr>
              <w:pStyle w:val="BodyText"/>
              <w:shd w:val="clear" w:color="auto" w:fill="auto"/>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 xml:space="preserve">„3. модел на пазарните множители, достигнати при сделки за придобиване на сходни дружества или на големи пакети акции от сходни дружества, през последната една година. </w:t>
            </w:r>
            <w:r w:rsidRPr="00BB611A">
              <w:rPr>
                <w:rStyle w:val="BodyTextChar1"/>
                <w:rFonts w:ascii="Times New Roman" w:hAnsi="Times New Roman" w:cs="Times New Roman"/>
                <w:b/>
                <w:color w:val="000000"/>
                <w:sz w:val="24"/>
                <w:szCs w:val="24"/>
                <w:u w:val="single"/>
              </w:rPr>
              <w:t>Търговият предложител може да се възползва от този подход в случай, че използва източник на информация, който е изчерпателен и може да бъде ясно идентифициран</w:t>
            </w:r>
            <w:r w:rsidRPr="00063566">
              <w:rPr>
                <w:rStyle w:val="BodyTextChar1"/>
                <w:rFonts w:ascii="Times New Roman" w:hAnsi="Times New Roman" w:cs="Times New Roman"/>
                <w:color w:val="000000"/>
                <w:sz w:val="24"/>
                <w:szCs w:val="24"/>
                <w:u w:val="single"/>
              </w:rPr>
              <w:t>.“</w:t>
            </w:r>
          </w:p>
          <w:p w14:paraId="03522B81" w14:textId="71420FED" w:rsidR="00324CFD" w:rsidRPr="00063566" w:rsidRDefault="0065547E" w:rsidP="00EC18F0">
            <w:pPr>
              <w:pStyle w:val="BodyText"/>
              <w:shd w:val="clear" w:color="auto" w:fill="auto"/>
              <w:spacing w:after="0" w:line="240" w:lineRule="auto"/>
              <w:rPr>
                <w:rFonts w:ascii="Times New Roman" w:hAnsi="Times New Roman" w:cs="Times New Roman"/>
                <w:sz w:val="24"/>
                <w:szCs w:val="24"/>
              </w:rPr>
            </w:pPr>
            <w:r w:rsidRPr="00063566">
              <w:rPr>
                <w:rStyle w:val="BodyTextChar1"/>
                <w:rFonts w:ascii="Times New Roman" w:hAnsi="Times New Roman" w:cs="Times New Roman"/>
                <w:color w:val="000000"/>
                <w:sz w:val="24"/>
                <w:szCs w:val="24"/>
              </w:rPr>
              <w:t>Целта на допълнението е да се избегне използването на статии и публикации, информацията в които обикновено е частична или ненадеждна.</w:t>
            </w:r>
          </w:p>
        </w:tc>
        <w:tc>
          <w:tcPr>
            <w:tcW w:w="1977" w:type="dxa"/>
          </w:tcPr>
          <w:p w14:paraId="025B93DD" w14:textId="28B6AE49" w:rsidR="0065547E" w:rsidRDefault="00157D74"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Приема се по принцип.</w:t>
            </w:r>
          </w:p>
          <w:p w14:paraId="0E4427E8" w14:textId="77777777" w:rsidR="0065547E" w:rsidRPr="002840FD" w:rsidRDefault="0065547E" w:rsidP="007F7F66">
            <w:pPr>
              <w:spacing w:after="0" w:line="240" w:lineRule="auto"/>
              <w:rPr>
                <w:rFonts w:ascii="Times New Roman" w:hAnsi="Times New Roman"/>
                <w:b/>
                <w:bCs/>
                <w:sz w:val="24"/>
                <w:szCs w:val="24"/>
                <w:lang w:eastAsia="bg-BG"/>
              </w:rPr>
            </w:pPr>
          </w:p>
        </w:tc>
        <w:tc>
          <w:tcPr>
            <w:tcW w:w="5980" w:type="dxa"/>
          </w:tcPr>
          <w:p w14:paraId="70694F27" w14:textId="77777777" w:rsidR="00C3208B" w:rsidRDefault="00157D74" w:rsidP="007F7F66">
            <w:pPr>
              <w:spacing w:after="0" w:line="240" w:lineRule="auto"/>
              <w:rPr>
                <w:rFonts w:ascii="Times New Roman" w:hAnsi="Times New Roman"/>
                <w:color w:val="000000" w:themeColor="text1"/>
                <w:sz w:val="24"/>
                <w:szCs w:val="24"/>
                <w:lang w:eastAsia="bg-BG"/>
              </w:rPr>
            </w:pPr>
            <w:r w:rsidRPr="008D6C8F">
              <w:rPr>
                <w:rFonts w:ascii="Times New Roman" w:hAnsi="Times New Roman"/>
                <w:color w:val="000000" w:themeColor="text1"/>
                <w:sz w:val="24"/>
                <w:szCs w:val="24"/>
                <w:lang w:eastAsia="bg-BG"/>
              </w:rPr>
              <w:t>Пр</w:t>
            </w:r>
            <w:r w:rsidR="00C3208B">
              <w:rPr>
                <w:rFonts w:ascii="Times New Roman" w:hAnsi="Times New Roman"/>
                <w:color w:val="000000" w:themeColor="text1"/>
                <w:sz w:val="24"/>
                <w:szCs w:val="24"/>
                <w:lang w:eastAsia="bg-BG"/>
              </w:rPr>
              <w:t>едложена е нова ал. 6 на чл. 16.</w:t>
            </w:r>
          </w:p>
          <w:p w14:paraId="3A92E8C3" w14:textId="5CA9B5AD" w:rsidR="008D6C8F" w:rsidRPr="008D6C8F" w:rsidRDefault="008D6C8F" w:rsidP="007F7F66">
            <w:pPr>
              <w:widowControl w:val="0"/>
              <w:autoSpaceDE w:val="0"/>
              <w:autoSpaceDN w:val="0"/>
              <w:adjustRightInd w:val="0"/>
              <w:spacing w:after="0" w:line="240" w:lineRule="auto"/>
              <w:jc w:val="both"/>
              <w:rPr>
                <w:rFonts w:ascii="Times New Roman" w:hAnsi="Times New Roman"/>
                <w:color w:val="000000" w:themeColor="text1"/>
                <w:sz w:val="24"/>
                <w:szCs w:val="24"/>
                <w:lang w:eastAsia="bg-BG"/>
              </w:rPr>
            </w:pPr>
          </w:p>
        </w:tc>
      </w:tr>
      <w:tr w:rsidR="0065547E" w:rsidRPr="00063566" w14:paraId="21792DBD" w14:textId="77777777" w:rsidTr="007F7F66">
        <w:trPr>
          <w:trHeight w:val="310"/>
        </w:trPr>
        <w:tc>
          <w:tcPr>
            <w:tcW w:w="1418" w:type="dxa"/>
            <w:vMerge/>
          </w:tcPr>
          <w:p w14:paraId="405FF20B" w14:textId="77777777" w:rsidR="0065547E" w:rsidRPr="002840FD" w:rsidRDefault="0065547E" w:rsidP="007F7F66">
            <w:pPr>
              <w:spacing w:after="0" w:line="240" w:lineRule="auto"/>
              <w:rPr>
                <w:rFonts w:ascii="Times New Roman" w:hAnsi="Times New Roman"/>
                <w:bCs/>
                <w:sz w:val="24"/>
                <w:szCs w:val="24"/>
                <w:lang w:eastAsia="bg-BG"/>
              </w:rPr>
            </w:pPr>
          </w:p>
        </w:tc>
        <w:tc>
          <w:tcPr>
            <w:tcW w:w="5140" w:type="dxa"/>
          </w:tcPr>
          <w:p w14:paraId="3BD55874" w14:textId="4A64C8A8" w:rsidR="0065547E" w:rsidRPr="00063566"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5. По § 1, т. 8 - предлагат текстът да се редактира, като се добави подчертаният текст:</w:t>
            </w:r>
          </w:p>
          <w:p w14:paraId="02AF266C" w14:textId="4B17DF3A" w:rsidR="0065547E" w:rsidRPr="00063566" w:rsidRDefault="0065547E" w:rsidP="007F7F66">
            <w:pPr>
              <w:spacing w:after="0" w:line="240" w:lineRule="auto"/>
              <w:jc w:val="both"/>
              <w:rPr>
                <w:rStyle w:val="BodyTextChar1"/>
                <w:rFonts w:ascii="Times New Roman" w:hAnsi="Times New Roman" w:cs="Times New Roman"/>
                <w:color w:val="000000"/>
                <w:sz w:val="24"/>
                <w:szCs w:val="24"/>
              </w:rPr>
            </w:pPr>
            <w:r w:rsidRPr="00063566">
              <w:rPr>
                <w:rStyle w:val="BodyTextChar1"/>
                <w:rFonts w:ascii="Times New Roman" w:hAnsi="Times New Roman" w:cs="Times New Roman"/>
                <w:color w:val="000000"/>
                <w:sz w:val="24"/>
                <w:szCs w:val="24"/>
              </w:rPr>
              <w:t xml:space="preserve">„Нетен оборотен капитал“ е разликата между </w:t>
            </w:r>
            <w:r w:rsidRPr="007775A4">
              <w:rPr>
                <w:rStyle w:val="BodyTextChar1"/>
                <w:rFonts w:ascii="Times New Roman" w:hAnsi="Times New Roman" w:cs="Times New Roman"/>
                <w:b/>
                <w:color w:val="000000"/>
                <w:sz w:val="24"/>
                <w:szCs w:val="24"/>
                <w:u w:val="single"/>
              </w:rPr>
              <w:t>непаричните</w:t>
            </w:r>
            <w:r w:rsidR="0086025E" w:rsidRPr="0086025E">
              <w:rPr>
                <w:rStyle w:val="BodyTextChar1"/>
                <w:rFonts w:ascii="Times New Roman" w:hAnsi="Times New Roman" w:cs="Times New Roman"/>
                <w:b/>
                <w:color w:val="000000"/>
                <w:sz w:val="24"/>
                <w:szCs w:val="24"/>
              </w:rPr>
              <w:t xml:space="preserve"> </w:t>
            </w:r>
            <w:r w:rsidRPr="00063566">
              <w:rPr>
                <w:rStyle w:val="BodyTextChar1"/>
                <w:rFonts w:ascii="Times New Roman" w:hAnsi="Times New Roman" w:cs="Times New Roman"/>
                <w:color w:val="000000"/>
                <w:sz w:val="24"/>
                <w:szCs w:val="24"/>
              </w:rPr>
              <w:t xml:space="preserve">текущи активи и </w:t>
            </w:r>
            <w:r w:rsidRPr="007775A4">
              <w:rPr>
                <w:rStyle w:val="BodyTextChar1"/>
                <w:rFonts w:ascii="Times New Roman" w:hAnsi="Times New Roman" w:cs="Times New Roman"/>
                <w:b/>
                <w:color w:val="000000"/>
                <w:sz w:val="24"/>
                <w:szCs w:val="24"/>
                <w:u w:val="single"/>
              </w:rPr>
              <w:t>нелихвоносните</w:t>
            </w:r>
            <w:r w:rsidRPr="00063566">
              <w:rPr>
                <w:rStyle w:val="BodyTextChar1"/>
                <w:rFonts w:ascii="Times New Roman" w:hAnsi="Times New Roman" w:cs="Times New Roman"/>
                <w:color w:val="000000"/>
                <w:sz w:val="24"/>
                <w:szCs w:val="24"/>
                <w:u w:val="single"/>
              </w:rPr>
              <w:t xml:space="preserve"> </w:t>
            </w:r>
            <w:r w:rsidRPr="00063566">
              <w:rPr>
                <w:rStyle w:val="BodyTextChar1"/>
                <w:rFonts w:ascii="Times New Roman" w:hAnsi="Times New Roman" w:cs="Times New Roman"/>
                <w:color w:val="000000"/>
                <w:sz w:val="24"/>
                <w:szCs w:val="24"/>
              </w:rPr>
              <w:t>текущи пасиви.</w:t>
            </w:r>
          </w:p>
          <w:p w14:paraId="0240CDBF" w14:textId="0E69F14F" w:rsidR="00324CFD" w:rsidRPr="00D80981" w:rsidRDefault="0065547E" w:rsidP="00EC18F0">
            <w:pPr>
              <w:spacing w:after="0" w:line="240" w:lineRule="auto"/>
              <w:jc w:val="both"/>
              <w:rPr>
                <w:rFonts w:ascii="Times New Roman" w:hAnsi="Times New Roman"/>
                <w:b/>
                <w:bCs/>
                <w:sz w:val="24"/>
                <w:szCs w:val="24"/>
                <w:lang w:eastAsia="bg-BG"/>
              </w:rPr>
            </w:pPr>
            <w:r w:rsidRPr="00063566">
              <w:rPr>
                <w:rStyle w:val="BodyTextChar1"/>
                <w:rFonts w:ascii="Times New Roman" w:hAnsi="Times New Roman" w:cs="Times New Roman"/>
                <w:color w:val="000000"/>
                <w:sz w:val="24"/>
                <w:szCs w:val="24"/>
              </w:rPr>
              <w:t xml:space="preserve">Изключително важно е този текст да бъде прецизиран, въпреки че и сега в повечето случаи се прави по правилния начин. </w:t>
            </w:r>
            <w:r w:rsidR="00EC18F0">
              <w:rPr>
                <w:rStyle w:val="BodyTextChar1"/>
                <w:rFonts w:ascii="Times New Roman" w:hAnsi="Times New Roman" w:cs="Times New Roman"/>
                <w:color w:val="000000"/>
                <w:sz w:val="24"/>
                <w:szCs w:val="24"/>
              </w:rPr>
              <w:t>Т</w:t>
            </w:r>
            <w:r w:rsidRPr="00063566">
              <w:rPr>
                <w:rStyle w:val="BodyTextChar1"/>
                <w:rFonts w:ascii="Times New Roman" w:hAnsi="Times New Roman" w:cs="Times New Roman"/>
                <w:color w:val="000000"/>
                <w:sz w:val="24"/>
                <w:szCs w:val="24"/>
              </w:rPr>
              <w:t>екстът дава възможност за грешно изчисление на стойността при желание на оценяващия. Пример: при увеличение на лихвоносния дълг при метода „Паричните потоци на собствения капитал" паричният поток веднъж се увеличава с този дълг и втори път се увеличава с този дълг посредством увеличението на текущите пасиви. Тоест има двойно изчисление на една и съща стойност.</w:t>
            </w:r>
          </w:p>
        </w:tc>
        <w:tc>
          <w:tcPr>
            <w:tcW w:w="1977" w:type="dxa"/>
          </w:tcPr>
          <w:p w14:paraId="0B21B9CF" w14:textId="10BCDF8A" w:rsidR="0065547E" w:rsidRPr="002840FD" w:rsidRDefault="00F50461" w:rsidP="007F7F66">
            <w:pPr>
              <w:spacing w:after="0" w:line="240" w:lineRule="auto"/>
              <w:rPr>
                <w:rFonts w:ascii="Times New Roman" w:hAnsi="Times New Roman"/>
                <w:b/>
                <w:bCs/>
                <w:sz w:val="24"/>
                <w:szCs w:val="24"/>
                <w:lang w:eastAsia="bg-BG"/>
              </w:rPr>
            </w:pPr>
            <w:r>
              <w:rPr>
                <w:rFonts w:ascii="Times New Roman" w:hAnsi="Times New Roman"/>
                <w:b/>
                <w:bCs/>
                <w:sz w:val="24"/>
                <w:szCs w:val="24"/>
                <w:lang w:eastAsia="bg-BG"/>
              </w:rPr>
              <w:t>Не се приема.</w:t>
            </w:r>
          </w:p>
        </w:tc>
        <w:tc>
          <w:tcPr>
            <w:tcW w:w="5980" w:type="dxa"/>
          </w:tcPr>
          <w:p w14:paraId="2B271B9E" w14:textId="77777777" w:rsidR="00325F8A" w:rsidRPr="0086025E" w:rsidRDefault="00F17520" w:rsidP="00EA0670">
            <w:pPr>
              <w:spacing w:after="0" w:line="240" w:lineRule="auto"/>
              <w:jc w:val="both"/>
              <w:rPr>
                <w:rFonts w:ascii="Times New Roman" w:hAnsi="Times New Roman"/>
                <w:color w:val="000000" w:themeColor="text1"/>
                <w:sz w:val="24"/>
                <w:szCs w:val="24"/>
                <w:lang w:eastAsia="bg-BG"/>
              </w:rPr>
            </w:pPr>
            <w:r w:rsidRPr="0086025E">
              <w:rPr>
                <w:rFonts w:ascii="Times New Roman" w:hAnsi="Times New Roman"/>
                <w:color w:val="000000" w:themeColor="text1"/>
                <w:sz w:val="24"/>
                <w:szCs w:val="24"/>
                <w:lang w:eastAsia="bg-BG"/>
              </w:rPr>
              <w:t xml:space="preserve">Не следва да се </w:t>
            </w:r>
            <w:r w:rsidR="00325F8A" w:rsidRPr="0086025E">
              <w:rPr>
                <w:rFonts w:ascii="Times New Roman" w:hAnsi="Times New Roman"/>
                <w:color w:val="000000" w:themeColor="text1"/>
                <w:sz w:val="24"/>
                <w:szCs w:val="24"/>
                <w:lang w:eastAsia="bg-BG"/>
              </w:rPr>
              <w:t>достигне до грешно изчисляване.</w:t>
            </w:r>
          </w:p>
          <w:p w14:paraId="7CC6EEB3" w14:textId="63835BF4" w:rsidR="00325F8A" w:rsidRPr="0086025E" w:rsidRDefault="00F17520" w:rsidP="00EA0670">
            <w:pPr>
              <w:spacing w:after="0" w:line="240" w:lineRule="auto"/>
              <w:jc w:val="both"/>
              <w:rPr>
                <w:rFonts w:ascii="Times New Roman" w:hAnsi="Times New Roman"/>
                <w:color w:val="000000" w:themeColor="text1"/>
                <w:sz w:val="24"/>
                <w:szCs w:val="24"/>
                <w:lang w:eastAsia="bg-BG"/>
              </w:rPr>
            </w:pPr>
            <w:r w:rsidRPr="0086025E">
              <w:rPr>
                <w:rFonts w:ascii="Times New Roman" w:hAnsi="Times New Roman"/>
                <w:color w:val="000000" w:themeColor="text1"/>
                <w:sz w:val="24"/>
                <w:szCs w:val="24"/>
                <w:lang w:eastAsia="bg-BG"/>
              </w:rPr>
              <w:t>В случай, че лихвоносният дълг се увеличи текущите пасиви ще се увеличат, но в същото време ще се увеличат и текущите активи. Нетният оборотен капитал ще е нула и няма да има отражение върху паричния поток на собствения капитал</w:t>
            </w:r>
            <w:r w:rsidR="0074531E" w:rsidRPr="0086025E">
              <w:rPr>
                <w:rFonts w:ascii="Times New Roman" w:hAnsi="Times New Roman"/>
                <w:color w:val="000000" w:themeColor="text1"/>
                <w:sz w:val="24"/>
                <w:szCs w:val="24"/>
                <w:lang w:eastAsia="bg-BG"/>
              </w:rPr>
              <w:t xml:space="preserve"> от гледна точка на нетния оборотен капитал</w:t>
            </w:r>
            <w:r w:rsidRPr="0086025E">
              <w:rPr>
                <w:rFonts w:ascii="Times New Roman" w:hAnsi="Times New Roman"/>
                <w:color w:val="000000" w:themeColor="text1"/>
                <w:sz w:val="24"/>
                <w:szCs w:val="24"/>
                <w:lang w:eastAsia="bg-BG"/>
              </w:rPr>
              <w:t xml:space="preserve">. </w:t>
            </w:r>
          </w:p>
          <w:p w14:paraId="27E1EE21" w14:textId="36F29BA5" w:rsidR="004301F1" w:rsidRPr="004301F1" w:rsidRDefault="00325F8A" w:rsidP="0086025E">
            <w:pPr>
              <w:spacing w:after="0" w:line="240" w:lineRule="auto"/>
              <w:jc w:val="both"/>
              <w:rPr>
                <w:rFonts w:asciiTheme="minorHAnsi" w:hAnsiTheme="minorHAnsi"/>
                <w:color w:val="000000"/>
                <w:sz w:val="24"/>
                <w:szCs w:val="24"/>
                <w:lang w:eastAsia="bg-BG"/>
              </w:rPr>
            </w:pPr>
            <w:r w:rsidRPr="0086025E">
              <w:rPr>
                <w:rFonts w:ascii="Times New Roman" w:hAnsi="Times New Roman"/>
                <w:color w:val="000000" w:themeColor="text1"/>
                <w:sz w:val="24"/>
                <w:szCs w:val="24"/>
                <w:lang w:eastAsia="bg-BG"/>
              </w:rPr>
              <w:t>В случай, че краткосрочен лихвоносен дълг се насочи за придобиване на нетекущи активи, нетният оборотен капитал няма да е нула, но стойността на изменението ще се компенсира със стойността на инвестиции в нетекущи активи. И при тази ситуаци</w:t>
            </w:r>
            <w:r w:rsidR="0094303C" w:rsidRPr="0086025E">
              <w:rPr>
                <w:rFonts w:ascii="Times New Roman" w:hAnsi="Times New Roman"/>
                <w:color w:val="000000" w:themeColor="text1"/>
                <w:sz w:val="24"/>
                <w:szCs w:val="24"/>
                <w:lang w:eastAsia="bg-BG"/>
              </w:rPr>
              <w:t xml:space="preserve">я </w:t>
            </w:r>
            <w:r w:rsidRPr="0086025E">
              <w:rPr>
                <w:rFonts w:ascii="Times New Roman" w:hAnsi="Times New Roman"/>
                <w:color w:val="000000" w:themeColor="text1"/>
                <w:sz w:val="24"/>
                <w:szCs w:val="24"/>
                <w:lang w:eastAsia="bg-BG"/>
              </w:rPr>
              <w:t>няма да има отражение върху паричния поток на собствения капитал</w:t>
            </w:r>
            <w:r w:rsidR="0094303C" w:rsidRPr="0086025E">
              <w:rPr>
                <w:rFonts w:ascii="Times New Roman" w:hAnsi="Times New Roman"/>
                <w:color w:val="000000" w:themeColor="text1"/>
                <w:sz w:val="24"/>
                <w:szCs w:val="24"/>
                <w:lang w:eastAsia="bg-BG"/>
              </w:rPr>
              <w:t xml:space="preserve"> от гледна точка на нетния оборотен капитал</w:t>
            </w:r>
            <w:r w:rsidR="004301F1" w:rsidRPr="0086025E">
              <w:rPr>
                <w:rFonts w:ascii="Times New Roman" w:hAnsi="Times New Roman"/>
                <w:color w:val="000000" w:themeColor="text1"/>
                <w:sz w:val="24"/>
                <w:szCs w:val="24"/>
                <w:lang w:eastAsia="bg-BG"/>
              </w:rPr>
              <w:t>.</w:t>
            </w:r>
            <w:r w:rsidR="004301F1" w:rsidRPr="0086025E">
              <w:rPr>
                <w:rFonts w:ascii="Times New Roman" w:hAnsi="Times New Roman"/>
                <w:b/>
                <w:color w:val="000000" w:themeColor="text1"/>
                <w:sz w:val="24"/>
                <w:szCs w:val="24"/>
                <w:u w:val="single"/>
                <w:lang w:eastAsia="bg-BG"/>
              </w:rPr>
              <w:t xml:space="preserve"> </w:t>
            </w:r>
          </w:p>
        </w:tc>
      </w:tr>
    </w:tbl>
    <w:p w14:paraId="40DC7A5F" w14:textId="77777777" w:rsidR="0065547E" w:rsidRDefault="0065547E" w:rsidP="00EC18F0">
      <w:pPr>
        <w:spacing w:line="240" w:lineRule="auto"/>
      </w:pPr>
    </w:p>
    <w:sectPr w:rsidR="0065547E" w:rsidSect="00044C27">
      <w:footerReference w:type="default" r:id="rId7"/>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3816" w14:textId="77777777" w:rsidR="00532E8E" w:rsidRDefault="00532E8E" w:rsidP="00EC18F0">
      <w:pPr>
        <w:spacing w:after="0" w:line="240" w:lineRule="auto"/>
      </w:pPr>
      <w:r>
        <w:separator/>
      </w:r>
    </w:p>
  </w:endnote>
  <w:endnote w:type="continuationSeparator" w:id="0">
    <w:p w14:paraId="077BA252" w14:textId="77777777" w:rsidR="00532E8E" w:rsidRDefault="00532E8E" w:rsidP="00EC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81816"/>
      <w:docPartObj>
        <w:docPartGallery w:val="Page Numbers (Bottom of Page)"/>
        <w:docPartUnique/>
      </w:docPartObj>
    </w:sdtPr>
    <w:sdtEndPr>
      <w:rPr>
        <w:rFonts w:ascii="Times New Roman" w:hAnsi="Times New Roman"/>
        <w:noProof/>
        <w:sz w:val="16"/>
        <w:szCs w:val="16"/>
      </w:rPr>
    </w:sdtEndPr>
    <w:sdtContent>
      <w:p w14:paraId="28FD9281" w14:textId="280DC090" w:rsidR="00EC18F0" w:rsidRPr="00EC18F0" w:rsidRDefault="00EC18F0">
        <w:pPr>
          <w:pStyle w:val="Footer"/>
          <w:jc w:val="right"/>
          <w:rPr>
            <w:rFonts w:ascii="Times New Roman" w:hAnsi="Times New Roman"/>
            <w:sz w:val="16"/>
            <w:szCs w:val="16"/>
          </w:rPr>
        </w:pPr>
        <w:r w:rsidRPr="00EC18F0">
          <w:rPr>
            <w:rFonts w:ascii="Times New Roman" w:hAnsi="Times New Roman"/>
            <w:sz w:val="16"/>
            <w:szCs w:val="16"/>
          </w:rPr>
          <w:fldChar w:fldCharType="begin"/>
        </w:r>
        <w:r w:rsidRPr="00EC18F0">
          <w:rPr>
            <w:rFonts w:ascii="Times New Roman" w:hAnsi="Times New Roman"/>
            <w:sz w:val="16"/>
            <w:szCs w:val="16"/>
          </w:rPr>
          <w:instrText xml:space="preserve"> PAGE   \* MERGEFORMAT </w:instrText>
        </w:r>
        <w:r w:rsidRPr="00EC18F0">
          <w:rPr>
            <w:rFonts w:ascii="Times New Roman" w:hAnsi="Times New Roman"/>
            <w:sz w:val="16"/>
            <w:szCs w:val="16"/>
          </w:rPr>
          <w:fldChar w:fldCharType="separate"/>
        </w:r>
        <w:r w:rsidR="0074187E">
          <w:rPr>
            <w:rFonts w:ascii="Times New Roman" w:hAnsi="Times New Roman"/>
            <w:noProof/>
            <w:sz w:val="16"/>
            <w:szCs w:val="16"/>
          </w:rPr>
          <w:t>2</w:t>
        </w:r>
        <w:r w:rsidRPr="00EC18F0">
          <w:rPr>
            <w:rFonts w:ascii="Times New Roman" w:hAnsi="Times New Roman"/>
            <w:noProof/>
            <w:sz w:val="16"/>
            <w:szCs w:val="16"/>
          </w:rPr>
          <w:fldChar w:fldCharType="end"/>
        </w:r>
      </w:p>
    </w:sdtContent>
  </w:sdt>
  <w:p w14:paraId="61211BBA" w14:textId="77777777" w:rsidR="00EC18F0" w:rsidRDefault="00EC1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91F7" w14:textId="77777777" w:rsidR="00532E8E" w:rsidRDefault="00532E8E" w:rsidP="00EC18F0">
      <w:pPr>
        <w:spacing w:after="0" w:line="240" w:lineRule="auto"/>
      </w:pPr>
      <w:r>
        <w:separator/>
      </w:r>
    </w:p>
  </w:footnote>
  <w:footnote w:type="continuationSeparator" w:id="0">
    <w:p w14:paraId="5DBFD9E2" w14:textId="77777777" w:rsidR="00532E8E" w:rsidRDefault="00532E8E" w:rsidP="00EC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 w15:restartNumberingAfterBreak="0">
    <w:nsid w:val="68FC5063"/>
    <w:multiLevelType w:val="hybridMultilevel"/>
    <w:tmpl w:val="D4D0E11E"/>
    <w:lvl w:ilvl="0" w:tplc="EE78F4F4">
      <w:start w:val="1"/>
      <w:numFmt w:val="decimal"/>
      <w:lvlText w:val="%1-"/>
      <w:lvlJc w:val="left"/>
      <w:pPr>
        <w:ind w:left="720" w:hanging="360"/>
      </w:pPr>
      <w:rPr>
        <w:rFonts w:cs="Times New Roman" w:hint="default"/>
        <w:color w:val="00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12"/>
    <w:rsid w:val="00027512"/>
    <w:rsid w:val="00034A0F"/>
    <w:rsid w:val="00044C27"/>
    <w:rsid w:val="00063566"/>
    <w:rsid w:val="00080489"/>
    <w:rsid w:val="000C4F06"/>
    <w:rsid w:val="000C6F45"/>
    <w:rsid w:val="00147958"/>
    <w:rsid w:val="00157D74"/>
    <w:rsid w:val="001A289F"/>
    <w:rsid w:val="001B59CC"/>
    <w:rsid w:val="001E7E94"/>
    <w:rsid w:val="0022351D"/>
    <w:rsid w:val="0023194B"/>
    <w:rsid w:val="0025268A"/>
    <w:rsid w:val="002801B3"/>
    <w:rsid w:val="002840FD"/>
    <w:rsid w:val="002B634B"/>
    <w:rsid w:val="002E6921"/>
    <w:rsid w:val="00321B02"/>
    <w:rsid w:val="00324CFD"/>
    <w:rsid w:val="00325F8A"/>
    <w:rsid w:val="00332A44"/>
    <w:rsid w:val="00352E12"/>
    <w:rsid w:val="003A53B0"/>
    <w:rsid w:val="003A7584"/>
    <w:rsid w:val="00405DAB"/>
    <w:rsid w:val="00420923"/>
    <w:rsid w:val="004301F1"/>
    <w:rsid w:val="004348DF"/>
    <w:rsid w:val="0046203D"/>
    <w:rsid w:val="004B5243"/>
    <w:rsid w:val="00506B77"/>
    <w:rsid w:val="00516CC2"/>
    <w:rsid w:val="00516E13"/>
    <w:rsid w:val="00532E8E"/>
    <w:rsid w:val="00557536"/>
    <w:rsid w:val="00580F65"/>
    <w:rsid w:val="005F5E09"/>
    <w:rsid w:val="006017B1"/>
    <w:rsid w:val="00602A24"/>
    <w:rsid w:val="00644C14"/>
    <w:rsid w:val="00654B34"/>
    <w:rsid w:val="0065547E"/>
    <w:rsid w:val="00655C51"/>
    <w:rsid w:val="0068485F"/>
    <w:rsid w:val="00695CA7"/>
    <w:rsid w:val="006C3ABA"/>
    <w:rsid w:val="0074187E"/>
    <w:rsid w:val="0074531E"/>
    <w:rsid w:val="00760E67"/>
    <w:rsid w:val="00762FAC"/>
    <w:rsid w:val="00765064"/>
    <w:rsid w:val="007775A4"/>
    <w:rsid w:val="0079523D"/>
    <w:rsid w:val="007A419E"/>
    <w:rsid w:val="007B6015"/>
    <w:rsid w:val="007D1E0E"/>
    <w:rsid w:val="007D2BEF"/>
    <w:rsid w:val="007D4640"/>
    <w:rsid w:val="007E5A84"/>
    <w:rsid w:val="007F7F66"/>
    <w:rsid w:val="00805FA8"/>
    <w:rsid w:val="0081007A"/>
    <w:rsid w:val="00812AFE"/>
    <w:rsid w:val="008263B5"/>
    <w:rsid w:val="0086025E"/>
    <w:rsid w:val="00874AEE"/>
    <w:rsid w:val="008A31DB"/>
    <w:rsid w:val="008D6C8F"/>
    <w:rsid w:val="008F7992"/>
    <w:rsid w:val="009166C2"/>
    <w:rsid w:val="0094303C"/>
    <w:rsid w:val="00960A6D"/>
    <w:rsid w:val="00973D36"/>
    <w:rsid w:val="009D7224"/>
    <w:rsid w:val="00A96B63"/>
    <w:rsid w:val="00AB2CA2"/>
    <w:rsid w:val="00AC1E81"/>
    <w:rsid w:val="00B0270F"/>
    <w:rsid w:val="00B11EF5"/>
    <w:rsid w:val="00B152F7"/>
    <w:rsid w:val="00B3442D"/>
    <w:rsid w:val="00B56A52"/>
    <w:rsid w:val="00B7419A"/>
    <w:rsid w:val="00BB611A"/>
    <w:rsid w:val="00BC2187"/>
    <w:rsid w:val="00BD68B3"/>
    <w:rsid w:val="00C07CB3"/>
    <w:rsid w:val="00C14C2B"/>
    <w:rsid w:val="00C3208B"/>
    <w:rsid w:val="00C438A2"/>
    <w:rsid w:val="00C538D2"/>
    <w:rsid w:val="00C60D77"/>
    <w:rsid w:val="00CA398F"/>
    <w:rsid w:val="00CA53EA"/>
    <w:rsid w:val="00CF75E0"/>
    <w:rsid w:val="00CF7D42"/>
    <w:rsid w:val="00CF7E1A"/>
    <w:rsid w:val="00D31C82"/>
    <w:rsid w:val="00D329BB"/>
    <w:rsid w:val="00D333DC"/>
    <w:rsid w:val="00D5077A"/>
    <w:rsid w:val="00D80981"/>
    <w:rsid w:val="00D97649"/>
    <w:rsid w:val="00DB4FCF"/>
    <w:rsid w:val="00E5306E"/>
    <w:rsid w:val="00E83FDE"/>
    <w:rsid w:val="00EA0670"/>
    <w:rsid w:val="00EB3151"/>
    <w:rsid w:val="00EC18F0"/>
    <w:rsid w:val="00EC24AA"/>
    <w:rsid w:val="00F00C1F"/>
    <w:rsid w:val="00F06A4E"/>
    <w:rsid w:val="00F17520"/>
    <w:rsid w:val="00F24A2D"/>
    <w:rsid w:val="00F34D97"/>
    <w:rsid w:val="00F41F04"/>
    <w:rsid w:val="00F50461"/>
    <w:rsid w:val="00FA2640"/>
    <w:rsid w:val="00FA7FFB"/>
    <w:rsid w:val="00FC357F"/>
    <w:rsid w:val="00FD0364"/>
    <w:rsid w:val="00FD522E"/>
    <w:rsid w:val="00FF36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574A3"/>
  <w15:docId w15:val="{E4EE9FBD-C2C4-4DB0-810B-2B9B8E4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2"/>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basedOn w:val="DefaultParagraphFont"/>
    <w:link w:val="BodyText"/>
    <w:uiPriority w:val="99"/>
    <w:locked/>
    <w:rsid w:val="00516CC2"/>
    <w:rPr>
      <w:rFonts w:ascii="Verdana" w:hAnsi="Verdana" w:cs="Verdana"/>
      <w:sz w:val="18"/>
      <w:szCs w:val="18"/>
      <w:shd w:val="clear" w:color="auto" w:fill="FFFFFF"/>
    </w:rPr>
  </w:style>
  <w:style w:type="paragraph" w:styleId="BodyText">
    <w:name w:val="Body Text"/>
    <w:basedOn w:val="Normal"/>
    <w:link w:val="BodyTextChar1"/>
    <w:uiPriority w:val="99"/>
    <w:rsid w:val="00516CC2"/>
    <w:pPr>
      <w:widowControl w:val="0"/>
      <w:shd w:val="clear" w:color="auto" w:fill="FFFFFF"/>
      <w:spacing w:after="240" w:line="269" w:lineRule="auto"/>
      <w:jc w:val="both"/>
    </w:pPr>
    <w:rPr>
      <w:rFonts w:ascii="Verdana" w:hAnsi="Verdana" w:cs="Verdana"/>
      <w:sz w:val="18"/>
      <w:szCs w:val="18"/>
    </w:rPr>
  </w:style>
  <w:style w:type="character" w:customStyle="1" w:styleId="BodyTextChar">
    <w:name w:val="Body Text Char"/>
    <w:basedOn w:val="DefaultParagraphFont"/>
    <w:uiPriority w:val="99"/>
    <w:semiHidden/>
    <w:rsid w:val="00516CC2"/>
    <w:rPr>
      <w:rFonts w:cs="Times New Roman"/>
    </w:rPr>
  </w:style>
  <w:style w:type="paragraph" w:styleId="BalloonText">
    <w:name w:val="Balloon Text"/>
    <w:basedOn w:val="Normal"/>
    <w:link w:val="BalloonTextChar"/>
    <w:uiPriority w:val="99"/>
    <w:semiHidden/>
    <w:rsid w:val="00BD6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8B3"/>
    <w:rPr>
      <w:rFonts w:ascii="Segoe UI" w:hAnsi="Segoe UI" w:cs="Segoe UI"/>
      <w:sz w:val="18"/>
      <w:szCs w:val="18"/>
      <w:lang w:eastAsia="en-US"/>
    </w:rPr>
  </w:style>
  <w:style w:type="character" w:styleId="CommentReference">
    <w:name w:val="annotation reference"/>
    <w:basedOn w:val="DefaultParagraphFont"/>
    <w:uiPriority w:val="99"/>
    <w:semiHidden/>
    <w:rsid w:val="00B11EF5"/>
    <w:rPr>
      <w:rFonts w:cs="Times New Roman"/>
      <w:sz w:val="16"/>
      <w:szCs w:val="16"/>
    </w:rPr>
  </w:style>
  <w:style w:type="paragraph" w:styleId="CommentText">
    <w:name w:val="annotation text"/>
    <w:basedOn w:val="Normal"/>
    <w:link w:val="CommentTextChar"/>
    <w:uiPriority w:val="99"/>
    <w:semiHidden/>
    <w:rsid w:val="00B11EF5"/>
    <w:rPr>
      <w:sz w:val="20"/>
      <w:szCs w:val="20"/>
    </w:rPr>
  </w:style>
  <w:style w:type="character" w:customStyle="1" w:styleId="CommentTextChar">
    <w:name w:val="Comment Text Char"/>
    <w:basedOn w:val="DefaultParagraphFont"/>
    <w:link w:val="CommentText"/>
    <w:uiPriority w:val="99"/>
    <w:semiHidden/>
    <w:locked/>
    <w:rsid w:val="00B11EF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11EF5"/>
    <w:rPr>
      <w:b/>
      <w:bCs/>
    </w:rPr>
  </w:style>
  <w:style w:type="character" w:customStyle="1" w:styleId="CommentSubjectChar">
    <w:name w:val="Comment Subject Char"/>
    <w:basedOn w:val="CommentTextChar"/>
    <w:link w:val="CommentSubject"/>
    <w:uiPriority w:val="99"/>
    <w:semiHidden/>
    <w:locked/>
    <w:rsid w:val="00B11EF5"/>
    <w:rPr>
      <w:rFonts w:cs="Times New Roman"/>
      <w:b/>
      <w:bCs/>
      <w:sz w:val="20"/>
      <w:szCs w:val="20"/>
      <w:lang w:eastAsia="en-US"/>
    </w:rPr>
  </w:style>
  <w:style w:type="paragraph" w:styleId="Header">
    <w:name w:val="header"/>
    <w:basedOn w:val="Normal"/>
    <w:link w:val="HeaderChar"/>
    <w:uiPriority w:val="99"/>
    <w:unhideWhenUsed/>
    <w:rsid w:val="00EC18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8F0"/>
    <w:rPr>
      <w:lang w:eastAsia="en-US"/>
    </w:rPr>
  </w:style>
  <w:style w:type="paragraph" w:styleId="Footer">
    <w:name w:val="footer"/>
    <w:basedOn w:val="Normal"/>
    <w:link w:val="FooterChar"/>
    <w:uiPriority w:val="99"/>
    <w:unhideWhenUsed/>
    <w:rsid w:val="00EC18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8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Stanislavova</dc:creator>
  <cp:keywords/>
  <dc:description/>
  <cp:lastModifiedBy>Veselina Mandadzhieva</cp:lastModifiedBy>
  <cp:revision>2</cp:revision>
  <cp:lastPrinted>2017-08-02T12:42:00Z</cp:lastPrinted>
  <dcterms:created xsi:type="dcterms:W3CDTF">2017-09-29T12:25:00Z</dcterms:created>
  <dcterms:modified xsi:type="dcterms:W3CDTF">2017-09-29T12:25:00Z</dcterms:modified>
</cp:coreProperties>
</file>